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2424" w14:textId="1DF491D7" w:rsidR="007536CB" w:rsidRPr="0012036E" w:rsidRDefault="007536CB" w:rsidP="00C92727">
      <w:pPr>
        <w:pStyle w:val="Titel"/>
        <w:rPr>
          <w:lang w:val="en-GB"/>
        </w:rPr>
      </w:pPr>
      <w:r w:rsidRPr="00AF20B4">
        <w:rPr>
          <w:rFonts w:ascii="Arial" w:hAnsi="Arial" w:cs="Arial"/>
          <w:b/>
          <w:bCs/>
          <w:sz w:val="28"/>
          <w:szCs w:val="28"/>
          <w:lang w:val="en-GB"/>
        </w:rPr>
        <w:t>What I</w:t>
      </w:r>
      <w:r w:rsidR="00C5112B" w:rsidRPr="00AF20B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9614BD" w:rsidRPr="00AF20B4">
        <w:rPr>
          <w:rFonts w:ascii="Arial" w:hAnsi="Arial" w:cs="Arial"/>
          <w:b/>
          <w:bCs/>
          <w:sz w:val="28"/>
          <w:szCs w:val="28"/>
          <w:lang w:val="en-GB"/>
        </w:rPr>
        <w:t>can do</w:t>
      </w:r>
      <w:r w:rsidRPr="00AF20B4">
        <w:rPr>
          <w:rFonts w:ascii="Arial" w:hAnsi="Arial" w:cs="Arial"/>
          <w:b/>
          <w:bCs/>
          <w:sz w:val="28"/>
          <w:szCs w:val="28"/>
          <w:lang w:val="en-GB"/>
        </w:rPr>
        <w:t xml:space="preserve"> in English</w:t>
      </w:r>
    </w:p>
    <w:p w14:paraId="51D65191" w14:textId="65EDFB24" w:rsidR="007536CB" w:rsidRPr="00A066D7" w:rsidRDefault="000A2FDC" w:rsidP="002E1DB0">
      <w:pPr>
        <w:spacing w:line="276" w:lineRule="auto"/>
        <w:jc w:val="both"/>
        <w:rPr>
          <w:rFonts w:ascii="Arial" w:hAnsi="Arial" w:cs="Arial"/>
        </w:rPr>
      </w:pPr>
      <w:r w:rsidRPr="002E1DB0">
        <w:rPr>
          <w:rFonts w:ascii="Arial" w:hAnsi="Arial" w:cs="Arial"/>
          <w:sz w:val="22"/>
          <w:szCs w:val="22"/>
        </w:rPr>
        <w:t xml:space="preserve">Du hast in den ersten Wochen der 5. Klasse eine ganze Menge in Englisch gelernt. Nun wollen wir sehen, was du wie gut kannst. Kreuze das Stadium der Pflanze an, das </w:t>
      </w:r>
      <w:r w:rsidR="00D66DDA">
        <w:rPr>
          <w:rFonts w:ascii="Arial" w:hAnsi="Arial" w:cs="Arial"/>
          <w:sz w:val="22"/>
          <w:szCs w:val="22"/>
        </w:rPr>
        <w:t xml:space="preserve">am </w:t>
      </w:r>
      <w:r w:rsidR="00557E75" w:rsidRPr="002E1DB0">
        <w:rPr>
          <w:rFonts w:ascii="Arial" w:hAnsi="Arial" w:cs="Arial"/>
          <w:sz w:val="22"/>
          <w:szCs w:val="22"/>
        </w:rPr>
        <w:t>besten zu der Aussage passt.</w:t>
      </w:r>
      <w:r w:rsidR="00A5744B" w:rsidRPr="002E1DB0">
        <w:rPr>
          <w:rFonts w:ascii="Arial" w:hAnsi="Arial" w:cs="Arial"/>
          <w:sz w:val="22"/>
          <w:szCs w:val="22"/>
        </w:rPr>
        <w:t xml:space="preserve"> Denk daran: Deine Fähigkeiten entwickeln sich immer weiter – genauso wie eine Pflanze wächst.</w:t>
      </w:r>
      <w:r w:rsidR="00557E75" w:rsidRPr="002E1DB0">
        <w:rPr>
          <w:rFonts w:ascii="Arial" w:hAnsi="Arial" w:cs="Arial"/>
          <w:sz w:val="22"/>
          <w:szCs w:val="22"/>
        </w:rPr>
        <w:t xml:space="preserve"> Ein paar Zeilen sind frei, vielleicht fällt dir ja noch etwas ein</w:t>
      </w:r>
      <w:r w:rsidR="00557E75" w:rsidRPr="00A066D7">
        <w:rPr>
          <w:rFonts w:ascii="Arial" w:hAnsi="Arial" w:cs="Arial"/>
        </w:rPr>
        <w:t xml:space="preserve">! </w:t>
      </w:r>
    </w:p>
    <w:p w14:paraId="05B4B45C" w14:textId="5C52A223" w:rsidR="001C53AD" w:rsidRPr="00A066D7" w:rsidRDefault="001C53AD" w:rsidP="00764CE6">
      <w:pPr>
        <w:rPr>
          <w:rFonts w:ascii="Arial" w:hAnsi="Arial" w:cs="Arial"/>
          <w:sz w:val="6"/>
          <w:szCs w:val="6"/>
        </w:rPr>
      </w:pPr>
    </w:p>
    <w:p w14:paraId="692300F0" w14:textId="77777777" w:rsidR="00C5112B" w:rsidRPr="00A066D7" w:rsidRDefault="00C5112B" w:rsidP="00764CE6">
      <w:pPr>
        <w:rPr>
          <w:rFonts w:ascii="Arial" w:hAnsi="Arial" w:cs="Arial"/>
          <w:sz w:val="6"/>
          <w:szCs w:val="6"/>
        </w:rPr>
      </w:pPr>
    </w:p>
    <w:p w14:paraId="0077CE8B" w14:textId="77777777" w:rsidR="007B3774" w:rsidRPr="00A066D7" w:rsidRDefault="007B3774" w:rsidP="00764CE6">
      <w:pPr>
        <w:rPr>
          <w:rFonts w:ascii="Arial" w:hAnsi="Arial" w:cs="Arial"/>
          <w:sz w:val="6"/>
          <w:szCs w:val="6"/>
        </w:rPr>
      </w:pPr>
    </w:p>
    <w:p w14:paraId="7534983F" w14:textId="00E54409" w:rsidR="001C53AD" w:rsidRPr="00A066D7" w:rsidRDefault="00E46F32" w:rsidP="00764CE6">
      <w:pPr>
        <w:rPr>
          <w:rFonts w:ascii="Arial" w:hAnsi="Arial" w:cs="Arial"/>
          <w:sz w:val="28"/>
          <w:szCs w:val="28"/>
        </w:rPr>
      </w:pPr>
      <w:r w:rsidRPr="00A066D7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4D41C8FF" wp14:editId="1A45C00C">
            <wp:extent cx="657225" cy="657225"/>
            <wp:effectExtent l="0" t="0" r="0" b="0"/>
            <wp:docPr id="1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B35" w:rsidRPr="00A066D7">
        <w:rPr>
          <w:rFonts w:ascii="Arial" w:hAnsi="Arial" w:cs="Arial"/>
          <w:b/>
          <w:szCs w:val="28"/>
        </w:rPr>
        <w:t>Gut</w:t>
      </w:r>
      <w:r w:rsidR="00505E05" w:rsidRPr="00A066D7">
        <w:rPr>
          <w:rFonts w:ascii="Arial" w:hAnsi="Arial" w:cs="Arial"/>
          <w:b/>
          <w:szCs w:val="28"/>
        </w:rPr>
        <w:t xml:space="preserve">   </w:t>
      </w:r>
      <w:r w:rsidR="00272B35" w:rsidRPr="00A066D7">
        <w:rPr>
          <w:rFonts w:ascii="Arial" w:hAnsi="Arial" w:cs="Arial"/>
          <w:b/>
          <w:szCs w:val="28"/>
        </w:rPr>
        <w:tab/>
      </w:r>
      <w:r w:rsidRPr="00A066D7">
        <w:rPr>
          <w:rFonts w:ascii="Arial" w:hAnsi="Arial" w:cs="Arial"/>
          <w:b/>
          <w:i/>
          <w:noProof/>
          <w:sz w:val="28"/>
          <w:szCs w:val="32"/>
        </w:rPr>
        <w:drawing>
          <wp:inline distT="0" distB="0" distL="0" distR="0" wp14:anchorId="6FC8C5F6" wp14:editId="59DDFBE0">
            <wp:extent cx="609600" cy="609600"/>
            <wp:effectExtent l="0" t="0" r="0" b="0"/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3AD" w:rsidRPr="00A066D7">
        <w:rPr>
          <w:rFonts w:ascii="Arial" w:hAnsi="Arial" w:cs="Arial"/>
          <w:b/>
          <w:sz w:val="36"/>
          <w:szCs w:val="40"/>
        </w:rPr>
        <w:t xml:space="preserve"> </w:t>
      </w:r>
      <w:r w:rsidR="00CD1DEC" w:rsidRPr="00A066D7">
        <w:rPr>
          <w:rFonts w:ascii="Arial" w:hAnsi="Arial" w:cs="Arial"/>
          <w:b/>
          <w:szCs w:val="28"/>
        </w:rPr>
        <w:t>OK</w:t>
      </w:r>
      <w:r w:rsidRPr="00A066D7">
        <w:rPr>
          <w:rFonts w:ascii="Arial" w:hAnsi="Arial" w:cs="Arial"/>
          <w:b/>
          <w:szCs w:val="28"/>
        </w:rPr>
        <w:t xml:space="preserve">  </w:t>
      </w:r>
      <w:r w:rsidR="00505E05" w:rsidRPr="00A066D7">
        <w:rPr>
          <w:rFonts w:ascii="Arial" w:hAnsi="Arial" w:cs="Arial"/>
          <w:b/>
          <w:szCs w:val="28"/>
        </w:rPr>
        <w:t xml:space="preserve"> </w:t>
      </w:r>
      <w:r w:rsidRPr="00A066D7">
        <w:rPr>
          <w:rFonts w:ascii="Arial" w:hAnsi="Arial" w:cs="Arial"/>
          <w:b/>
          <w:szCs w:val="28"/>
        </w:rPr>
        <w:t xml:space="preserve"> </w:t>
      </w:r>
      <w:r w:rsidRPr="00A066D7">
        <w:rPr>
          <w:rFonts w:ascii="Arial" w:hAnsi="Arial" w:cs="Arial"/>
          <w:noProof/>
          <w:sz w:val="48"/>
          <w:szCs w:val="52"/>
        </w:rPr>
        <w:drawing>
          <wp:inline distT="0" distB="0" distL="0" distR="0" wp14:anchorId="045F5AB8" wp14:editId="12961B2F">
            <wp:extent cx="447675" cy="447675"/>
            <wp:effectExtent l="0" t="0" r="0" b="0"/>
            <wp:docPr id="3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DEC" w:rsidRPr="00A066D7">
        <w:rPr>
          <w:rFonts w:ascii="Arial" w:hAnsi="Arial" w:cs="Arial"/>
          <w:b/>
          <w:sz w:val="36"/>
          <w:szCs w:val="40"/>
        </w:rPr>
        <w:t xml:space="preserve"> </w:t>
      </w:r>
      <w:r w:rsidR="00CD1DEC" w:rsidRPr="00A066D7">
        <w:rPr>
          <w:rFonts w:ascii="Arial" w:hAnsi="Arial" w:cs="Arial"/>
          <w:b/>
          <w:szCs w:val="28"/>
        </w:rPr>
        <w:t>Muss ich noch üben</w:t>
      </w:r>
      <w:r w:rsidRPr="00A066D7">
        <w:rPr>
          <w:rFonts w:ascii="Arial" w:hAnsi="Arial" w:cs="Arial"/>
          <w:b/>
          <w:szCs w:val="28"/>
        </w:rPr>
        <w:t xml:space="preserve">   </w:t>
      </w:r>
      <w:r w:rsidR="00CD1DEC" w:rsidRPr="00A066D7">
        <w:rPr>
          <w:rFonts w:ascii="Arial" w:hAnsi="Arial" w:cs="Arial"/>
          <w:b/>
          <w:sz w:val="44"/>
          <w:szCs w:val="48"/>
        </w:rPr>
        <w:sym w:font="Webdings" w:char="F073"/>
      </w:r>
      <w:r w:rsidR="00CD1DEC" w:rsidRPr="00A066D7">
        <w:rPr>
          <w:rFonts w:ascii="Arial" w:hAnsi="Arial" w:cs="Arial"/>
          <w:b/>
          <w:szCs w:val="28"/>
        </w:rPr>
        <w:t>Weiß ich nicht</w:t>
      </w:r>
    </w:p>
    <w:p w14:paraId="7DC199EA" w14:textId="77777777" w:rsidR="001C53AD" w:rsidRPr="00A066D7" w:rsidRDefault="001C53AD" w:rsidP="00764CE6">
      <w:pPr>
        <w:rPr>
          <w:rFonts w:ascii="Arial" w:hAnsi="Arial" w:cs="Arial"/>
          <w:sz w:val="10"/>
          <w:szCs w:val="10"/>
        </w:rPr>
      </w:pPr>
    </w:p>
    <w:p w14:paraId="073A9355" w14:textId="77777777" w:rsidR="007536CB" w:rsidRPr="00A066D7" w:rsidRDefault="00764CE6" w:rsidP="00764CE6">
      <w:pPr>
        <w:rPr>
          <w:rFonts w:ascii="Arial" w:hAnsi="Arial" w:cs="Arial"/>
          <w:b/>
          <w:u w:val="single"/>
        </w:rPr>
      </w:pPr>
      <w:r w:rsidRPr="00A066D7">
        <w:rPr>
          <w:rFonts w:ascii="Arial" w:hAnsi="Arial" w:cs="Arial"/>
          <w:b/>
          <w:sz w:val="28"/>
          <w:szCs w:val="28"/>
          <w:u w:val="single"/>
        </w:rPr>
        <w:t>Hören</w:t>
      </w:r>
      <w:r w:rsidR="007536CB" w:rsidRPr="00A066D7">
        <w:rPr>
          <w:rFonts w:ascii="Arial" w:hAnsi="Arial" w:cs="Arial"/>
          <w:b/>
          <w:sz w:val="44"/>
          <w:szCs w:val="44"/>
        </w:rPr>
        <w:sym w:font="Webdings" w:char="F04F"/>
      </w:r>
      <w:r w:rsidR="00CD1DEC" w:rsidRPr="00A066D7">
        <w:rPr>
          <w:rFonts w:ascii="Arial" w:hAnsi="Arial" w:cs="Arial"/>
          <w:b/>
        </w:rPr>
        <w:t xml:space="preserve">  </w:t>
      </w:r>
      <w:r w:rsidR="007536CB" w:rsidRPr="00A066D7">
        <w:rPr>
          <w:rFonts w:ascii="Arial" w:hAnsi="Arial" w:cs="Arial"/>
          <w:b/>
        </w:rPr>
        <w:t>Ich kann schon auf Englisch: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696"/>
        <w:gridCol w:w="696"/>
        <w:gridCol w:w="696"/>
        <w:gridCol w:w="617"/>
      </w:tblGrid>
      <w:tr w:rsidR="00A5744B" w:rsidRPr="00A066D7" w14:paraId="1038F6EA" w14:textId="77777777" w:rsidTr="004330AA">
        <w:tc>
          <w:tcPr>
            <w:tcW w:w="6848" w:type="dxa"/>
            <w:shd w:val="clear" w:color="auto" w:fill="auto"/>
          </w:tcPr>
          <w:p w14:paraId="6D32D7F4" w14:textId="77777777" w:rsidR="00A5744B" w:rsidRPr="00A066D7" w:rsidRDefault="00A5744B" w:rsidP="001970F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52938EB2" w14:textId="4CA4E5DE" w:rsidR="00A5744B" w:rsidRPr="00A066D7" w:rsidRDefault="00E46F32" w:rsidP="001970F8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5927EB22" wp14:editId="67193220">
                  <wp:extent cx="304800" cy="304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01D6219A" w14:textId="72DAF4E9" w:rsidR="00A5744B" w:rsidRPr="00A066D7" w:rsidRDefault="00E46F32" w:rsidP="001970F8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6B744A38" wp14:editId="7FA833DF">
                  <wp:extent cx="304800" cy="304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0ED3C9BF" w14:textId="52090928" w:rsidR="00A5744B" w:rsidRPr="00A066D7" w:rsidRDefault="00E46F32" w:rsidP="001970F8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6750427F" wp14:editId="6AF19C60">
                  <wp:extent cx="304800" cy="304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shd w:val="clear" w:color="auto" w:fill="auto"/>
          </w:tcPr>
          <w:p w14:paraId="6DEF4BB9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sz w:val="40"/>
                <w:szCs w:val="40"/>
              </w:rPr>
              <w:sym w:font="Webdings" w:char="F073"/>
            </w:r>
          </w:p>
        </w:tc>
      </w:tr>
      <w:tr w:rsidR="00A5744B" w:rsidRPr="00A066D7" w14:paraId="7725891B" w14:textId="77777777" w:rsidTr="004330AA">
        <w:tc>
          <w:tcPr>
            <w:tcW w:w="6848" w:type="dxa"/>
            <w:shd w:val="clear" w:color="auto" w:fill="auto"/>
          </w:tcPr>
          <w:p w14:paraId="7465287A" w14:textId="32C1DBFC" w:rsidR="00A5744B" w:rsidRPr="00A066D7" w:rsidRDefault="00A5744B" w:rsidP="001970F8">
            <w:pPr>
              <w:rPr>
                <w:rFonts w:ascii="Arial" w:hAnsi="Arial" w:cs="Arial"/>
              </w:rPr>
            </w:pPr>
            <w:r w:rsidRPr="00D053F7">
              <w:rPr>
                <w:rFonts w:ascii="Arial" w:hAnsi="Arial" w:cs="Arial"/>
              </w:rPr>
              <w:t xml:space="preserve">verstehen, </w:t>
            </w:r>
            <w:r w:rsidRPr="00A066D7">
              <w:rPr>
                <w:rFonts w:ascii="Arial" w:hAnsi="Arial" w:cs="Arial"/>
              </w:rPr>
              <w:t>wenn sich jemand auf Englisch begrüßt und verabschiedet.</w:t>
            </w:r>
          </w:p>
        </w:tc>
        <w:tc>
          <w:tcPr>
            <w:tcW w:w="696" w:type="dxa"/>
            <w:shd w:val="clear" w:color="auto" w:fill="auto"/>
          </w:tcPr>
          <w:p w14:paraId="67CEB65F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03743A4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32A97FC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4157B3B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7870F4B8" w14:textId="77777777" w:rsidTr="004330AA">
        <w:tc>
          <w:tcPr>
            <w:tcW w:w="6848" w:type="dxa"/>
            <w:shd w:val="clear" w:color="auto" w:fill="auto"/>
          </w:tcPr>
          <w:p w14:paraId="7609C89E" w14:textId="33AD8008" w:rsidR="00A5744B" w:rsidRPr="00A066D7" w:rsidRDefault="00A5744B" w:rsidP="001970F8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verstehen, wenn sich jemand auf Englisch vorstellt</w:t>
            </w:r>
            <w:r w:rsidR="00C5112B" w:rsidRPr="00A066D7">
              <w:rPr>
                <w:rFonts w:ascii="Arial" w:hAnsi="Arial" w:cs="Arial"/>
              </w:rPr>
              <w:t>.</w:t>
            </w:r>
            <w:r w:rsidR="00D55550" w:rsidRPr="00A066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70624052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44A6B6D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607DBC9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68787C8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51785D4F" w14:textId="77777777" w:rsidTr="004330AA">
        <w:tc>
          <w:tcPr>
            <w:tcW w:w="6848" w:type="dxa"/>
            <w:shd w:val="clear" w:color="auto" w:fill="auto"/>
          </w:tcPr>
          <w:p w14:paraId="20693AB8" w14:textId="234FB5A7" w:rsidR="00A5744B" w:rsidRPr="00A066D7" w:rsidRDefault="00A5744B" w:rsidP="001970F8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verstehen, wenn man mir einfache englische Fragen über mich stellt</w:t>
            </w:r>
            <w:r w:rsidRPr="00A066D7">
              <w:rPr>
                <w:rFonts w:ascii="Arial" w:hAnsi="Arial" w:cs="Arial"/>
                <w:b/>
              </w:rPr>
              <w:t>.</w:t>
            </w:r>
            <w:r w:rsidR="00D55550" w:rsidRPr="00A066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7FFE72B1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F82E5F0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BBC08EC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7AF0C51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6FCF8839" w14:textId="77777777" w:rsidTr="004330AA">
        <w:tc>
          <w:tcPr>
            <w:tcW w:w="6848" w:type="dxa"/>
            <w:shd w:val="clear" w:color="auto" w:fill="auto"/>
          </w:tcPr>
          <w:p w14:paraId="11A09065" w14:textId="77777777" w:rsidR="00A5744B" w:rsidRPr="00A066D7" w:rsidRDefault="00A5744B" w:rsidP="001970F8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verstehen, was im Unterricht auf Englisch gesagt und gefragt wird.</w:t>
            </w:r>
          </w:p>
        </w:tc>
        <w:tc>
          <w:tcPr>
            <w:tcW w:w="696" w:type="dxa"/>
            <w:shd w:val="clear" w:color="auto" w:fill="auto"/>
          </w:tcPr>
          <w:p w14:paraId="57D02D5C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86904E0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FECF924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11EA5E7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C48D2CE" w14:textId="77777777" w:rsidTr="004330AA">
        <w:tc>
          <w:tcPr>
            <w:tcW w:w="6848" w:type="dxa"/>
            <w:shd w:val="clear" w:color="auto" w:fill="auto"/>
          </w:tcPr>
          <w:p w14:paraId="07A9F5D6" w14:textId="77777777" w:rsidR="00A5744B" w:rsidRPr="00A066D7" w:rsidRDefault="00A5744B" w:rsidP="007536C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englische Texte auf CD verstehen.</w:t>
            </w:r>
          </w:p>
        </w:tc>
        <w:tc>
          <w:tcPr>
            <w:tcW w:w="696" w:type="dxa"/>
            <w:shd w:val="clear" w:color="auto" w:fill="auto"/>
          </w:tcPr>
          <w:p w14:paraId="1E48C16D" w14:textId="77777777" w:rsidR="00A5744B" w:rsidRPr="00A066D7" w:rsidRDefault="00A5744B" w:rsidP="00753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8312C4A" w14:textId="77777777" w:rsidR="00A5744B" w:rsidRPr="00A066D7" w:rsidRDefault="00A5744B" w:rsidP="00753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417D0DD7" w14:textId="77777777" w:rsidR="00A5744B" w:rsidRPr="00A066D7" w:rsidRDefault="00A5744B" w:rsidP="00753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588CDB7" w14:textId="77777777" w:rsidR="00A5744B" w:rsidRPr="00A066D7" w:rsidRDefault="00A5744B" w:rsidP="007536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173C266" w14:textId="77777777" w:rsidTr="004330AA">
        <w:tc>
          <w:tcPr>
            <w:tcW w:w="6848" w:type="dxa"/>
            <w:shd w:val="clear" w:color="auto" w:fill="auto"/>
          </w:tcPr>
          <w:p w14:paraId="30CBDCEA" w14:textId="77777777" w:rsidR="00A5744B" w:rsidRPr="00A066D7" w:rsidRDefault="00A5744B" w:rsidP="001970F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17E6B9B4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96EE6D1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7E998AC8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36E16F6" w14:textId="77777777" w:rsidR="00A5744B" w:rsidRPr="00A066D7" w:rsidRDefault="00A5744B" w:rsidP="001970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E1144A7" w14:textId="77777777" w:rsidR="00272B35" w:rsidRPr="002E1DB0" w:rsidRDefault="00272B35">
      <w:pPr>
        <w:rPr>
          <w:rFonts w:ascii="Arial" w:hAnsi="Arial" w:cs="Arial"/>
          <w:b/>
          <w:sz w:val="12"/>
          <w:szCs w:val="12"/>
          <w:u w:val="single"/>
        </w:rPr>
      </w:pPr>
    </w:p>
    <w:p w14:paraId="27839D6D" w14:textId="77777777" w:rsidR="00764CE6" w:rsidRPr="00A066D7" w:rsidRDefault="00764CE6">
      <w:pPr>
        <w:rPr>
          <w:rFonts w:ascii="Arial" w:hAnsi="Arial" w:cs="Arial"/>
          <w:b/>
        </w:rPr>
      </w:pPr>
      <w:r w:rsidRPr="00A066D7">
        <w:rPr>
          <w:rFonts w:ascii="Arial" w:hAnsi="Arial" w:cs="Arial"/>
          <w:b/>
          <w:sz w:val="28"/>
          <w:szCs w:val="28"/>
          <w:u w:val="single"/>
        </w:rPr>
        <w:t>Sprechen</w:t>
      </w:r>
      <w:r w:rsidR="007536CB" w:rsidRPr="00A066D7">
        <w:rPr>
          <w:rFonts w:ascii="Arial" w:hAnsi="Arial" w:cs="Arial"/>
          <w:b/>
          <w:sz w:val="44"/>
          <w:szCs w:val="44"/>
        </w:rPr>
        <w:sym w:font="Webdings" w:char="F097"/>
      </w:r>
      <w:r w:rsidR="00CD1DEC" w:rsidRPr="00A066D7">
        <w:rPr>
          <w:rFonts w:ascii="Arial" w:hAnsi="Arial" w:cs="Arial"/>
          <w:b/>
          <w:sz w:val="32"/>
          <w:szCs w:val="32"/>
        </w:rPr>
        <w:t xml:space="preserve">  </w:t>
      </w:r>
      <w:r w:rsidRPr="00A066D7">
        <w:rPr>
          <w:rFonts w:ascii="Arial" w:hAnsi="Arial" w:cs="Arial"/>
          <w:b/>
        </w:rPr>
        <w:t>Ich kann schon auf Englisch: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696"/>
        <w:gridCol w:w="696"/>
        <w:gridCol w:w="696"/>
        <w:gridCol w:w="617"/>
      </w:tblGrid>
      <w:tr w:rsidR="00A5744B" w:rsidRPr="00A066D7" w14:paraId="7DEAA19C" w14:textId="77777777">
        <w:tc>
          <w:tcPr>
            <w:tcW w:w="7074" w:type="dxa"/>
            <w:shd w:val="clear" w:color="auto" w:fill="auto"/>
          </w:tcPr>
          <w:p w14:paraId="7F3B21A8" w14:textId="77777777" w:rsidR="00A5744B" w:rsidRPr="00A066D7" w:rsidRDefault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1A8719AD" w14:textId="6EC5AB2D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0D140198" wp14:editId="0BFC729D">
                  <wp:extent cx="304800" cy="304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4BF0CE33" w14:textId="46E33E2A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538DD692" wp14:editId="7BAA148C">
                  <wp:extent cx="304800" cy="304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702357E3" w14:textId="30E9F601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036D7B48" wp14:editId="439E748C">
                  <wp:extent cx="304800" cy="3048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shd w:val="clear" w:color="auto" w:fill="auto"/>
          </w:tcPr>
          <w:p w14:paraId="16EF85BF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sz w:val="40"/>
                <w:szCs w:val="40"/>
              </w:rPr>
              <w:sym w:font="Webdings" w:char="F073"/>
            </w:r>
          </w:p>
        </w:tc>
      </w:tr>
      <w:tr w:rsidR="00A5744B" w:rsidRPr="00A066D7" w14:paraId="6E431431" w14:textId="77777777">
        <w:tc>
          <w:tcPr>
            <w:tcW w:w="7074" w:type="dxa"/>
            <w:shd w:val="clear" w:color="auto" w:fill="auto"/>
          </w:tcPr>
          <w:p w14:paraId="2D46EAD7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jemanden begrüßen und mich verabschieden.</w:t>
            </w:r>
          </w:p>
        </w:tc>
        <w:tc>
          <w:tcPr>
            <w:tcW w:w="696" w:type="dxa"/>
            <w:shd w:val="clear" w:color="auto" w:fill="auto"/>
          </w:tcPr>
          <w:p w14:paraId="14ABF5AD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23FCB0D6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018C40E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1261D69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09F1B02" w14:textId="77777777">
        <w:tc>
          <w:tcPr>
            <w:tcW w:w="7074" w:type="dxa"/>
            <w:shd w:val="clear" w:color="auto" w:fill="auto"/>
          </w:tcPr>
          <w:p w14:paraId="1E6A8DD8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mich vorstellen.</w:t>
            </w:r>
          </w:p>
        </w:tc>
        <w:tc>
          <w:tcPr>
            <w:tcW w:w="696" w:type="dxa"/>
            <w:shd w:val="clear" w:color="auto" w:fill="auto"/>
          </w:tcPr>
          <w:p w14:paraId="78D05CA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C7E591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462BAD3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4A1720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3E054410" w14:textId="77777777">
        <w:tc>
          <w:tcPr>
            <w:tcW w:w="7074" w:type="dxa"/>
            <w:shd w:val="clear" w:color="auto" w:fill="auto"/>
          </w:tcPr>
          <w:p w14:paraId="42DBC743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sagen, wo ich herkomme und wo ich wohne.</w:t>
            </w:r>
          </w:p>
        </w:tc>
        <w:tc>
          <w:tcPr>
            <w:tcW w:w="696" w:type="dxa"/>
            <w:shd w:val="clear" w:color="auto" w:fill="auto"/>
          </w:tcPr>
          <w:p w14:paraId="04781D46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F07C84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89BB22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80D370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9AFD6A5" w14:textId="77777777">
        <w:tc>
          <w:tcPr>
            <w:tcW w:w="7074" w:type="dxa"/>
            <w:shd w:val="clear" w:color="auto" w:fill="auto"/>
          </w:tcPr>
          <w:p w14:paraId="6B10F3F3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über meine Lieblingsdinge erzählen.</w:t>
            </w:r>
          </w:p>
        </w:tc>
        <w:tc>
          <w:tcPr>
            <w:tcW w:w="696" w:type="dxa"/>
            <w:shd w:val="clear" w:color="auto" w:fill="auto"/>
          </w:tcPr>
          <w:p w14:paraId="046B9ED4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2FB8CDB5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FB8766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2A39C4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5B14DDB5" w14:textId="77777777">
        <w:tc>
          <w:tcPr>
            <w:tcW w:w="7074" w:type="dxa"/>
            <w:shd w:val="clear" w:color="auto" w:fill="auto"/>
          </w:tcPr>
          <w:p w14:paraId="09CA32EA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Dinge in der Klasse und in meiner Mappe beschreiben.</w:t>
            </w:r>
          </w:p>
        </w:tc>
        <w:tc>
          <w:tcPr>
            <w:tcW w:w="696" w:type="dxa"/>
            <w:shd w:val="clear" w:color="auto" w:fill="auto"/>
          </w:tcPr>
          <w:p w14:paraId="2D0FEC9D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6F4FFF3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00C00F8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78DEEF4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61281E8A" w14:textId="77777777">
        <w:tc>
          <w:tcPr>
            <w:tcW w:w="7074" w:type="dxa"/>
            <w:shd w:val="clear" w:color="auto" w:fill="auto"/>
          </w:tcPr>
          <w:p w14:paraId="4A8A4524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einfache Fragen stellen und beantworten.</w:t>
            </w:r>
          </w:p>
        </w:tc>
        <w:tc>
          <w:tcPr>
            <w:tcW w:w="696" w:type="dxa"/>
            <w:shd w:val="clear" w:color="auto" w:fill="auto"/>
          </w:tcPr>
          <w:p w14:paraId="358B4E7F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C4F1E8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4251EF77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5C5C6F56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75B881C" w14:textId="77777777">
        <w:tc>
          <w:tcPr>
            <w:tcW w:w="7074" w:type="dxa"/>
            <w:shd w:val="clear" w:color="auto" w:fill="auto"/>
          </w:tcPr>
          <w:p w14:paraId="5B288E57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im Unterricht antworten.</w:t>
            </w:r>
          </w:p>
        </w:tc>
        <w:tc>
          <w:tcPr>
            <w:tcW w:w="696" w:type="dxa"/>
            <w:shd w:val="clear" w:color="auto" w:fill="auto"/>
          </w:tcPr>
          <w:p w14:paraId="3DE98343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425D6B25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4E4411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3A0B564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08A3DC67" w14:textId="77777777">
        <w:tc>
          <w:tcPr>
            <w:tcW w:w="7074" w:type="dxa"/>
            <w:shd w:val="clear" w:color="auto" w:fill="auto"/>
          </w:tcPr>
          <w:p w14:paraId="2D81584A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um etwas bitten.</w:t>
            </w:r>
          </w:p>
        </w:tc>
        <w:tc>
          <w:tcPr>
            <w:tcW w:w="696" w:type="dxa"/>
            <w:shd w:val="clear" w:color="auto" w:fill="auto"/>
          </w:tcPr>
          <w:p w14:paraId="5624D89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E96CEAF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A83ECA2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1219F39F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3B669965" w14:textId="77777777">
        <w:tc>
          <w:tcPr>
            <w:tcW w:w="7074" w:type="dxa"/>
            <w:shd w:val="clear" w:color="auto" w:fill="auto"/>
          </w:tcPr>
          <w:p w14:paraId="114B1365" w14:textId="77777777" w:rsidR="00A5744B" w:rsidRPr="00A066D7" w:rsidRDefault="00A5744B" w:rsidP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0833B11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421E211D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8E93A3E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66C14CB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A1795E0" w14:textId="5FA87512" w:rsidR="00A5744B" w:rsidRPr="002E1DB0" w:rsidRDefault="00A5744B">
      <w:pPr>
        <w:rPr>
          <w:rFonts w:ascii="Arial" w:hAnsi="Arial" w:cs="Arial"/>
          <w:b/>
          <w:sz w:val="12"/>
          <w:szCs w:val="12"/>
          <w:u w:val="single"/>
        </w:rPr>
      </w:pPr>
    </w:p>
    <w:p w14:paraId="41333650" w14:textId="77777777" w:rsidR="00764CE6" w:rsidRPr="00A066D7" w:rsidRDefault="00764CE6" w:rsidP="00764CE6">
      <w:pPr>
        <w:rPr>
          <w:rFonts w:ascii="Arial" w:hAnsi="Arial" w:cs="Arial"/>
          <w:b/>
        </w:rPr>
      </w:pPr>
      <w:r w:rsidRPr="00A066D7">
        <w:rPr>
          <w:rFonts w:ascii="Arial" w:hAnsi="Arial" w:cs="Arial"/>
          <w:b/>
          <w:sz w:val="28"/>
          <w:szCs w:val="28"/>
          <w:u w:val="single"/>
        </w:rPr>
        <w:t>Lesen</w:t>
      </w:r>
      <w:r w:rsidR="001C53AD" w:rsidRPr="00A066D7">
        <w:rPr>
          <w:rFonts w:ascii="Arial" w:hAnsi="Arial" w:cs="Arial"/>
          <w:b/>
          <w:sz w:val="44"/>
          <w:szCs w:val="44"/>
        </w:rPr>
        <w:sym w:font="Wingdings" w:char="F026"/>
      </w:r>
      <w:r w:rsidR="00CD1DEC" w:rsidRPr="00A066D7">
        <w:rPr>
          <w:rFonts w:ascii="Arial" w:hAnsi="Arial" w:cs="Arial"/>
          <w:b/>
          <w:sz w:val="32"/>
          <w:szCs w:val="32"/>
        </w:rPr>
        <w:t xml:space="preserve">  </w:t>
      </w:r>
      <w:r w:rsidRPr="00A066D7">
        <w:rPr>
          <w:rFonts w:ascii="Arial" w:hAnsi="Arial" w:cs="Arial"/>
          <w:b/>
        </w:rPr>
        <w:t>Ich kann schon: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696"/>
        <w:gridCol w:w="696"/>
        <w:gridCol w:w="696"/>
        <w:gridCol w:w="617"/>
      </w:tblGrid>
      <w:tr w:rsidR="00A5744B" w:rsidRPr="00A066D7" w14:paraId="1EFC1B3B" w14:textId="77777777" w:rsidTr="004330AA">
        <w:tc>
          <w:tcPr>
            <w:tcW w:w="6848" w:type="dxa"/>
            <w:shd w:val="clear" w:color="auto" w:fill="auto"/>
          </w:tcPr>
          <w:p w14:paraId="64B77F04" w14:textId="77777777" w:rsidR="00A5744B" w:rsidRPr="00A066D7" w:rsidRDefault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6E90A221" w14:textId="28815EAA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1A1F1D46" wp14:editId="3879821D">
                  <wp:extent cx="304800" cy="3048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3DA8B87C" w14:textId="7B4E82BC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36B2CF09" wp14:editId="4D742223">
                  <wp:extent cx="304800" cy="30480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0CBA477D" w14:textId="3B97FE36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04BD667D" wp14:editId="6AAE4B9F">
                  <wp:extent cx="304800" cy="30480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shd w:val="clear" w:color="auto" w:fill="auto"/>
          </w:tcPr>
          <w:p w14:paraId="6155431A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sz w:val="40"/>
                <w:szCs w:val="40"/>
              </w:rPr>
              <w:sym w:font="Webdings" w:char="F073"/>
            </w:r>
          </w:p>
        </w:tc>
      </w:tr>
      <w:tr w:rsidR="00A5744B" w:rsidRPr="00A066D7" w14:paraId="7FD30F91" w14:textId="77777777" w:rsidTr="004330AA">
        <w:tc>
          <w:tcPr>
            <w:tcW w:w="6848" w:type="dxa"/>
            <w:shd w:val="clear" w:color="auto" w:fill="auto"/>
          </w:tcPr>
          <w:p w14:paraId="48AD77A8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englische schriftliche Aufgabenstellungen verstehen.</w:t>
            </w:r>
          </w:p>
        </w:tc>
        <w:tc>
          <w:tcPr>
            <w:tcW w:w="696" w:type="dxa"/>
            <w:shd w:val="clear" w:color="auto" w:fill="auto"/>
          </w:tcPr>
          <w:p w14:paraId="41D43DF9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65A606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43165A6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0615726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50016A80" w14:textId="77777777" w:rsidTr="004330AA">
        <w:tc>
          <w:tcPr>
            <w:tcW w:w="6848" w:type="dxa"/>
            <w:shd w:val="clear" w:color="auto" w:fill="auto"/>
          </w:tcPr>
          <w:p w14:paraId="5F091D51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den Inhalt kurzer englischer Sätze und Texte aus dem Buch verstehen.</w:t>
            </w:r>
          </w:p>
        </w:tc>
        <w:tc>
          <w:tcPr>
            <w:tcW w:w="696" w:type="dxa"/>
            <w:shd w:val="clear" w:color="auto" w:fill="auto"/>
          </w:tcPr>
          <w:p w14:paraId="7BB69F23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28040571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D51801D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7AACBDF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000A6546" w14:textId="77777777" w:rsidTr="004330AA">
        <w:tc>
          <w:tcPr>
            <w:tcW w:w="6848" w:type="dxa"/>
            <w:shd w:val="clear" w:color="auto" w:fill="auto"/>
          </w:tcPr>
          <w:p w14:paraId="615F9760" w14:textId="77777777" w:rsidR="00A5744B" w:rsidRPr="00A066D7" w:rsidRDefault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2B3F26C7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0BF5F29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38B26A95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FAFA2EF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C463EAB" w14:textId="1E033826" w:rsidR="00A5744B" w:rsidRPr="00A066D7" w:rsidRDefault="00764CE6" w:rsidP="00764CE6">
      <w:pPr>
        <w:rPr>
          <w:rFonts w:ascii="Arial" w:hAnsi="Arial" w:cs="Arial"/>
          <w:b/>
        </w:rPr>
      </w:pPr>
      <w:r w:rsidRPr="00A066D7">
        <w:rPr>
          <w:rFonts w:ascii="Arial" w:hAnsi="Arial" w:cs="Arial"/>
          <w:b/>
          <w:sz w:val="28"/>
          <w:szCs w:val="28"/>
          <w:u w:val="single"/>
        </w:rPr>
        <w:lastRenderedPageBreak/>
        <w:t>Schreiben</w:t>
      </w:r>
      <w:r w:rsidR="001C53AD" w:rsidRPr="00A066D7">
        <w:rPr>
          <w:rFonts w:ascii="Arial" w:hAnsi="Arial" w:cs="Arial"/>
          <w:b/>
          <w:sz w:val="52"/>
          <w:szCs w:val="52"/>
        </w:rPr>
        <w:sym w:font="Wingdings" w:char="F040"/>
      </w:r>
      <w:r w:rsidR="00CD1DEC" w:rsidRPr="00A066D7">
        <w:rPr>
          <w:rFonts w:ascii="Arial" w:hAnsi="Arial" w:cs="Arial"/>
          <w:b/>
          <w:sz w:val="32"/>
          <w:szCs w:val="32"/>
        </w:rPr>
        <w:t xml:space="preserve"> </w:t>
      </w:r>
      <w:r w:rsidRPr="00A066D7">
        <w:rPr>
          <w:rFonts w:ascii="Arial" w:hAnsi="Arial" w:cs="Arial"/>
          <w:b/>
        </w:rPr>
        <w:t>Ich kann schon</w:t>
      </w:r>
      <w:r w:rsidR="001C53AD" w:rsidRPr="00A066D7">
        <w:rPr>
          <w:rFonts w:ascii="Arial" w:hAnsi="Arial" w:cs="Arial"/>
          <w:b/>
        </w:rPr>
        <w:t xml:space="preserve"> auf Englisch</w:t>
      </w:r>
      <w:r w:rsidRPr="00A066D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696"/>
        <w:gridCol w:w="696"/>
        <w:gridCol w:w="696"/>
        <w:gridCol w:w="617"/>
      </w:tblGrid>
      <w:tr w:rsidR="00A5744B" w:rsidRPr="00A066D7" w14:paraId="373FB129" w14:textId="77777777" w:rsidTr="004330AA">
        <w:tc>
          <w:tcPr>
            <w:tcW w:w="6848" w:type="dxa"/>
            <w:shd w:val="clear" w:color="auto" w:fill="auto"/>
          </w:tcPr>
          <w:p w14:paraId="1DDEF6D2" w14:textId="77777777" w:rsidR="00A5744B" w:rsidRPr="00A066D7" w:rsidRDefault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0DAFA1D2" w14:textId="1BEAACE4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71117132" wp14:editId="798C717C">
                  <wp:extent cx="304800" cy="3048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25DFAC5D" w14:textId="0CA72949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45307650" wp14:editId="0081BFC9">
                  <wp:extent cx="304800" cy="30480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10E432AC" w14:textId="06D64DA0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6F37AB4F" wp14:editId="7B585588">
                  <wp:extent cx="304800" cy="3048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shd w:val="clear" w:color="auto" w:fill="auto"/>
          </w:tcPr>
          <w:p w14:paraId="1D789D85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sz w:val="40"/>
                <w:szCs w:val="40"/>
              </w:rPr>
              <w:sym w:font="Webdings" w:char="F073"/>
            </w:r>
          </w:p>
        </w:tc>
      </w:tr>
      <w:tr w:rsidR="00A5744B" w:rsidRPr="00A066D7" w14:paraId="292A7333" w14:textId="77777777" w:rsidTr="004330AA">
        <w:tc>
          <w:tcPr>
            <w:tcW w:w="6848" w:type="dxa"/>
            <w:shd w:val="clear" w:color="auto" w:fill="auto"/>
          </w:tcPr>
          <w:p w14:paraId="217C546D" w14:textId="2013CCCF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Wörter und Sätze z.</w:t>
            </w:r>
            <w:r w:rsidR="00D66DDA">
              <w:rPr>
                <w:rFonts w:ascii="Arial" w:hAnsi="Arial" w:cs="Arial"/>
              </w:rPr>
              <w:t> </w:t>
            </w:r>
            <w:r w:rsidRPr="00A066D7">
              <w:rPr>
                <w:rFonts w:ascii="Arial" w:hAnsi="Arial" w:cs="Arial"/>
              </w:rPr>
              <w:t>B. von der Tafel oder aus dem Buch richtig abschreiben.</w:t>
            </w:r>
          </w:p>
        </w:tc>
        <w:tc>
          <w:tcPr>
            <w:tcW w:w="696" w:type="dxa"/>
            <w:shd w:val="clear" w:color="auto" w:fill="auto"/>
          </w:tcPr>
          <w:p w14:paraId="39BFADF8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981CACE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34DEDCB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FA85DF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6F85C207" w14:textId="77777777" w:rsidTr="004330AA">
        <w:tc>
          <w:tcPr>
            <w:tcW w:w="6848" w:type="dxa"/>
            <w:shd w:val="clear" w:color="auto" w:fill="auto"/>
          </w:tcPr>
          <w:p w14:paraId="5C923FAC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aufschreiben, wer ich bin, wo ich wohne, woher ich komme, was ich gern mag oder tue.</w:t>
            </w:r>
          </w:p>
        </w:tc>
        <w:tc>
          <w:tcPr>
            <w:tcW w:w="696" w:type="dxa"/>
            <w:shd w:val="clear" w:color="auto" w:fill="auto"/>
          </w:tcPr>
          <w:p w14:paraId="71A182A5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C1DF9FD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50C371B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0AAB244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5DEEB490" w14:textId="77777777" w:rsidTr="004330AA">
        <w:tc>
          <w:tcPr>
            <w:tcW w:w="6848" w:type="dxa"/>
            <w:shd w:val="clear" w:color="auto" w:fill="auto"/>
          </w:tcPr>
          <w:p w14:paraId="797172E3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über Gegenstände in der Klasse und in meiner Mappe schreiben.</w:t>
            </w:r>
          </w:p>
        </w:tc>
        <w:tc>
          <w:tcPr>
            <w:tcW w:w="696" w:type="dxa"/>
            <w:shd w:val="clear" w:color="auto" w:fill="auto"/>
          </w:tcPr>
          <w:p w14:paraId="1051617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D157EA2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CA7C340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2AFA4325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7D2C9B5D" w14:textId="77777777" w:rsidTr="004330AA">
        <w:tc>
          <w:tcPr>
            <w:tcW w:w="6848" w:type="dxa"/>
            <w:shd w:val="clear" w:color="auto" w:fill="auto"/>
          </w:tcPr>
          <w:p w14:paraId="2991D526" w14:textId="77777777" w:rsidR="00A5744B" w:rsidRPr="00A066D7" w:rsidRDefault="00A5744B" w:rsidP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5AAAEEA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A92E41F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2046567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570384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7547B7" w14:textId="77777777" w:rsidR="008370CD" w:rsidRPr="00126EE3" w:rsidRDefault="008370CD" w:rsidP="00764CE6">
      <w:pPr>
        <w:rPr>
          <w:rFonts w:ascii="Arial" w:hAnsi="Arial" w:cs="Arial"/>
          <w:b/>
          <w:u w:val="single"/>
        </w:rPr>
      </w:pPr>
    </w:p>
    <w:p w14:paraId="454CFCCA" w14:textId="77777777" w:rsidR="00A5744B" w:rsidRPr="00126EE3" w:rsidRDefault="007536CB" w:rsidP="00764CE6">
      <w:pPr>
        <w:rPr>
          <w:rFonts w:ascii="Arial" w:hAnsi="Arial" w:cs="Arial"/>
          <w:b/>
          <w:sz w:val="28"/>
          <w:szCs w:val="28"/>
          <w:u w:val="single"/>
        </w:rPr>
      </w:pPr>
      <w:r w:rsidRPr="00126EE3">
        <w:rPr>
          <w:rFonts w:ascii="Arial" w:hAnsi="Arial" w:cs="Arial"/>
          <w:b/>
          <w:sz w:val="28"/>
          <w:szCs w:val="28"/>
          <w:u w:val="single"/>
        </w:rPr>
        <w:t>Außerdem</w:t>
      </w:r>
      <w:r w:rsidRPr="00126EE3">
        <w:rPr>
          <w:rFonts w:ascii="Arial" w:hAnsi="Arial" w:cs="Arial"/>
          <w:b/>
          <w:sz w:val="28"/>
          <w:szCs w:val="28"/>
        </w:rPr>
        <w:t xml:space="preserve"> </w:t>
      </w:r>
      <w:r w:rsidRPr="00126EE3">
        <w:rPr>
          <w:rFonts w:ascii="Arial" w:hAnsi="Arial" w:cs="Arial"/>
          <w:b/>
        </w:rPr>
        <w:t>kann ich auf Englisch: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696"/>
        <w:gridCol w:w="696"/>
        <w:gridCol w:w="696"/>
        <w:gridCol w:w="617"/>
      </w:tblGrid>
      <w:tr w:rsidR="00A5744B" w:rsidRPr="00A066D7" w14:paraId="29D38ECE" w14:textId="77777777" w:rsidTr="004330AA">
        <w:tc>
          <w:tcPr>
            <w:tcW w:w="6848" w:type="dxa"/>
            <w:shd w:val="clear" w:color="auto" w:fill="auto"/>
          </w:tcPr>
          <w:p w14:paraId="358AABE6" w14:textId="77777777" w:rsidR="00A5744B" w:rsidRPr="00A066D7" w:rsidRDefault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23F15A38" w14:textId="53192B9B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45B3E425" wp14:editId="14852640">
                  <wp:extent cx="304800" cy="30480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7D1ECAA4" w14:textId="0F0D60F0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21442F64" wp14:editId="162B1D3D">
                  <wp:extent cx="304800" cy="30480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auto"/>
          </w:tcPr>
          <w:p w14:paraId="2150ED8A" w14:textId="14F19AB2" w:rsidR="00A5744B" w:rsidRPr="00A066D7" w:rsidRDefault="00E46F32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4FDAE1E6" wp14:editId="28530B9F">
                  <wp:extent cx="304800" cy="3048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shd w:val="clear" w:color="auto" w:fill="auto"/>
          </w:tcPr>
          <w:p w14:paraId="38B599A1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  <w:r w:rsidRPr="00A066D7">
              <w:rPr>
                <w:rFonts w:ascii="Arial" w:hAnsi="Arial" w:cs="Arial"/>
                <w:b/>
                <w:sz w:val="40"/>
                <w:szCs w:val="40"/>
              </w:rPr>
              <w:sym w:font="Webdings" w:char="F073"/>
            </w:r>
          </w:p>
        </w:tc>
      </w:tr>
      <w:tr w:rsidR="00A5744B" w:rsidRPr="00A066D7" w14:paraId="1D497043" w14:textId="77777777" w:rsidTr="004330AA">
        <w:tc>
          <w:tcPr>
            <w:tcW w:w="6848" w:type="dxa"/>
            <w:shd w:val="clear" w:color="auto" w:fill="auto"/>
          </w:tcPr>
          <w:p w14:paraId="341A3C18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das Alphabet aufsagen und Wörter buchstabieren.</w:t>
            </w:r>
          </w:p>
        </w:tc>
        <w:tc>
          <w:tcPr>
            <w:tcW w:w="696" w:type="dxa"/>
            <w:shd w:val="clear" w:color="auto" w:fill="auto"/>
          </w:tcPr>
          <w:p w14:paraId="6D803497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A6E76D2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2AD13AC5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37C8614C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A365879" w14:textId="77777777" w:rsidTr="004330AA">
        <w:tc>
          <w:tcPr>
            <w:tcW w:w="6848" w:type="dxa"/>
            <w:shd w:val="clear" w:color="auto" w:fill="auto"/>
          </w:tcPr>
          <w:p w14:paraId="2564710A" w14:textId="1171447A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 xml:space="preserve">bis </w:t>
            </w:r>
            <w:r w:rsidR="00C316B1">
              <w:rPr>
                <w:rFonts w:ascii="Arial" w:hAnsi="Arial" w:cs="Arial"/>
              </w:rPr>
              <w:t xml:space="preserve">         </w:t>
            </w:r>
            <w:r w:rsidRPr="00A066D7">
              <w:rPr>
                <w:rFonts w:ascii="Arial" w:hAnsi="Arial" w:cs="Arial"/>
              </w:rPr>
              <w:t xml:space="preserve"> zählen.</w:t>
            </w:r>
          </w:p>
        </w:tc>
        <w:tc>
          <w:tcPr>
            <w:tcW w:w="696" w:type="dxa"/>
            <w:shd w:val="clear" w:color="auto" w:fill="auto"/>
          </w:tcPr>
          <w:p w14:paraId="1951570A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084DC45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64032166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7253A31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163C5CD0" w14:textId="77777777" w:rsidTr="004330AA">
        <w:tc>
          <w:tcPr>
            <w:tcW w:w="6848" w:type="dxa"/>
            <w:shd w:val="clear" w:color="auto" w:fill="auto"/>
          </w:tcPr>
          <w:p w14:paraId="31ECD84C" w14:textId="77777777" w:rsidR="00A5744B" w:rsidRPr="00A066D7" w:rsidRDefault="00A5744B" w:rsidP="00A5744B">
            <w:pPr>
              <w:rPr>
                <w:rFonts w:ascii="Arial" w:hAnsi="Arial" w:cs="Arial"/>
              </w:rPr>
            </w:pPr>
            <w:r w:rsidRPr="00A066D7">
              <w:rPr>
                <w:rFonts w:ascii="Arial" w:hAnsi="Arial" w:cs="Arial"/>
              </w:rPr>
              <w:t>diese Gedichte, Reime oder Lieder auswendig vortragen:</w:t>
            </w:r>
          </w:p>
          <w:p w14:paraId="6632BA3E" w14:textId="77777777" w:rsidR="00A5744B" w:rsidRDefault="00A5744B" w:rsidP="00A5744B">
            <w:pPr>
              <w:rPr>
                <w:rFonts w:ascii="Arial" w:hAnsi="Arial" w:cs="Arial"/>
              </w:rPr>
            </w:pPr>
          </w:p>
          <w:p w14:paraId="16C6B88E" w14:textId="77777777" w:rsidR="0015611F" w:rsidRPr="00A066D7" w:rsidRDefault="0015611F" w:rsidP="00A5744B">
            <w:pPr>
              <w:rPr>
                <w:rFonts w:ascii="Arial" w:hAnsi="Arial" w:cs="Arial"/>
              </w:rPr>
            </w:pPr>
          </w:p>
          <w:p w14:paraId="431FC62C" w14:textId="77777777" w:rsidR="00A5744B" w:rsidRPr="00A066D7" w:rsidRDefault="00A5744B" w:rsidP="00A5744B">
            <w:pPr>
              <w:rPr>
                <w:rFonts w:ascii="Arial" w:hAnsi="Arial" w:cs="Arial"/>
              </w:rPr>
            </w:pPr>
          </w:p>
          <w:p w14:paraId="37C9ABD3" w14:textId="77777777" w:rsidR="00A5744B" w:rsidRPr="00A066D7" w:rsidRDefault="00A5744B" w:rsidP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4ED18E33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58491E7B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08233A5D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4A82C7EB" w14:textId="77777777" w:rsidR="00A5744B" w:rsidRPr="00A066D7" w:rsidRDefault="00A5744B" w:rsidP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44B" w:rsidRPr="00A066D7" w14:paraId="2B57EAE8" w14:textId="77777777" w:rsidTr="004330AA">
        <w:tc>
          <w:tcPr>
            <w:tcW w:w="6848" w:type="dxa"/>
            <w:shd w:val="clear" w:color="auto" w:fill="auto"/>
          </w:tcPr>
          <w:p w14:paraId="24C15442" w14:textId="77777777" w:rsidR="00A5744B" w:rsidRPr="00A066D7" w:rsidRDefault="00A5744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27CA2066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1049BA48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14:paraId="777C0BBC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14:paraId="6CDB123F" w14:textId="77777777" w:rsidR="00A5744B" w:rsidRPr="00A066D7" w:rsidRDefault="00A574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501994A" w14:textId="2D404D91" w:rsidR="00505E05" w:rsidRDefault="00505E05" w:rsidP="00764CE6">
      <w:pPr>
        <w:rPr>
          <w:rFonts w:ascii="Arial" w:hAnsi="Arial" w:cs="Arial"/>
        </w:rPr>
      </w:pPr>
    </w:p>
    <w:p w14:paraId="16EC81D4" w14:textId="244208D8" w:rsidR="004330AA" w:rsidRDefault="004330AA" w:rsidP="00764CE6">
      <w:pPr>
        <w:rPr>
          <w:rFonts w:ascii="Arial" w:hAnsi="Arial" w:cs="Arial"/>
        </w:rPr>
      </w:pPr>
      <w:r>
        <w:rPr>
          <w:rFonts w:ascii="Arial" w:hAnsi="Arial" w:cs="Arial"/>
        </w:rPr>
        <w:t>Diese Themen haben mir in der 5. Klasse bisher am besten gefallen:</w:t>
      </w:r>
    </w:p>
    <w:p w14:paraId="709D9692" w14:textId="4968690E" w:rsidR="004330AA" w:rsidRDefault="004330AA" w:rsidP="00433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0D7020A" w14:textId="77777777" w:rsidR="004330AA" w:rsidRPr="00A066D7" w:rsidRDefault="004330AA" w:rsidP="00764CE6">
      <w:pPr>
        <w:rPr>
          <w:rFonts w:ascii="Arial" w:hAnsi="Arial" w:cs="Arial"/>
        </w:rPr>
      </w:pPr>
    </w:p>
    <w:p w14:paraId="3503502A" w14:textId="5B61281D" w:rsidR="004330AA" w:rsidRDefault="007536CB" w:rsidP="00764CE6">
      <w:pPr>
        <w:rPr>
          <w:rFonts w:ascii="Arial" w:hAnsi="Arial" w:cs="Arial"/>
        </w:rPr>
      </w:pPr>
      <w:r w:rsidRPr="00A066D7">
        <w:rPr>
          <w:rFonts w:ascii="Arial" w:hAnsi="Arial" w:cs="Arial"/>
        </w:rPr>
        <w:t>So habe ich vor allem Englisch gelernt:</w:t>
      </w:r>
    </w:p>
    <w:p w14:paraId="0971FA2A" w14:textId="7186CC86" w:rsidR="004330AA" w:rsidRDefault="004330AA" w:rsidP="00433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DD5C4F" w14:textId="542B48BF" w:rsidR="004330AA" w:rsidRDefault="004330AA" w:rsidP="00764CE6">
      <w:pPr>
        <w:rPr>
          <w:rFonts w:ascii="Arial" w:hAnsi="Arial" w:cs="Arial"/>
        </w:rPr>
      </w:pPr>
    </w:p>
    <w:p w14:paraId="1B929F94" w14:textId="145A09D5" w:rsidR="004330AA" w:rsidRDefault="004330AA" w:rsidP="00764CE6">
      <w:pPr>
        <w:rPr>
          <w:rFonts w:ascii="Arial" w:hAnsi="Arial" w:cs="Arial"/>
        </w:rPr>
      </w:pPr>
      <w:r>
        <w:rPr>
          <w:rFonts w:ascii="Arial" w:hAnsi="Arial" w:cs="Arial"/>
        </w:rPr>
        <w:t>Das möchte ich in den nächsten Wochen noch besser machen:</w:t>
      </w:r>
    </w:p>
    <w:p w14:paraId="5C636051" w14:textId="5F8F112F" w:rsidR="004330AA" w:rsidRDefault="004330AA" w:rsidP="00433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9ECD669" w14:textId="77777777" w:rsidR="008370CD" w:rsidRPr="00A066D7" w:rsidRDefault="008370CD" w:rsidP="00764CE6">
      <w:pPr>
        <w:rPr>
          <w:rFonts w:ascii="Arial" w:hAnsi="Arial" w:cs="Arial"/>
        </w:rPr>
      </w:pPr>
    </w:p>
    <w:p w14:paraId="0D29A977" w14:textId="037E95BE" w:rsidR="00A5744B" w:rsidRPr="00A066D7" w:rsidRDefault="007536CB" w:rsidP="00764CE6">
      <w:pPr>
        <w:rPr>
          <w:rFonts w:ascii="Arial" w:hAnsi="Arial" w:cs="Arial"/>
        </w:rPr>
      </w:pPr>
      <w:r w:rsidRPr="00A066D7">
        <w:rPr>
          <w:rFonts w:ascii="Arial" w:hAnsi="Arial" w:cs="Arial"/>
        </w:rPr>
        <w:t>Datum</w:t>
      </w:r>
      <w:r w:rsidR="00272B35" w:rsidRPr="00A066D7">
        <w:rPr>
          <w:rFonts w:ascii="Arial" w:hAnsi="Arial" w:cs="Arial"/>
        </w:rPr>
        <w:t>:</w:t>
      </w:r>
      <w:r w:rsidRPr="00A066D7">
        <w:rPr>
          <w:rFonts w:ascii="Arial" w:hAnsi="Arial" w:cs="Arial"/>
        </w:rPr>
        <w:tab/>
      </w:r>
      <w:r w:rsidRPr="00A066D7">
        <w:rPr>
          <w:rFonts w:ascii="Arial" w:hAnsi="Arial" w:cs="Arial"/>
        </w:rPr>
        <w:tab/>
      </w:r>
      <w:r w:rsidRPr="00A066D7">
        <w:rPr>
          <w:rFonts w:ascii="Arial" w:hAnsi="Arial" w:cs="Arial"/>
        </w:rPr>
        <w:tab/>
      </w:r>
      <w:r w:rsidRPr="00A066D7">
        <w:rPr>
          <w:rFonts w:ascii="Arial" w:hAnsi="Arial" w:cs="Arial"/>
        </w:rPr>
        <w:tab/>
        <w:t>Deine Unterschrift:</w:t>
      </w:r>
    </w:p>
    <w:p w14:paraId="1256E95D" w14:textId="77777777" w:rsidR="00A5744B" w:rsidRPr="002E1DB0" w:rsidRDefault="00A5744B" w:rsidP="00764CE6">
      <w:pPr>
        <w:rPr>
          <w:rFonts w:ascii="Arial" w:hAnsi="Arial" w:cs="Arial"/>
        </w:rPr>
      </w:pPr>
    </w:p>
    <w:p w14:paraId="01EE5761" w14:textId="77777777" w:rsidR="007A3D58" w:rsidRDefault="007A3D58" w:rsidP="006722C5">
      <w:pPr>
        <w:rPr>
          <w:rFonts w:ascii="Arial" w:hAnsi="Arial" w:cs="Arial"/>
          <w:b/>
          <w:bCs/>
          <w:sz w:val="15"/>
          <w:szCs w:val="15"/>
        </w:rPr>
      </w:pPr>
    </w:p>
    <w:p w14:paraId="626F17DC" w14:textId="77777777" w:rsidR="007A3D58" w:rsidRDefault="007A3D58" w:rsidP="006722C5">
      <w:pPr>
        <w:rPr>
          <w:rFonts w:ascii="Arial" w:hAnsi="Arial" w:cs="Arial"/>
          <w:b/>
          <w:bCs/>
          <w:sz w:val="15"/>
          <w:szCs w:val="15"/>
        </w:rPr>
      </w:pPr>
    </w:p>
    <w:p w14:paraId="40FD0480" w14:textId="77777777" w:rsidR="007A3D58" w:rsidRDefault="007A3D58" w:rsidP="006722C5">
      <w:pPr>
        <w:rPr>
          <w:rFonts w:ascii="Arial" w:hAnsi="Arial" w:cs="Arial"/>
          <w:b/>
          <w:bCs/>
          <w:sz w:val="15"/>
          <w:szCs w:val="15"/>
        </w:rPr>
      </w:pPr>
    </w:p>
    <w:p w14:paraId="2B4351EE" w14:textId="5AF34077" w:rsidR="006722C5" w:rsidRPr="00C12C27" w:rsidRDefault="006722C5" w:rsidP="006722C5">
      <w:pPr>
        <w:rPr>
          <w:rFonts w:ascii="Arial" w:hAnsi="Arial" w:cs="Arial"/>
          <w:b/>
          <w:bCs/>
          <w:color w:val="7F7F7F" w:themeColor="text1" w:themeTint="80"/>
          <w:sz w:val="15"/>
          <w:szCs w:val="15"/>
        </w:rPr>
      </w:pPr>
      <w:bookmarkStart w:id="0" w:name="_GoBack"/>
      <w:r w:rsidRPr="00C12C27">
        <w:rPr>
          <w:rFonts w:ascii="Arial" w:hAnsi="Arial" w:cs="Arial"/>
          <w:b/>
          <w:bCs/>
          <w:color w:val="7F7F7F" w:themeColor="text1" w:themeTint="80"/>
          <w:sz w:val="15"/>
          <w:szCs w:val="15"/>
        </w:rPr>
        <w:t>Bildquellen:</w:t>
      </w:r>
    </w:p>
    <w:p w14:paraId="261044B8" w14:textId="0A61BBED" w:rsidR="002E1DB0" w:rsidRPr="00C12C27" w:rsidRDefault="002E1DB0" w:rsidP="002E1DB0">
      <w:pPr>
        <w:rPr>
          <w:rFonts w:ascii="Arial" w:hAnsi="Arial" w:cs="Arial"/>
          <w:color w:val="7F7F7F" w:themeColor="text1" w:themeTint="80"/>
          <w:sz w:val="15"/>
          <w:szCs w:val="15"/>
        </w:rPr>
      </w:pPr>
      <w:bookmarkStart w:id="1" w:name="_Hlk143688924"/>
      <w:r w:rsidRPr="00C12C27">
        <w:rPr>
          <w:rFonts w:ascii="Arial" w:hAnsi="Arial" w:cs="Arial"/>
          <w:color w:val="7F7F7F" w:themeColor="text1" w:themeTint="80"/>
          <w:sz w:val="15"/>
          <w:szCs w:val="15"/>
        </w:rPr>
        <w:t xml:space="preserve">Sämling: </w:t>
      </w:r>
      <w:proofErr w:type="spellStart"/>
      <w:r w:rsidR="0012036E" w:rsidRPr="00C12C27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="0012036E" w:rsidRPr="00C12C27">
        <w:rPr>
          <w:rFonts w:ascii="Arial" w:hAnsi="Arial" w:cs="Arial"/>
          <w:color w:val="7F7F7F" w:themeColor="text1" w:themeTint="80"/>
          <w:sz w:val="15"/>
          <w:szCs w:val="15"/>
        </w:rPr>
        <w:t xml:space="preserve">-Lizenz. Verfügbar unter: </w:t>
      </w:r>
      <w:hyperlink r:id="rId12" w:history="1">
        <w:r w:rsidR="0012036E" w:rsidRPr="00C12C27">
          <w:rPr>
            <w:rFonts w:ascii="Arial" w:hAnsi="Arial" w:cs="Arial"/>
            <w:color w:val="7F7F7F" w:themeColor="text1" w:themeTint="80"/>
            <w:sz w:val="15"/>
            <w:szCs w:val="15"/>
          </w:rPr>
          <w:t>https://www.flaticon.com/free-icon/seed_721078</w:t>
        </w:r>
      </w:hyperlink>
      <w:r w:rsidRPr="00C12C27">
        <w:rPr>
          <w:rFonts w:ascii="Arial" w:hAnsi="Arial" w:cs="Arial"/>
          <w:color w:val="7F7F7F" w:themeColor="text1" w:themeTint="80"/>
          <w:sz w:val="15"/>
          <w:szCs w:val="15"/>
        </w:rPr>
        <w:t xml:space="preserve"> </w:t>
      </w:r>
    </w:p>
    <w:p w14:paraId="7F719635" w14:textId="77777777" w:rsidR="0012036E" w:rsidRPr="00C12C27" w:rsidRDefault="002E1DB0" w:rsidP="0012036E">
      <w:pPr>
        <w:pStyle w:val="TableParagraph"/>
        <w:ind w:right="-28"/>
        <w:rPr>
          <w:rFonts w:eastAsia="Times New Roman" w:cs="Arial"/>
          <w:color w:val="7F7F7F" w:themeColor="text1" w:themeTint="80"/>
          <w:sz w:val="15"/>
          <w:szCs w:val="15"/>
          <w:lang w:eastAsia="de-DE"/>
        </w:rPr>
      </w:pPr>
      <w:r w:rsidRPr="00C12C27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 xml:space="preserve">Wachsende Pflanze: </w:t>
      </w:r>
      <w:proofErr w:type="spellStart"/>
      <w:r w:rsidR="0012036E" w:rsidRPr="00C12C27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>Flaticon</w:t>
      </w:r>
      <w:proofErr w:type="spellEnd"/>
      <w:r w:rsidR="0012036E" w:rsidRPr="00C12C27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 xml:space="preserve">-Lizenz. Verfügbar unter: </w:t>
      </w:r>
      <w:hyperlink r:id="rId13" w:history="1">
        <w:r w:rsidR="0012036E" w:rsidRPr="00C12C27">
          <w:rPr>
            <w:rFonts w:eastAsia="Times New Roman" w:cs="Arial"/>
            <w:color w:val="7F7F7F" w:themeColor="text1" w:themeTint="80"/>
            <w:sz w:val="15"/>
            <w:szCs w:val="15"/>
            <w:lang w:eastAsia="de-DE"/>
          </w:rPr>
          <w:t>https://www.flaticon.com/free-icon/growth_999050</w:t>
        </w:r>
      </w:hyperlink>
    </w:p>
    <w:p w14:paraId="41C25631" w14:textId="4068054C" w:rsidR="002E1DB0" w:rsidRPr="00C12C27" w:rsidRDefault="002E1DB0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C12C27">
        <w:rPr>
          <w:rFonts w:ascii="Arial" w:hAnsi="Arial" w:cs="Arial"/>
          <w:color w:val="7F7F7F" w:themeColor="text1" w:themeTint="80"/>
          <w:sz w:val="15"/>
          <w:szCs w:val="15"/>
        </w:rPr>
        <w:t xml:space="preserve">Pflanze: </w:t>
      </w:r>
      <w:proofErr w:type="spellStart"/>
      <w:r w:rsidR="0012036E" w:rsidRPr="00C12C27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="0012036E" w:rsidRPr="00C12C27">
        <w:rPr>
          <w:rFonts w:ascii="Arial" w:hAnsi="Arial" w:cs="Arial"/>
          <w:color w:val="7F7F7F" w:themeColor="text1" w:themeTint="80"/>
          <w:sz w:val="15"/>
          <w:szCs w:val="15"/>
        </w:rPr>
        <w:t xml:space="preserve">-Lizenz. Verfügbar unter: </w:t>
      </w:r>
      <w:hyperlink r:id="rId14" w:history="1">
        <w:r w:rsidR="0012036E" w:rsidRPr="00C12C27">
          <w:rPr>
            <w:rFonts w:ascii="Arial" w:hAnsi="Arial" w:cs="Arial"/>
            <w:color w:val="7F7F7F" w:themeColor="text1" w:themeTint="80"/>
            <w:sz w:val="15"/>
            <w:szCs w:val="15"/>
          </w:rPr>
          <w:t>https://www.flaticon.com/free-icon/plant_167842</w:t>
        </w:r>
      </w:hyperlink>
      <w:bookmarkEnd w:id="1"/>
      <w:bookmarkEnd w:id="0"/>
    </w:p>
    <w:sectPr w:rsidR="002E1DB0" w:rsidRPr="00C12C27" w:rsidSect="002E1DB0">
      <w:footerReference w:type="default" r:id="rId15"/>
      <w:pgSz w:w="11906" w:h="16838"/>
      <w:pgMar w:top="719" w:right="926" w:bottom="1134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43B7" w14:textId="77777777" w:rsidR="00FF37A0" w:rsidRDefault="00FF37A0" w:rsidP="002E1DB0">
      <w:r>
        <w:separator/>
      </w:r>
    </w:p>
  </w:endnote>
  <w:endnote w:type="continuationSeparator" w:id="0">
    <w:p w14:paraId="1DB9EA6A" w14:textId="77777777" w:rsidR="00FF37A0" w:rsidRDefault="00FF37A0" w:rsidP="002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73BA" w14:textId="0412B227" w:rsidR="00C92727" w:rsidRPr="00C92727" w:rsidRDefault="00C92727" w:rsidP="00C92727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ins w:id="2" w:author="Heidi Barucki" w:date="2023-08-23T12:00:00Z">
      <w:r>
        <w:rPr>
          <w:rFonts w:ascii="Arial" w:eastAsiaTheme="majorEastAsia" w:hAnsi="Arial" w:cs="Arial"/>
          <w:spacing w:val="1"/>
          <w:sz w:val="15"/>
          <w:szCs w:val="15"/>
        </w:rPr>
        <w:t xml:space="preserve"> </w:t>
      </w:r>
    </w:ins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2748D50B" w14:textId="6487A9EB" w:rsidR="002E1DB0" w:rsidRPr="002E1DB0" w:rsidRDefault="002E1DB0" w:rsidP="002E1DB0">
    <w:pPr>
      <w:pStyle w:val="KeinAbsatzformat"/>
      <w:rPr>
        <w:rFonts w:ascii="Arial" w:hAnsi="Arial" w:cs="Arial"/>
        <w:color w:val="auto"/>
        <w:sz w:val="15"/>
        <w:szCs w:val="15"/>
      </w:rPr>
    </w:pPr>
  </w:p>
  <w:p w14:paraId="5C58D720" w14:textId="3021CEDB" w:rsidR="002E1DB0" w:rsidRPr="002E1DB0" w:rsidRDefault="002E1DB0">
    <w:pPr>
      <w:pStyle w:val="Fuzeile"/>
    </w:pPr>
  </w:p>
  <w:p w14:paraId="75F29ACF" w14:textId="77777777" w:rsidR="002E1DB0" w:rsidRPr="002E1DB0" w:rsidRDefault="002E1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7562" w14:textId="77777777" w:rsidR="00FF37A0" w:rsidRDefault="00FF37A0" w:rsidP="002E1DB0">
      <w:r>
        <w:separator/>
      </w:r>
    </w:p>
  </w:footnote>
  <w:footnote w:type="continuationSeparator" w:id="0">
    <w:p w14:paraId="56A4DAF6" w14:textId="77777777" w:rsidR="00FF37A0" w:rsidRDefault="00FF37A0" w:rsidP="002E1D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Barucki">
    <w15:presenceInfo w15:providerId="Windows Live" w15:userId="a2b6e5c53347ad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14"/>
    <w:rsid w:val="000A2FDC"/>
    <w:rsid w:val="0012036E"/>
    <w:rsid w:val="00126EE3"/>
    <w:rsid w:val="0015611F"/>
    <w:rsid w:val="001970F8"/>
    <w:rsid w:val="001C53AD"/>
    <w:rsid w:val="00272B35"/>
    <w:rsid w:val="002C27FF"/>
    <w:rsid w:val="002E1DB0"/>
    <w:rsid w:val="00350877"/>
    <w:rsid w:val="00412EFE"/>
    <w:rsid w:val="004330AA"/>
    <w:rsid w:val="004A0633"/>
    <w:rsid w:val="005044AE"/>
    <w:rsid w:val="00505E05"/>
    <w:rsid w:val="00557E75"/>
    <w:rsid w:val="00565B33"/>
    <w:rsid w:val="0057115A"/>
    <w:rsid w:val="00604914"/>
    <w:rsid w:val="006722C5"/>
    <w:rsid w:val="00675962"/>
    <w:rsid w:val="007366A0"/>
    <w:rsid w:val="007536CB"/>
    <w:rsid w:val="00764CE6"/>
    <w:rsid w:val="00770712"/>
    <w:rsid w:val="007A3D58"/>
    <w:rsid w:val="007B3774"/>
    <w:rsid w:val="007E2814"/>
    <w:rsid w:val="008370CD"/>
    <w:rsid w:val="0092080B"/>
    <w:rsid w:val="00924BFB"/>
    <w:rsid w:val="00925E22"/>
    <w:rsid w:val="00943006"/>
    <w:rsid w:val="009614BD"/>
    <w:rsid w:val="00994EB2"/>
    <w:rsid w:val="009C4A56"/>
    <w:rsid w:val="00A066D7"/>
    <w:rsid w:val="00A5744B"/>
    <w:rsid w:val="00AF20B4"/>
    <w:rsid w:val="00C12C27"/>
    <w:rsid w:val="00C316B1"/>
    <w:rsid w:val="00C36D8A"/>
    <w:rsid w:val="00C5112B"/>
    <w:rsid w:val="00C9157C"/>
    <w:rsid w:val="00C92727"/>
    <w:rsid w:val="00CD1DEC"/>
    <w:rsid w:val="00D053F7"/>
    <w:rsid w:val="00D55550"/>
    <w:rsid w:val="00D66DDA"/>
    <w:rsid w:val="00D839FB"/>
    <w:rsid w:val="00D960ED"/>
    <w:rsid w:val="00DA1A33"/>
    <w:rsid w:val="00E23280"/>
    <w:rsid w:val="00E46F32"/>
    <w:rsid w:val="00F3294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13F3E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7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22C5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6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6F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6F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F3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E1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DB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1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DB0"/>
    <w:rPr>
      <w:sz w:val="24"/>
      <w:szCs w:val="24"/>
    </w:rPr>
  </w:style>
  <w:style w:type="paragraph" w:customStyle="1" w:styleId="KeinAbsatzformat">
    <w:name w:val="[Kein Absatzformat]"/>
    <w:rsid w:val="002E1DB0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E1DB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1DB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7366A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66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rarbeitung">
    <w:name w:val="Revision"/>
    <w:hidden/>
    <w:uiPriority w:val="99"/>
    <w:semiHidden/>
    <w:rsid w:val="00943006"/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12036E"/>
    <w:pPr>
      <w:widowControl w:val="0"/>
    </w:pPr>
    <w:rPr>
      <w:rFonts w:ascii="Arial" w:eastAsiaTheme="minorHAnsi" w:hAnsi="Arial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laticon.com/free-icon/growth_99905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laticon.com/free-icon/seed_721078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flaticon.com/free-icon/plant_16784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What I have learned in English</vt:lpstr>
    </vt:vector>
  </TitlesOfParts>
  <Company>LISUM</Company>
  <LinksUpToDate>false</LinksUpToDate>
  <CharactersWithSpaces>3169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https://www.flaticon.com/free-icon/plant_167842</vt:lpwstr>
      </vt:variant>
      <vt:variant>
        <vt:lpwstr/>
      </vt:variant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https://www.flaticon.com/free-icon/seed_721078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https://www.flaticon.com/free-icon/growth_999050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have learned in English</dc:title>
  <dc:subject/>
  <dc:creator>Heidi Barucki</dc:creator>
  <cp:keywords/>
  <dc:description/>
  <cp:lastModifiedBy>Admin</cp:lastModifiedBy>
  <cp:revision>3</cp:revision>
  <cp:lastPrinted>2023-07-31T09:57:00Z</cp:lastPrinted>
  <dcterms:created xsi:type="dcterms:W3CDTF">2023-08-23T12:50:00Z</dcterms:created>
  <dcterms:modified xsi:type="dcterms:W3CDTF">2023-08-25T05:49:00Z</dcterms:modified>
</cp:coreProperties>
</file>