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CFD7" w14:textId="77777777" w:rsidR="007C3749" w:rsidRPr="007C3749" w:rsidRDefault="007C3749" w:rsidP="007C374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28"/>
          <w:sz w:val="40"/>
          <w:szCs w:val="20"/>
          <w:lang w:eastAsia="de-DE"/>
          <w14:ligatures w14:val="none"/>
        </w:rPr>
      </w:pPr>
    </w:p>
    <w:p w14:paraId="42601537" w14:textId="77777777" w:rsidR="007C3749" w:rsidRPr="007C3749" w:rsidRDefault="007C3749" w:rsidP="007C374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28"/>
          <w:sz w:val="40"/>
          <w:szCs w:val="20"/>
          <w:lang w:eastAsia="de-DE"/>
          <w14:ligatures w14:val="none"/>
        </w:rPr>
      </w:pPr>
    </w:p>
    <w:p w14:paraId="7B1ABBF7" w14:textId="77777777" w:rsidR="007C3749" w:rsidRPr="007C3749" w:rsidRDefault="007C3749" w:rsidP="007C374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28"/>
          <w:sz w:val="40"/>
          <w:szCs w:val="20"/>
          <w:lang w:eastAsia="de-DE"/>
          <w14:ligatures w14:val="none"/>
        </w:rPr>
      </w:pPr>
      <w:r w:rsidRPr="007C3749">
        <w:rPr>
          <w:rFonts w:ascii="Arial" w:eastAsia="Times New Roman" w:hAnsi="Arial" w:cs="Times New Roman"/>
          <w:b/>
          <w:bCs/>
          <w:kern w:val="28"/>
          <w:sz w:val="40"/>
          <w:szCs w:val="20"/>
          <w:lang w:eastAsia="de-DE"/>
          <w14:ligatures w14:val="none"/>
        </w:rPr>
        <w:t>Schulsport</w:t>
      </w:r>
    </w:p>
    <w:p w14:paraId="4BA9DC87" w14:textId="77777777" w:rsidR="007C3749" w:rsidRPr="007C3749" w:rsidRDefault="007C3749" w:rsidP="007C374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28"/>
          <w:sz w:val="40"/>
          <w:szCs w:val="20"/>
          <w:lang w:eastAsia="de-DE"/>
          <w14:ligatures w14:val="none"/>
        </w:rPr>
      </w:pPr>
      <w:r w:rsidRPr="007C3749">
        <w:rPr>
          <w:rFonts w:ascii="Arial" w:eastAsia="Times New Roman" w:hAnsi="Arial" w:cs="Times New Roman"/>
          <w:b/>
          <w:bCs/>
          <w:kern w:val="28"/>
          <w:sz w:val="40"/>
          <w:szCs w:val="20"/>
          <w:lang w:eastAsia="de-DE"/>
          <w14:ligatures w14:val="none"/>
        </w:rPr>
        <w:t>Regionalfinale - Neuruppin</w:t>
      </w:r>
    </w:p>
    <w:p w14:paraId="4E7E132A" w14:textId="77777777" w:rsidR="007C3749" w:rsidRPr="007C3749" w:rsidRDefault="007C3749" w:rsidP="007C37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</w:pPr>
      <w:r w:rsidRPr="007C3749">
        <w:rPr>
          <w:rFonts w:ascii="Arial" w:eastAsia="Times New Roman" w:hAnsi="Arial" w:cs="Times New Roman"/>
          <w:b/>
          <w:bCs/>
          <w:kern w:val="28"/>
          <w:sz w:val="40"/>
          <w:szCs w:val="20"/>
          <w:lang w:eastAsia="de-DE"/>
          <w14:ligatures w14:val="none"/>
        </w:rPr>
        <w:t>Zweifelderball</w:t>
      </w:r>
    </w:p>
    <w:p w14:paraId="55B21038" w14:textId="77777777" w:rsidR="007C3749" w:rsidRPr="007C3749" w:rsidRDefault="007C3749" w:rsidP="007C37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0"/>
          <w:lang w:eastAsia="de-DE"/>
          <w14:ligatures w14:val="none"/>
        </w:rPr>
      </w:pPr>
      <w:r w:rsidRPr="007C3749">
        <w:rPr>
          <w:rFonts w:ascii="Times New Roman" w:eastAsia="Times New Roman" w:hAnsi="Times New Roman" w:cs="Times New Roman"/>
          <w:kern w:val="0"/>
          <w:sz w:val="28"/>
          <w:szCs w:val="20"/>
          <w:lang w:eastAsia="de-DE"/>
          <w14:ligatures w14:val="none"/>
        </w:rPr>
        <w:t xml:space="preserve"> für Grundschulen</w:t>
      </w:r>
    </w:p>
    <w:p w14:paraId="2B2505A4" w14:textId="77777777" w:rsidR="007C3749" w:rsidRPr="007C3749" w:rsidRDefault="007C3749" w:rsidP="007C37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0"/>
          <w:lang w:eastAsia="de-DE"/>
          <w14:ligatures w14:val="none"/>
        </w:rPr>
      </w:pPr>
      <w:r w:rsidRPr="007C3749">
        <w:rPr>
          <w:rFonts w:ascii="Times New Roman" w:eastAsia="Times New Roman" w:hAnsi="Times New Roman" w:cs="Times New Roman"/>
          <w:kern w:val="0"/>
          <w:sz w:val="28"/>
          <w:szCs w:val="20"/>
          <w:lang w:eastAsia="de-DE"/>
          <w14:ligatures w14:val="none"/>
        </w:rPr>
        <w:t>Kremmen, den 20.03.2024</w:t>
      </w:r>
    </w:p>
    <w:p w14:paraId="4656417D" w14:textId="77777777" w:rsidR="007C3749" w:rsidRPr="007C3749" w:rsidRDefault="007C3749" w:rsidP="007C374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</w:pPr>
    </w:p>
    <w:p w14:paraId="761B3B3D" w14:textId="77777777" w:rsidR="007C3749" w:rsidRPr="007C3749" w:rsidRDefault="007C3749" w:rsidP="007C374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</w:pP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3408"/>
        <w:gridCol w:w="3289"/>
        <w:gridCol w:w="2153"/>
      </w:tblGrid>
      <w:tr w:rsidR="007C3749" w:rsidRPr="007C3749" w14:paraId="0B787770" w14:textId="77777777" w:rsidTr="00FD015B">
        <w:trPr>
          <w:trHeight w:val="709"/>
          <w:jc w:val="center"/>
        </w:trPr>
        <w:tc>
          <w:tcPr>
            <w:tcW w:w="2037" w:type="dxa"/>
            <w:vAlign w:val="center"/>
          </w:tcPr>
          <w:p w14:paraId="0DBC8368" w14:textId="77777777" w:rsidR="007C3749" w:rsidRPr="007C3749" w:rsidRDefault="007C3749" w:rsidP="007C374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b/>
                <w:kern w:val="28"/>
                <w:sz w:val="28"/>
                <w:szCs w:val="20"/>
                <w:lang w:eastAsia="de-DE"/>
                <w14:ligatures w14:val="none"/>
              </w:rPr>
              <w:t>Losnummer</w:t>
            </w:r>
          </w:p>
        </w:tc>
        <w:tc>
          <w:tcPr>
            <w:tcW w:w="3408" w:type="dxa"/>
            <w:vAlign w:val="center"/>
          </w:tcPr>
          <w:p w14:paraId="1409E428" w14:textId="77777777" w:rsidR="007C3749" w:rsidRPr="007C3749" w:rsidRDefault="007C3749" w:rsidP="007C374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b/>
                <w:kern w:val="28"/>
                <w:sz w:val="28"/>
                <w:szCs w:val="20"/>
                <w:lang w:eastAsia="de-DE"/>
                <w14:ligatures w14:val="none"/>
              </w:rPr>
              <w:t>Teilnehmer</w:t>
            </w:r>
          </w:p>
        </w:tc>
        <w:tc>
          <w:tcPr>
            <w:tcW w:w="3289" w:type="dxa"/>
            <w:vAlign w:val="center"/>
          </w:tcPr>
          <w:p w14:paraId="5A828EEC" w14:textId="77777777" w:rsidR="007C3749" w:rsidRPr="007C3749" w:rsidRDefault="007C3749" w:rsidP="007C374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b/>
                <w:kern w:val="28"/>
                <w:sz w:val="28"/>
                <w:szCs w:val="20"/>
                <w:lang w:eastAsia="de-DE"/>
                <w14:ligatures w14:val="none"/>
              </w:rPr>
              <w:t>Teilnehmer</w:t>
            </w:r>
          </w:p>
        </w:tc>
        <w:tc>
          <w:tcPr>
            <w:tcW w:w="2153" w:type="dxa"/>
            <w:vAlign w:val="center"/>
          </w:tcPr>
          <w:p w14:paraId="5DB1DD02" w14:textId="77777777" w:rsidR="007C3749" w:rsidRPr="007C3749" w:rsidRDefault="007C3749" w:rsidP="007C374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b/>
                <w:kern w:val="28"/>
                <w:sz w:val="28"/>
                <w:szCs w:val="20"/>
                <w:lang w:eastAsia="de-DE"/>
                <w14:ligatures w14:val="none"/>
              </w:rPr>
              <w:t>Losnummer</w:t>
            </w:r>
          </w:p>
        </w:tc>
      </w:tr>
      <w:tr w:rsidR="007C3749" w:rsidRPr="007C3749" w14:paraId="45492B6B" w14:textId="77777777" w:rsidTr="00FD015B">
        <w:trPr>
          <w:trHeight w:val="1088"/>
          <w:jc w:val="center"/>
        </w:trPr>
        <w:tc>
          <w:tcPr>
            <w:tcW w:w="2037" w:type="dxa"/>
            <w:vAlign w:val="center"/>
          </w:tcPr>
          <w:p w14:paraId="278AB1C5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  <w:t>A1</w:t>
            </w:r>
          </w:p>
        </w:tc>
        <w:tc>
          <w:tcPr>
            <w:tcW w:w="3408" w:type="dxa"/>
            <w:vAlign w:val="center"/>
          </w:tcPr>
          <w:p w14:paraId="0ED2A13F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J.-W.-v.-Goethe Grundschule Kremmen</w:t>
            </w:r>
          </w:p>
        </w:tc>
        <w:tc>
          <w:tcPr>
            <w:tcW w:w="3289" w:type="dxa"/>
            <w:vAlign w:val="center"/>
          </w:tcPr>
          <w:p w14:paraId="418096B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Grundschule "Am Wasserturm" Dallgow-Döberitz</w:t>
            </w:r>
          </w:p>
        </w:tc>
        <w:tc>
          <w:tcPr>
            <w:tcW w:w="2153" w:type="dxa"/>
            <w:vAlign w:val="center"/>
          </w:tcPr>
          <w:p w14:paraId="7D2310D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  <w:t>B2</w:t>
            </w:r>
          </w:p>
        </w:tc>
      </w:tr>
      <w:tr w:rsidR="007C3749" w:rsidRPr="007C3749" w14:paraId="62B80952" w14:textId="77777777" w:rsidTr="00FD015B">
        <w:trPr>
          <w:trHeight w:val="1088"/>
          <w:jc w:val="center"/>
        </w:trPr>
        <w:tc>
          <w:tcPr>
            <w:tcW w:w="2037" w:type="dxa"/>
            <w:vAlign w:val="center"/>
          </w:tcPr>
          <w:p w14:paraId="23138DB3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  <w:t>A2</w:t>
            </w:r>
          </w:p>
        </w:tc>
        <w:tc>
          <w:tcPr>
            <w:tcW w:w="3408" w:type="dxa"/>
            <w:vAlign w:val="center"/>
          </w:tcPr>
          <w:p w14:paraId="402FE01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Rolandschule Perleberg</w:t>
            </w:r>
          </w:p>
        </w:tc>
        <w:tc>
          <w:tcPr>
            <w:tcW w:w="3289" w:type="dxa"/>
            <w:vAlign w:val="center"/>
          </w:tcPr>
          <w:p w14:paraId="07B4F148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Grundschule "Friederich de la Motte Fouqué" Nennhausen</w:t>
            </w:r>
          </w:p>
        </w:tc>
        <w:tc>
          <w:tcPr>
            <w:tcW w:w="2153" w:type="dxa"/>
            <w:vAlign w:val="center"/>
          </w:tcPr>
          <w:p w14:paraId="4399149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  <w:t>A3</w:t>
            </w:r>
          </w:p>
        </w:tc>
      </w:tr>
      <w:tr w:rsidR="007C3749" w:rsidRPr="007C3749" w14:paraId="2E5A869C" w14:textId="77777777" w:rsidTr="00FD015B">
        <w:trPr>
          <w:trHeight w:val="733"/>
          <w:jc w:val="center"/>
        </w:trPr>
        <w:tc>
          <w:tcPr>
            <w:tcW w:w="2037" w:type="dxa"/>
            <w:vAlign w:val="center"/>
          </w:tcPr>
          <w:p w14:paraId="494A8387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  <w:t>B1</w:t>
            </w:r>
          </w:p>
        </w:tc>
        <w:tc>
          <w:tcPr>
            <w:tcW w:w="3408" w:type="dxa"/>
            <w:vAlign w:val="center"/>
          </w:tcPr>
          <w:p w14:paraId="4AA4ABBB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Grundschule Borgsdorf</w:t>
            </w:r>
          </w:p>
        </w:tc>
        <w:tc>
          <w:tcPr>
            <w:tcW w:w="3289" w:type="dxa"/>
            <w:vAlign w:val="center"/>
          </w:tcPr>
          <w:p w14:paraId="2A5D0F0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Grundschule "Am Weinberg" Alt Ruppin</w:t>
            </w:r>
          </w:p>
        </w:tc>
        <w:tc>
          <w:tcPr>
            <w:tcW w:w="2153" w:type="dxa"/>
            <w:vAlign w:val="center"/>
          </w:tcPr>
          <w:p w14:paraId="4F16878A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  <w:t>A4</w:t>
            </w:r>
          </w:p>
        </w:tc>
      </w:tr>
      <w:tr w:rsidR="007C3749" w:rsidRPr="007C3749" w14:paraId="3F79C1F6" w14:textId="77777777" w:rsidTr="00FD015B">
        <w:trPr>
          <w:trHeight w:val="88"/>
          <w:jc w:val="center"/>
        </w:trPr>
        <w:tc>
          <w:tcPr>
            <w:tcW w:w="2037" w:type="dxa"/>
            <w:vAlign w:val="center"/>
          </w:tcPr>
          <w:p w14:paraId="61EAE177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  <w:t>B5</w:t>
            </w:r>
          </w:p>
        </w:tc>
        <w:tc>
          <w:tcPr>
            <w:tcW w:w="3408" w:type="dxa"/>
            <w:vAlign w:val="center"/>
          </w:tcPr>
          <w:p w14:paraId="0AD8876C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Waldgrundschule Hohen Neuendorf</w:t>
            </w:r>
          </w:p>
        </w:tc>
        <w:tc>
          <w:tcPr>
            <w:tcW w:w="3289" w:type="dxa"/>
            <w:vAlign w:val="center"/>
          </w:tcPr>
          <w:p w14:paraId="2FCFF102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 xml:space="preserve">Grundschule Löwenzahn </w:t>
            </w:r>
            <w:proofErr w:type="spellStart"/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Breddin</w:t>
            </w:r>
            <w:proofErr w:type="spellEnd"/>
          </w:p>
        </w:tc>
        <w:tc>
          <w:tcPr>
            <w:tcW w:w="2153" w:type="dxa"/>
            <w:vAlign w:val="center"/>
          </w:tcPr>
          <w:p w14:paraId="575DAB1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  <w:t>B3</w:t>
            </w:r>
          </w:p>
        </w:tc>
      </w:tr>
      <w:tr w:rsidR="007C3749" w:rsidRPr="007C3749" w14:paraId="580B8FF3" w14:textId="77777777" w:rsidTr="00FD015B">
        <w:trPr>
          <w:trHeight w:val="1088"/>
          <w:jc w:val="center"/>
        </w:trPr>
        <w:tc>
          <w:tcPr>
            <w:tcW w:w="2037" w:type="dxa"/>
            <w:vAlign w:val="center"/>
          </w:tcPr>
          <w:p w14:paraId="3D12D914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  <w:t>A5</w:t>
            </w:r>
          </w:p>
        </w:tc>
        <w:tc>
          <w:tcPr>
            <w:tcW w:w="3408" w:type="dxa"/>
            <w:vAlign w:val="center"/>
          </w:tcPr>
          <w:p w14:paraId="171E9E86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Nashorn Grundschule Oberkrämer</w:t>
            </w:r>
          </w:p>
        </w:tc>
        <w:tc>
          <w:tcPr>
            <w:tcW w:w="3289" w:type="dxa"/>
            <w:vAlign w:val="center"/>
          </w:tcPr>
          <w:p w14:paraId="0CB42E62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e-DE"/>
                <w14:ligatures w14:val="none"/>
              </w:rPr>
              <w:t>Grundschule Geschwister-Scholl-Meyenburg</w:t>
            </w:r>
          </w:p>
        </w:tc>
        <w:tc>
          <w:tcPr>
            <w:tcW w:w="2153" w:type="dxa"/>
            <w:vAlign w:val="center"/>
          </w:tcPr>
          <w:p w14:paraId="776425D0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40"/>
                <w:szCs w:val="40"/>
                <w:lang w:eastAsia="de-DE"/>
                <w14:ligatures w14:val="none"/>
              </w:rPr>
              <w:t>B4</w:t>
            </w:r>
          </w:p>
        </w:tc>
      </w:tr>
    </w:tbl>
    <w:p w14:paraId="4E9E52FD" w14:textId="77777777" w:rsidR="007C3749" w:rsidRPr="007C3749" w:rsidRDefault="007C3749" w:rsidP="007C374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40"/>
          <w:szCs w:val="20"/>
          <w:lang w:eastAsia="de-DE"/>
          <w14:ligatures w14:val="none"/>
        </w:rPr>
      </w:pPr>
    </w:p>
    <w:p w14:paraId="2AE29B76" w14:textId="77777777" w:rsidR="007C3749" w:rsidRPr="007C3749" w:rsidRDefault="007C3749" w:rsidP="007C374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40"/>
          <w:szCs w:val="20"/>
          <w:lang w:eastAsia="de-DE"/>
          <w14:ligatures w14:val="none"/>
        </w:rPr>
      </w:pPr>
      <w:r w:rsidRPr="007C3749">
        <w:rPr>
          <w:rFonts w:ascii="Arial" w:eastAsia="Times New Roman" w:hAnsi="Arial" w:cs="Times New Roman"/>
          <w:b/>
          <w:kern w:val="28"/>
          <w:sz w:val="40"/>
          <w:szCs w:val="20"/>
          <w:lang w:eastAsia="de-DE"/>
          <w14:ligatures w14:val="none"/>
        </w:rPr>
        <w:t>Staffel A (Spielfeld A)</w:t>
      </w:r>
    </w:p>
    <w:p w14:paraId="5272D8C1" w14:textId="77777777" w:rsidR="007C3749" w:rsidRPr="007C3749" w:rsidRDefault="007C3749" w:rsidP="007C374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</w:pPr>
    </w:p>
    <w:tbl>
      <w:tblPr>
        <w:tblW w:w="109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3178"/>
        <w:gridCol w:w="888"/>
        <w:gridCol w:w="888"/>
        <w:gridCol w:w="888"/>
        <w:gridCol w:w="888"/>
        <w:gridCol w:w="889"/>
        <w:gridCol w:w="1039"/>
        <w:gridCol w:w="933"/>
        <w:gridCol w:w="813"/>
      </w:tblGrid>
      <w:tr w:rsidR="007C3749" w:rsidRPr="007C3749" w14:paraId="72BAF932" w14:textId="77777777">
        <w:trPr>
          <w:jc w:val="center"/>
        </w:trPr>
        <w:tc>
          <w:tcPr>
            <w:tcW w:w="552" w:type="dxa"/>
            <w:shd w:val="solid" w:color="000000" w:fill="FFFFFF"/>
          </w:tcPr>
          <w:p w14:paraId="1AF24A9E" w14:textId="77777777" w:rsidR="007C3749" w:rsidRPr="007C3749" w:rsidRDefault="007C3749" w:rsidP="007C3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</w:p>
        </w:tc>
        <w:tc>
          <w:tcPr>
            <w:tcW w:w="3178" w:type="dxa"/>
            <w:shd w:val="solid" w:color="000000" w:fill="FFFFFF"/>
          </w:tcPr>
          <w:p w14:paraId="5C255574" w14:textId="77777777" w:rsidR="007C3749" w:rsidRPr="007C3749" w:rsidRDefault="007C3749" w:rsidP="007C3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Schule</w:t>
            </w:r>
          </w:p>
        </w:tc>
        <w:tc>
          <w:tcPr>
            <w:tcW w:w="888" w:type="dxa"/>
            <w:shd w:val="solid" w:color="000000" w:fill="FFFFFF"/>
          </w:tcPr>
          <w:p w14:paraId="1F4C3CFA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A1</w:t>
            </w:r>
          </w:p>
        </w:tc>
        <w:tc>
          <w:tcPr>
            <w:tcW w:w="888" w:type="dxa"/>
            <w:shd w:val="solid" w:color="000000" w:fill="FFFFFF"/>
          </w:tcPr>
          <w:p w14:paraId="4ACC03A2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A2</w:t>
            </w:r>
          </w:p>
        </w:tc>
        <w:tc>
          <w:tcPr>
            <w:tcW w:w="888" w:type="dxa"/>
            <w:shd w:val="solid" w:color="000000" w:fill="FFFFFF"/>
          </w:tcPr>
          <w:p w14:paraId="0FB43C44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A3</w:t>
            </w:r>
          </w:p>
        </w:tc>
        <w:tc>
          <w:tcPr>
            <w:tcW w:w="888" w:type="dxa"/>
            <w:shd w:val="solid" w:color="000000" w:fill="FFFFFF"/>
          </w:tcPr>
          <w:p w14:paraId="1078AB16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A4</w:t>
            </w:r>
          </w:p>
        </w:tc>
        <w:tc>
          <w:tcPr>
            <w:tcW w:w="889" w:type="dxa"/>
            <w:shd w:val="solid" w:color="000000" w:fill="FFFFFF"/>
          </w:tcPr>
          <w:p w14:paraId="00482F2E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A5</w:t>
            </w:r>
          </w:p>
        </w:tc>
        <w:tc>
          <w:tcPr>
            <w:tcW w:w="1039" w:type="dxa"/>
            <w:shd w:val="solid" w:color="000000" w:fill="FFFFFF"/>
          </w:tcPr>
          <w:p w14:paraId="6C46B66C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Punkte</w:t>
            </w:r>
          </w:p>
        </w:tc>
        <w:tc>
          <w:tcPr>
            <w:tcW w:w="933" w:type="dxa"/>
            <w:shd w:val="solid" w:color="000000" w:fill="FFFFFF"/>
          </w:tcPr>
          <w:p w14:paraId="6FD14EB6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Kl. P.</w:t>
            </w:r>
          </w:p>
        </w:tc>
        <w:tc>
          <w:tcPr>
            <w:tcW w:w="813" w:type="dxa"/>
            <w:shd w:val="solid" w:color="000000" w:fill="FFFFFF"/>
          </w:tcPr>
          <w:p w14:paraId="4BC57F8C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Platz</w:t>
            </w:r>
          </w:p>
        </w:tc>
      </w:tr>
      <w:tr w:rsidR="007C3749" w:rsidRPr="007C3749" w14:paraId="1E656F53" w14:textId="77777777">
        <w:trPr>
          <w:jc w:val="center"/>
        </w:trPr>
        <w:tc>
          <w:tcPr>
            <w:tcW w:w="552" w:type="dxa"/>
          </w:tcPr>
          <w:p w14:paraId="09F6DD1E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A1</w:t>
            </w:r>
          </w:p>
        </w:tc>
        <w:tc>
          <w:tcPr>
            <w:tcW w:w="3178" w:type="dxa"/>
          </w:tcPr>
          <w:p w14:paraId="5E8D7561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Kremmen</w:t>
            </w:r>
          </w:p>
        </w:tc>
        <w:tc>
          <w:tcPr>
            <w:tcW w:w="888" w:type="dxa"/>
          </w:tcPr>
          <w:p w14:paraId="73DCEDE4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X</w:t>
            </w:r>
          </w:p>
        </w:tc>
        <w:tc>
          <w:tcPr>
            <w:tcW w:w="888" w:type="dxa"/>
          </w:tcPr>
          <w:p w14:paraId="7D9F33FE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8:0</w:t>
            </w:r>
          </w:p>
        </w:tc>
        <w:tc>
          <w:tcPr>
            <w:tcW w:w="888" w:type="dxa"/>
          </w:tcPr>
          <w:p w14:paraId="5F9A9454" w14:textId="04DAFEEC" w:rsidR="007C3749" w:rsidRPr="007C3749" w:rsidRDefault="00B72F02" w:rsidP="007C37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11:0</w:t>
            </w:r>
          </w:p>
        </w:tc>
        <w:tc>
          <w:tcPr>
            <w:tcW w:w="888" w:type="dxa"/>
          </w:tcPr>
          <w:p w14:paraId="48393A80" w14:textId="54AA7641" w:rsidR="007C3749" w:rsidRPr="007C3749" w:rsidRDefault="009B648D" w:rsidP="007C37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1:0</w:t>
            </w:r>
          </w:p>
        </w:tc>
        <w:tc>
          <w:tcPr>
            <w:tcW w:w="889" w:type="dxa"/>
          </w:tcPr>
          <w:p w14:paraId="56860E20" w14:textId="068BCBAB" w:rsidR="007C3749" w:rsidRPr="007C3749" w:rsidRDefault="00DC0CDA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0:1</w:t>
            </w:r>
          </w:p>
        </w:tc>
        <w:tc>
          <w:tcPr>
            <w:tcW w:w="1039" w:type="dxa"/>
          </w:tcPr>
          <w:p w14:paraId="6FD8C25B" w14:textId="52CEE125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6</w:t>
            </w:r>
          </w:p>
        </w:tc>
        <w:tc>
          <w:tcPr>
            <w:tcW w:w="933" w:type="dxa"/>
          </w:tcPr>
          <w:p w14:paraId="69A50A01" w14:textId="44E9E34E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20:1</w:t>
            </w:r>
          </w:p>
        </w:tc>
        <w:tc>
          <w:tcPr>
            <w:tcW w:w="813" w:type="dxa"/>
          </w:tcPr>
          <w:p w14:paraId="7B7DA665" w14:textId="1287E474" w:rsidR="007C3749" w:rsidRPr="007C3749" w:rsidRDefault="00D958C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2</w:t>
            </w:r>
          </w:p>
        </w:tc>
      </w:tr>
      <w:tr w:rsidR="007C3749" w:rsidRPr="007C3749" w14:paraId="0F2C488A" w14:textId="77777777">
        <w:trPr>
          <w:jc w:val="center"/>
        </w:trPr>
        <w:tc>
          <w:tcPr>
            <w:tcW w:w="552" w:type="dxa"/>
          </w:tcPr>
          <w:p w14:paraId="346C75BB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A2</w:t>
            </w:r>
          </w:p>
        </w:tc>
        <w:tc>
          <w:tcPr>
            <w:tcW w:w="3178" w:type="dxa"/>
          </w:tcPr>
          <w:p w14:paraId="3FED51B6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Rolandschule Perleberg</w:t>
            </w:r>
          </w:p>
        </w:tc>
        <w:tc>
          <w:tcPr>
            <w:tcW w:w="888" w:type="dxa"/>
          </w:tcPr>
          <w:p w14:paraId="0E64979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0:8</w:t>
            </w:r>
          </w:p>
        </w:tc>
        <w:tc>
          <w:tcPr>
            <w:tcW w:w="888" w:type="dxa"/>
          </w:tcPr>
          <w:p w14:paraId="44189250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X</w:t>
            </w:r>
          </w:p>
        </w:tc>
        <w:tc>
          <w:tcPr>
            <w:tcW w:w="888" w:type="dxa"/>
          </w:tcPr>
          <w:p w14:paraId="7DB1D6B5" w14:textId="0DD264BD" w:rsidR="007C3749" w:rsidRPr="007C3749" w:rsidRDefault="007532B9" w:rsidP="007C37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10:0</w:t>
            </w:r>
          </w:p>
        </w:tc>
        <w:tc>
          <w:tcPr>
            <w:tcW w:w="888" w:type="dxa"/>
          </w:tcPr>
          <w:p w14:paraId="2A86E12E" w14:textId="2D7752DF" w:rsidR="007C3749" w:rsidRPr="007C3749" w:rsidRDefault="009B648D" w:rsidP="007C37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0:2</w:t>
            </w:r>
          </w:p>
        </w:tc>
        <w:tc>
          <w:tcPr>
            <w:tcW w:w="889" w:type="dxa"/>
          </w:tcPr>
          <w:p w14:paraId="13796C45" w14:textId="2C526498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0:5</w:t>
            </w:r>
          </w:p>
        </w:tc>
        <w:tc>
          <w:tcPr>
            <w:tcW w:w="1039" w:type="dxa"/>
          </w:tcPr>
          <w:p w14:paraId="343B3C47" w14:textId="65A03037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933" w:type="dxa"/>
          </w:tcPr>
          <w:p w14:paraId="5F8445E2" w14:textId="4448B52E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10:15</w:t>
            </w:r>
          </w:p>
        </w:tc>
        <w:tc>
          <w:tcPr>
            <w:tcW w:w="813" w:type="dxa"/>
          </w:tcPr>
          <w:p w14:paraId="7079E3FD" w14:textId="198EB379" w:rsidR="007C3749" w:rsidRPr="007C3749" w:rsidRDefault="00D958C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4</w:t>
            </w:r>
          </w:p>
        </w:tc>
      </w:tr>
      <w:tr w:rsidR="007C3749" w:rsidRPr="007C3749" w14:paraId="75835C7B" w14:textId="77777777">
        <w:trPr>
          <w:jc w:val="center"/>
        </w:trPr>
        <w:tc>
          <w:tcPr>
            <w:tcW w:w="552" w:type="dxa"/>
          </w:tcPr>
          <w:p w14:paraId="30E791B4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A3</w:t>
            </w:r>
          </w:p>
        </w:tc>
        <w:tc>
          <w:tcPr>
            <w:tcW w:w="3178" w:type="dxa"/>
          </w:tcPr>
          <w:p w14:paraId="3ECD6960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Nennhausen</w:t>
            </w:r>
          </w:p>
        </w:tc>
        <w:tc>
          <w:tcPr>
            <w:tcW w:w="888" w:type="dxa"/>
          </w:tcPr>
          <w:p w14:paraId="6950708C" w14:textId="1B200276" w:rsidR="007C3749" w:rsidRPr="007C3749" w:rsidRDefault="00B72F02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0:11</w:t>
            </w:r>
          </w:p>
        </w:tc>
        <w:tc>
          <w:tcPr>
            <w:tcW w:w="888" w:type="dxa"/>
          </w:tcPr>
          <w:p w14:paraId="4DFAA18C" w14:textId="2520302F" w:rsidR="007C3749" w:rsidRPr="007C3749" w:rsidRDefault="007532B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0:10</w:t>
            </w:r>
          </w:p>
        </w:tc>
        <w:tc>
          <w:tcPr>
            <w:tcW w:w="888" w:type="dxa"/>
          </w:tcPr>
          <w:p w14:paraId="231446E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X</w:t>
            </w:r>
          </w:p>
        </w:tc>
        <w:tc>
          <w:tcPr>
            <w:tcW w:w="888" w:type="dxa"/>
          </w:tcPr>
          <w:p w14:paraId="5BF12452" w14:textId="1AB40CCB" w:rsidR="007C3749" w:rsidRPr="007C3749" w:rsidRDefault="00436D7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0:9</w:t>
            </w:r>
          </w:p>
        </w:tc>
        <w:tc>
          <w:tcPr>
            <w:tcW w:w="889" w:type="dxa"/>
          </w:tcPr>
          <w:p w14:paraId="4D0B4929" w14:textId="12685E72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10:0</w:t>
            </w:r>
          </w:p>
        </w:tc>
        <w:tc>
          <w:tcPr>
            <w:tcW w:w="1039" w:type="dxa"/>
          </w:tcPr>
          <w:p w14:paraId="45028EE6" w14:textId="4D669DC6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933" w:type="dxa"/>
          </w:tcPr>
          <w:p w14:paraId="0E30E1B4" w14:textId="55617D91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10:30</w:t>
            </w:r>
          </w:p>
        </w:tc>
        <w:tc>
          <w:tcPr>
            <w:tcW w:w="813" w:type="dxa"/>
          </w:tcPr>
          <w:p w14:paraId="044F6932" w14:textId="50098DB8" w:rsidR="007C3749" w:rsidRPr="007C3749" w:rsidRDefault="00D958C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5</w:t>
            </w:r>
          </w:p>
        </w:tc>
      </w:tr>
      <w:tr w:rsidR="007C3749" w:rsidRPr="007C3749" w14:paraId="494D3E20" w14:textId="77777777">
        <w:trPr>
          <w:jc w:val="center"/>
        </w:trPr>
        <w:tc>
          <w:tcPr>
            <w:tcW w:w="552" w:type="dxa"/>
          </w:tcPr>
          <w:p w14:paraId="4B7FD92A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A4</w:t>
            </w:r>
          </w:p>
        </w:tc>
        <w:tc>
          <w:tcPr>
            <w:tcW w:w="3178" w:type="dxa"/>
          </w:tcPr>
          <w:p w14:paraId="02BAEB1E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Alt Ruppin</w:t>
            </w:r>
          </w:p>
        </w:tc>
        <w:tc>
          <w:tcPr>
            <w:tcW w:w="888" w:type="dxa"/>
          </w:tcPr>
          <w:p w14:paraId="57DA7C9E" w14:textId="4B056D35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0:1</w:t>
            </w:r>
          </w:p>
        </w:tc>
        <w:tc>
          <w:tcPr>
            <w:tcW w:w="888" w:type="dxa"/>
          </w:tcPr>
          <w:p w14:paraId="73EBA55F" w14:textId="0355DF3C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2:0</w:t>
            </w:r>
          </w:p>
        </w:tc>
        <w:tc>
          <w:tcPr>
            <w:tcW w:w="888" w:type="dxa"/>
          </w:tcPr>
          <w:p w14:paraId="3234148A" w14:textId="4C0CEB36" w:rsidR="007C3749" w:rsidRPr="007C3749" w:rsidRDefault="006D31B0" w:rsidP="007C37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9:0</w:t>
            </w:r>
          </w:p>
        </w:tc>
        <w:tc>
          <w:tcPr>
            <w:tcW w:w="888" w:type="dxa"/>
          </w:tcPr>
          <w:p w14:paraId="1304C2AF" w14:textId="77777777" w:rsidR="007C3749" w:rsidRPr="007C3749" w:rsidRDefault="007C3749" w:rsidP="007C37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X</w:t>
            </w:r>
          </w:p>
        </w:tc>
        <w:tc>
          <w:tcPr>
            <w:tcW w:w="889" w:type="dxa"/>
          </w:tcPr>
          <w:p w14:paraId="38AD712B" w14:textId="7DD1C5AC" w:rsidR="007C3749" w:rsidRPr="007C3749" w:rsidRDefault="00C642B8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0:6</w:t>
            </w:r>
          </w:p>
        </w:tc>
        <w:tc>
          <w:tcPr>
            <w:tcW w:w="1039" w:type="dxa"/>
          </w:tcPr>
          <w:p w14:paraId="70DB3DEF" w14:textId="74BF8F11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933" w:type="dxa"/>
          </w:tcPr>
          <w:p w14:paraId="25E3E653" w14:textId="33D48F6E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11:7</w:t>
            </w:r>
          </w:p>
        </w:tc>
        <w:tc>
          <w:tcPr>
            <w:tcW w:w="813" w:type="dxa"/>
          </w:tcPr>
          <w:p w14:paraId="3307B23B" w14:textId="27E324DA" w:rsidR="007C3749" w:rsidRPr="007C3749" w:rsidRDefault="00D958C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3</w:t>
            </w:r>
          </w:p>
        </w:tc>
      </w:tr>
      <w:tr w:rsidR="007C3749" w:rsidRPr="007C3749" w14:paraId="3DBBE5EC" w14:textId="77777777">
        <w:trPr>
          <w:jc w:val="center"/>
        </w:trPr>
        <w:tc>
          <w:tcPr>
            <w:tcW w:w="552" w:type="dxa"/>
          </w:tcPr>
          <w:p w14:paraId="33553069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A5</w:t>
            </w:r>
          </w:p>
        </w:tc>
        <w:tc>
          <w:tcPr>
            <w:tcW w:w="3178" w:type="dxa"/>
          </w:tcPr>
          <w:p w14:paraId="662EFD5D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Nashorn Oberkrämer</w:t>
            </w:r>
          </w:p>
        </w:tc>
        <w:tc>
          <w:tcPr>
            <w:tcW w:w="888" w:type="dxa"/>
          </w:tcPr>
          <w:p w14:paraId="33BAD518" w14:textId="5D260499" w:rsidR="007C3749" w:rsidRPr="007C3749" w:rsidRDefault="00D72BB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1:0</w:t>
            </w:r>
          </w:p>
        </w:tc>
        <w:tc>
          <w:tcPr>
            <w:tcW w:w="888" w:type="dxa"/>
          </w:tcPr>
          <w:p w14:paraId="218DBA4F" w14:textId="1968825E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5:0</w:t>
            </w:r>
          </w:p>
        </w:tc>
        <w:tc>
          <w:tcPr>
            <w:tcW w:w="888" w:type="dxa"/>
          </w:tcPr>
          <w:p w14:paraId="55313234" w14:textId="17E1F709" w:rsidR="007C3749" w:rsidRPr="007C3749" w:rsidRDefault="009B648D" w:rsidP="007C37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0:10</w:t>
            </w:r>
          </w:p>
        </w:tc>
        <w:tc>
          <w:tcPr>
            <w:tcW w:w="888" w:type="dxa"/>
          </w:tcPr>
          <w:p w14:paraId="5B5FD5FF" w14:textId="56CE0BF4" w:rsidR="007C3749" w:rsidRPr="007C3749" w:rsidRDefault="00C603D0" w:rsidP="007C37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6:0</w:t>
            </w:r>
          </w:p>
        </w:tc>
        <w:tc>
          <w:tcPr>
            <w:tcW w:w="889" w:type="dxa"/>
          </w:tcPr>
          <w:p w14:paraId="06A1811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X</w:t>
            </w:r>
          </w:p>
        </w:tc>
        <w:tc>
          <w:tcPr>
            <w:tcW w:w="1039" w:type="dxa"/>
          </w:tcPr>
          <w:p w14:paraId="7CE10C17" w14:textId="73E06CB8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6</w:t>
            </w:r>
          </w:p>
        </w:tc>
        <w:tc>
          <w:tcPr>
            <w:tcW w:w="933" w:type="dxa"/>
          </w:tcPr>
          <w:p w14:paraId="6099C0EB" w14:textId="302A0477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12:10</w:t>
            </w:r>
          </w:p>
        </w:tc>
        <w:tc>
          <w:tcPr>
            <w:tcW w:w="813" w:type="dxa"/>
          </w:tcPr>
          <w:p w14:paraId="058AED3D" w14:textId="6998D9A9" w:rsidR="007C3749" w:rsidRPr="007C3749" w:rsidRDefault="00D958C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</w:t>
            </w:r>
          </w:p>
        </w:tc>
      </w:tr>
    </w:tbl>
    <w:p w14:paraId="2E54AD7E" w14:textId="77777777" w:rsidR="007C3749" w:rsidRPr="007C3749" w:rsidRDefault="007C3749" w:rsidP="007C374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40"/>
          <w:szCs w:val="20"/>
          <w:lang w:eastAsia="de-DE"/>
          <w14:ligatures w14:val="none"/>
        </w:rPr>
      </w:pPr>
      <w:r w:rsidRPr="007C3749">
        <w:rPr>
          <w:rFonts w:ascii="Arial" w:eastAsia="Times New Roman" w:hAnsi="Arial" w:cs="Times New Roman"/>
          <w:b/>
          <w:kern w:val="28"/>
          <w:sz w:val="40"/>
          <w:szCs w:val="20"/>
          <w:lang w:eastAsia="de-DE"/>
          <w14:ligatures w14:val="none"/>
        </w:rPr>
        <w:t>Staffel B (Spielfeld B)</w:t>
      </w:r>
    </w:p>
    <w:p w14:paraId="019079F1" w14:textId="77777777" w:rsidR="007C3749" w:rsidRPr="007C3749" w:rsidRDefault="007C3749" w:rsidP="007C374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</w:pPr>
    </w:p>
    <w:tbl>
      <w:tblPr>
        <w:tblW w:w="109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3055"/>
        <w:gridCol w:w="922"/>
        <w:gridCol w:w="922"/>
        <w:gridCol w:w="923"/>
        <w:gridCol w:w="922"/>
        <w:gridCol w:w="923"/>
        <w:gridCol w:w="1034"/>
        <w:gridCol w:w="863"/>
        <w:gridCol w:w="848"/>
      </w:tblGrid>
      <w:tr w:rsidR="007C3749" w:rsidRPr="007C3749" w14:paraId="28BC4682" w14:textId="77777777">
        <w:trPr>
          <w:trHeight w:val="312"/>
          <w:jc w:val="center"/>
        </w:trPr>
        <w:tc>
          <w:tcPr>
            <w:tcW w:w="565" w:type="dxa"/>
            <w:shd w:val="solid" w:color="000000" w:fill="FFFFFF"/>
          </w:tcPr>
          <w:p w14:paraId="1EA2CAC0" w14:textId="77777777" w:rsidR="007C3749" w:rsidRPr="007C3749" w:rsidRDefault="007C3749" w:rsidP="007C3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</w:p>
        </w:tc>
        <w:tc>
          <w:tcPr>
            <w:tcW w:w="3055" w:type="dxa"/>
            <w:shd w:val="solid" w:color="000000" w:fill="FFFFFF"/>
          </w:tcPr>
          <w:p w14:paraId="6648E411" w14:textId="77777777" w:rsidR="007C3749" w:rsidRPr="007C3749" w:rsidRDefault="007C3749" w:rsidP="007C3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Schule</w:t>
            </w:r>
          </w:p>
        </w:tc>
        <w:tc>
          <w:tcPr>
            <w:tcW w:w="922" w:type="dxa"/>
            <w:shd w:val="solid" w:color="000000" w:fill="FFFFFF"/>
          </w:tcPr>
          <w:p w14:paraId="15624DFC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B1</w:t>
            </w:r>
          </w:p>
        </w:tc>
        <w:tc>
          <w:tcPr>
            <w:tcW w:w="922" w:type="dxa"/>
            <w:shd w:val="solid" w:color="000000" w:fill="FFFFFF"/>
          </w:tcPr>
          <w:p w14:paraId="77568A9E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B2</w:t>
            </w:r>
          </w:p>
        </w:tc>
        <w:tc>
          <w:tcPr>
            <w:tcW w:w="923" w:type="dxa"/>
            <w:shd w:val="solid" w:color="000000" w:fill="FFFFFF"/>
          </w:tcPr>
          <w:p w14:paraId="4E10D9F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B3</w:t>
            </w:r>
          </w:p>
        </w:tc>
        <w:tc>
          <w:tcPr>
            <w:tcW w:w="922" w:type="dxa"/>
            <w:shd w:val="solid" w:color="000000" w:fill="FFFFFF"/>
          </w:tcPr>
          <w:p w14:paraId="7785C6D8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B4</w:t>
            </w:r>
          </w:p>
        </w:tc>
        <w:tc>
          <w:tcPr>
            <w:tcW w:w="923" w:type="dxa"/>
            <w:shd w:val="solid" w:color="000000" w:fill="FFFFFF"/>
          </w:tcPr>
          <w:p w14:paraId="622A339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B5</w:t>
            </w:r>
          </w:p>
        </w:tc>
        <w:tc>
          <w:tcPr>
            <w:tcW w:w="1034" w:type="dxa"/>
            <w:shd w:val="solid" w:color="000000" w:fill="FFFFFF"/>
          </w:tcPr>
          <w:p w14:paraId="08093F7C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Punkte</w:t>
            </w:r>
          </w:p>
        </w:tc>
        <w:tc>
          <w:tcPr>
            <w:tcW w:w="863" w:type="dxa"/>
            <w:shd w:val="solid" w:color="000000" w:fill="FFFFFF"/>
          </w:tcPr>
          <w:p w14:paraId="65D52A8C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Kl. P.</w:t>
            </w:r>
          </w:p>
        </w:tc>
        <w:tc>
          <w:tcPr>
            <w:tcW w:w="848" w:type="dxa"/>
            <w:shd w:val="solid" w:color="000000" w:fill="FFFFFF"/>
          </w:tcPr>
          <w:p w14:paraId="3DCE270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de-DE"/>
                <w14:ligatures w14:val="none"/>
              </w:rPr>
              <w:t>Platz</w:t>
            </w:r>
          </w:p>
        </w:tc>
      </w:tr>
      <w:tr w:rsidR="007C3749" w:rsidRPr="007C3749" w14:paraId="35B49F75" w14:textId="77777777">
        <w:trPr>
          <w:trHeight w:val="330"/>
          <w:jc w:val="center"/>
        </w:trPr>
        <w:tc>
          <w:tcPr>
            <w:tcW w:w="565" w:type="dxa"/>
          </w:tcPr>
          <w:p w14:paraId="59E9B295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B1</w:t>
            </w:r>
          </w:p>
        </w:tc>
        <w:tc>
          <w:tcPr>
            <w:tcW w:w="3055" w:type="dxa"/>
          </w:tcPr>
          <w:p w14:paraId="7574D14C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Borgsdorf</w:t>
            </w:r>
          </w:p>
        </w:tc>
        <w:tc>
          <w:tcPr>
            <w:tcW w:w="922" w:type="dxa"/>
          </w:tcPr>
          <w:p w14:paraId="1D8E4247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X</w:t>
            </w:r>
          </w:p>
        </w:tc>
        <w:tc>
          <w:tcPr>
            <w:tcW w:w="922" w:type="dxa"/>
          </w:tcPr>
          <w:p w14:paraId="75916665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11:0</w:t>
            </w:r>
          </w:p>
        </w:tc>
        <w:tc>
          <w:tcPr>
            <w:tcW w:w="923" w:type="dxa"/>
          </w:tcPr>
          <w:p w14:paraId="66123144" w14:textId="25E030A0" w:rsidR="007C3749" w:rsidRPr="007C3749" w:rsidRDefault="008A2801" w:rsidP="007C37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0:3</w:t>
            </w:r>
          </w:p>
        </w:tc>
        <w:tc>
          <w:tcPr>
            <w:tcW w:w="922" w:type="dxa"/>
          </w:tcPr>
          <w:p w14:paraId="62F8F237" w14:textId="5C4C4548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8:0</w:t>
            </w:r>
          </w:p>
        </w:tc>
        <w:tc>
          <w:tcPr>
            <w:tcW w:w="923" w:type="dxa"/>
          </w:tcPr>
          <w:p w14:paraId="03711322" w14:textId="79DC5600" w:rsidR="007C3749" w:rsidRPr="007C3749" w:rsidRDefault="001D4B16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7:0</w:t>
            </w:r>
          </w:p>
        </w:tc>
        <w:tc>
          <w:tcPr>
            <w:tcW w:w="1034" w:type="dxa"/>
          </w:tcPr>
          <w:p w14:paraId="23F7A917" w14:textId="3BC0E996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6</w:t>
            </w:r>
          </w:p>
        </w:tc>
        <w:tc>
          <w:tcPr>
            <w:tcW w:w="863" w:type="dxa"/>
          </w:tcPr>
          <w:p w14:paraId="6F1E917F" w14:textId="5D0329EB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26:3</w:t>
            </w:r>
          </w:p>
        </w:tc>
        <w:tc>
          <w:tcPr>
            <w:tcW w:w="848" w:type="dxa"/>
          </w:tcPr>
          <w:p w14:paraId="02C0B38B" w14:textId="0253F22A" w:rsidR="007C3749" w:rsidRPr="007C3749" w:rsidRDefault="00D958C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2</w:t>
            </w:r>
          </w:p>
        </w:tc>
      </w:tr>
      <w:tr w:rsidR="007C3749" w:rsidRPr="007C3749" w14:paraId="4E645FF6" w14:textId="77777777">
        <w:trPr>
          <w:trHeight w:val="312"/>
          <w:jc w:val="center"/>
        </w:trPr>
        <w:tc>
          <w:tcPr>
            <w:tcW w:w="565" w:type="dxa"/>
          </w:tcPr>
          <w:p w14:paraId="6D561BAD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B2</w:t>
            </w:r>
          </w:p>
        </w:tc>
        <w:tc>
          <w:tcPr>
            <w:tcW w:w="3055" w:type="dxa"/>
          </w:tcPr>
          <w:p w14:paraId="1B70BA54" w14:textId="77777777" w:rsidR="007C3749" w:rsidRPr="007C3749" w:rsidRDefault="007C3749" w:rsidP="007C3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Dallgow-Döberitz</w:t>
            </w:r>
          </w:p>
        </w:tc>
        <w:tc>
          <w:tcPr>
            <w:tcW w:w="922" w:type="dxa"/>
          </w:tcPr>
          <w:p w14:paraId="4EA8F35E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0:11</w:t>
            </w:r>
          </w:p>
        </w:tc>
        <w:tc>
          <w:tcPr>
            <w:tcW w:w="922" w:type="dxa"/>
          </w:tcPr>
          <w:p w14:paraId="428D489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X</w:t>
            </w:r>
          </w:p>
        </w:tc>
        <w:tc>
          <w:tcPr>
            <w:tcW w:w="923" w:type="dxa"/>
          </w:tcPr>
          <w:p w14:paraId="4126DB31" w14:textId="539E1A75" w:rsidR="007C3749" w:rsidRPr="007C3749" w:rsidRDefault="000B4003" w:rsidP="007C37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0:11</w:t>
            </w:r>
          </w:p>
        </w:tc>
        <w:tc>
          <w:tcPr>
            <w:tcW w:w="922" w:type="dxa"/>
          </w:tcPr>
          <w:p w14:paraId="0AB3B6D4" w14:textId="6B07495C" w:rsidR="007C3749" w:rsidRPr="007C3749" w:rsidRDefault="005B1BC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0:11</w:t>
            </w:r>
          </w:p>
        </w:tc>
        <w:tc>
          <w:tcPr>
            <w:tcW w:w="923" w:type="dxa"/>
          </w:tcPr>
          <w:p w14:paraId="2B799631" w14:textId="6C096011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0:11</w:t>
            </w:r>
          </w:p>
        </w:tc>
        <w:tc>
          <w:tcPr>
            <w:tcW w:w="1034" w:type="dxa"/>
          </w:tcPr>
          <w:p w14:paraId="7283B1F6" w14:textId="72CE0192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863" w:type="dxa"/>
          </w:tcPr>
          <w:p w14:paraId="414F143E" w14:textId="237A4C8A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0:44</w:t>
            </w:r>
          </w:p>
        </w:tc>
        <w:tc>
          <w:tcPr>
            <w:tcW w:w="848" w:type="dxa"/>
          </w:tcPr>
          <w:p w14:paraId="11C85B54" w14:textId="697DD553" w:rsidR="007C3749" w:rsidRPr="007C3749" w:rsidRDefault="00D958C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5</w:t>
            </w:r>
          </w:p>
        </w:tc>
      </w:tr>
      <w:tr w:rsidR="007C3749" w:rsidRPr="007C3749" w14:paraId="02DA572C" w14:textId="77777777">
        <w:trPr>
          <w:trHeight w:val="330"/>
          <w:jc w:val="center"/>
        </w:trPr>
        <w:tc>
          <w:tcPr>
            <w:tcW w:w="565" w:type="dxa"/>
          </w:tcPr>
          <w:p w14:paraId="7BC22DEA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B3</w:t>
            </w:r>
          </w:p>
        </w:tc>
        <w:tc>
          <w:tcPr>
            <w:tcW w:w="3055" w:type="dxa"/>
          </w:tcPr>
          <w:p w14:paraId="63686A22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 xml:space="preserve">GS </w:t>
            </w:r>
            <w:proofErr w:type="spellStart"/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Breddin</w:t>
            </w:r>
            <w:proofErr w:type="spellEnd"/>
          </w:p>
        </w:tc>
        <w:tc>
          <w:tcPr>
            <w:tcW w:w="922" w:type="dxa"/>
          </w:tcPr>
          <w:p w14:paraId="37BC8B92" w14:textId="34656FD8" w:rsidR="007C3749" w:rsidRPr="007C3749" w:rsidRDefault="00B64FD8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3:0</w:t>
            </w:r>
          </w:p>
        </w:tc>
        <w:tc>
          <w:tcPr>
            <w:tcW w:w="922" w:type="dxa"/>
          </w:tcPr>
          <w:p w14:paraId="5743251F" w14:textId="11E1FB89" w:rsidR="007C3749" w:rsidRPr="007C3749" w:rsidRDefault="000B4003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11:0</w:t>
            </w:r>
          </w:p>
        </w:tc>
        <w:tc>
          <w:tcPr>
            <w:tcW w:w="923" w:type="dxa"/>
          </w:tcPr>
          <w:p w14:paraId="45F4023C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X</w:t>
            </w:r>
          </w:p>
        </w:tc>
        <w:tc>
          <w:tcPr>
            <w:tcW w:w="922" w:type="dxa"/>
          </w:tcPr>
          <w:p w14:paraId="3D0687D2" w14:textId="507BE763" w:rsidR="007C3749" w:rsidRPr="007C3749" w:rsidRDefault="00A24831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0:4</w:t>
            </w:r>
          </w:p>
        </w:tc>
        <w:tc>
          <w:tcPr>
            <w:tcW w:w="923" w:type="dxa"/>
          </w:tcPr>
          <w:p w14:paraId="3E955CD4" w14:textId="7381204C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3:0</w:t>
            </w:r>
          </w:p>
        </w:tc>
        <w:tc>
          <w:tcPr>
            <w:tcW w:w="1034" w:type="dxa"/>
          </w:tcPr>
          <w:p w14:paraId="03170D2E" w14:textId="641F3553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6</w:t>
            </w:r>
          </w:p>
        </w:tc>
        <w:tc>
          <w:tcPr>
            <w:tcW w:w="863" w:type="dxa"/>
          </w:tcPr>
          <w:p w14:paraId="26616139" w14:textId="36D634EB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17:4</w:t>
            </w:r>
          </w:p>
        </w:tc>
        <w:tc>
          <w:tcPr>
            <w:tcW w:w="848" w:type="dxa"/>
          </w:tcPr>
          <w:p w14:paraId="00DB9471" w14:textId="1B6DC778" w:rsidR="007C3749" w:rsidRPr="007C3749" w:rsidRDefault="00D958C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</w:t>
            </w:r>
          </w:p>
        </w:tc>
      </w:tr>
      <w:tr w:rsidR="007C3749" w:rsidRPr="007C3749" w14:paraId="71CB08E9" w14:textId="77777777">
        <w:trPr>
          <w:trHeight w:val="312"/>
          <w:jc w:val="center"/>
        </w:trPr>
        <w:tc>
          <w:tcPr>
            <w:tcW w:w="565" w:type="dxa"/>
          </w:tcPr>
          <w:p w14:paraId="0D4ED53B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B4</w:t>
            </w:r>
          </w:p>
        </w:tc>
        <w:tc>
          <w:tcPr>
            <w:tcW w:w="3055" w:type="dxa"/>
          </w:tcPr>
          <w:p w14:paraId="2456F7C9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Meyenburg</w:t>
            </w:r>
          </w:p>
        </w:tc>
        <w:tc>
          <w:tcPr>
            <w:tcW w:w="922" w:type="dxa"/>
          </w:tcPr>
          <w:p w14:paraId="376C9FD3" w14:textId="03E79210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0_8</w:t>
            </w:r>
          </w:p>
        </w:tc>
        <w:tc>
          <w:tcPr>
            <w:tcW w:w="922" w:type="dxa"/>
          </w:tcPr>
          <w:p w14:paraId="5D3C3F29" w14:textId="3AD13815" w:rsidR="007C3749" w:rsidRPr="007C3749" w:rsidRDefault="005B1BC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11:0</w:t>
            </w:r>
          </w:p>
        </w:tc>
        <w:tc>
          <w:tcPr>
            <w:tcW w:w="923" w:type="dxa"/>
          </w:tcPr>
          <w:p w14:paraId="6B4FFC1B" w14:textId="6839AFC2" w:rsidR="007C3749" w:rsidRPr="007C3749" w:rsidRDefault="00A24831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4:0</w:t>
            </w:r>
          </w:p>
        </w:tc>
        <w:tc>
          <w:tcPr>
            <w:tcW w:w="922" w:type="dxa"/>
          </w:tcPr>
          <w:p w14:paraId="76878D7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X</w:t>
            </w:r>
          </w:p>
        </w:tc>
        <w:tc>
          <w:tcPr>
            <w:tcW w:w="923" w:type="dxa"/>
          </w:tcPr>
          <w:p w14:paraId="494A2F25" w14:textId="5BC96B54" w:rsidR="007C3749" w:rsidRPr="007C3749" w:rsidRDefault="00052172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0:9</w:t>
            </w:r>
          </w:p>
        </w:tc>
        <w:tc>
          <w:tcPr>
            <w:tcW w:w="1034" w:type="dxa"/>
          </w:tcPr>
          <w:p w14:paraId="3DFF8B76" w14:textId="1C4D9196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863" w:type="dxa"/>
          </w:tcPr>
          <w:p w14:paraId="0F9612B9" w14:textId="28E73A47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15:17</w:t>
            </w:r>
          </w:p>
        </w:tc>
        <w:tc>
          <w:tcPr>
            <w:tcW w:w="848" w:type="dxa"/>
          </w:tcPr>
          <w:p w14:paraId="0B59096B" w14:textId="5D8A09CE" w:rsidR="007C3749" w:rsidRPr="007C3749" w:rsidRDefault="00D958C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4</w:t>
            </w:r>
          </w:p>
        </w:tc>
      </w:tr>
      <w:tr w:rsidR="007C3749" w:rsidRPr="007C3749" w14:paraId="0696D225" w14:textId="77777777">
        <w:trPr>
          <w:trHeight w:val="312"/>
          <w:jc w:val="center"/>
        </w:trPr>
        <w:tc>
          <w:tcPr>
            <w:tcW w:w="565" w:type="dxa"/>
          </w:tcPr>
          <w:p w14:paraId="1521D7F2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B5</w:t>
            </w:r>
          </w:p>
        </w:tc>
        <w:tc>
          <w:tcPr>
            <w:tcW w:w="3055" w:type="dxa"/>
          </w:tcPr>
          <w:p w14:paraId="4E6617C9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Hohen Neuendorf</w:t>
            </w:r>
          </w:p>
        </w:tc>
        <w:tc>
          <w:tcPr>
            <w:tcW w:w="922" w:type="dxa"/>
          </w:tcPr>
          <w:p w14:paraId="3DAB4EB0" w14:textId="2037CC77" w:rsidR="007C3749" w:rsidRPr="007C3749" w:rsidRDefault="001D4B16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0:7</w:t>
            </w:r>
          </w:p>
        </w:tc>
        <w:tc>
          <w:tcPr>
            <w:tcW w:w="922" w:type="dxa"/>
          </w:tcPr>
          <w:p w14:paraId="6FF69984" w14:textId="05C79ADA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11:0</w:t>
            </w:r>
          </w:p>
        </w:tc>
        <w:tc>
          <w:tcPr>
            <w:tcW w:w="923" w:type="dxa"/>
          </w:tcPr>
          <w:p w14:paraId="626C4627" w14:textId="114265C0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0:3</w:t>
            </w:r>
          </w:p>
        </w:tc>
        <w:tc>
          <w:tcPr>
            <w:tcW w:w="922" w:type="dxa"/>
          </w:tcPr>
          <w:p w14:paraId="6ECC20E7" w14:textId="60A436E1" w:rsidR="007C3749" w:rsidRPr="007C3749" w:rsidRDefault="00F3154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9:0</w:t>
            </w:r>
          </w:p>
        </w:tc>
        <w:tc>
          <w:tcPr>
            <w:tcW w:w="923" w:type="dxa"/>
          </w:tcPr>
          <w:p w14:paraId="28173CD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X</w:t>
            </w:r>
          </w:p>
        </w:tc>
        <w:tc>
          <w:tcPr>
            <w:tcW w:w="1034" w:type="dxa"/>
          </w:tcPr>
          <w:p w14:paraId="1E861F49" w14:textId="66D6F890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863" w:type="dxa"/>
          </w:tcPr>
          <w:p w14:paraId="1A6AEDD1" w14:textId="0206C3F3" w:rsidR="007C3749" w:rsidRPr="007C3749" w:rsidRDefault="009B64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20:10</w:t>
            </w:r>
          </w:p>
        </w:tc>
        <w:tc>
          <w:tcPr>
            <w:tcW w:w="848" w:type="dxa"/>
          </w:tcPr>
          <w:p w14:paraId="13322A8B" w14:textId="13A6FB0E" w:rsidR="007C3749" w:rsidRPr="007C3749" w:rsidRDefault="00D958C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3</w:t>
            </w:r>
          </w:p>
        </w:tc>
      </w:tr>
    </w:tbl>
    <w:p w14:paraId="63087908" w14:textId="77777777" w:rsidR="007C3749" w:rsidRPr="007C3749" w:rsidRDefault="007C3749" w:rsidP="007C374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40"/>
          <w:szCs w:val="20"/>
          <w:lang w:eastAsia="de-DE"/>
          <w14:ligatures w14:val="none"/>
        </w:rPr>
      </w:pPr>
    </w:p>
    <w:p w14:paraId="57180C75" w14:textId="77777777" w:rsidR="007C3749" w:rsidRPr="007C3749" w:rsidRDefault="007C3749" w:rsidP="007C374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20"/>
          <w:szCs w:val="20"/>
          <w:lang w:eastAsia="de-DE"/>
          <w14:ligatures w14:val="none"/>
        </w:rPr>
      </w:pPr>
      <w:r w:rsidRPr="007C3749">
        <w:rPr>
          <w:rFonts w:ascii="Arial" w:eastAsia="Times New Roman" w:hAnsi="Arial" w:cs="Times New Roman"/>
          <w:b/>
          <w:kern w:val="28"/>
          <w:sz w:val="40"/>
          <w:szCs w:val="20"/>
          <w:lang w:eastAsia="de-DE"/>
          <w14:ligatures w14:val="none"/>
        </w:rPr>
        <w:t>Spielfeld A</w:t>
      </w:r>
      <w:r w:rsidRPr="007C3749">
        <w:rPr>
          <w:rFonts w:ascii="Arial" w:eastAsia="Times New Roman" w:hAnsi="Arial" w:cs="Times New Roman"/>
          <w:b/>
          <w:kern w:val="28"/>
          <w:sz w:val="28"/>
          <w:szCs w:val="20"/>
          <w:lang w:eastAsia="de-DE"/>
          <w14:ligatures w14:val="none"/>
        </w:rPr>
        <w:br/>
      </w:r>
    </w:p>
    <w:tbl>
      <w:tblPr>
        <w:tblW w:w="106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"/>
        <w:gridCol w:w="1418"/>
        <w:gridCol w:w="2835"/>
        <w:gridCol w:w="201"/>
        <w:gridCol w:w="3686"/>
        <w:gridCol w:w="1731"/>
      </w:tblGrid>
      <w:tr w:rsidR="007C3749" w:rsidRPr="007C3749" w14:paraId="4BB3DB14" w14:textId="77777777">
        <w:trPr>
          <w:jc w:val="center"/>
        </w:trPr>
        <w:tc>
          <w:tcPr>
            <w:tcW w:w="802" w:type="dxa"/>
            <w:shd w:val="solid" w:color="000000" w:fill="FFFFFF"/>
          </w:tcPr>
          <w:p w14:paraId="50A2DB90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  <w:t>Nr.</w:t>
            </w:r>
          </w:p>
        </w:tc>
        <w:tc>
          <w:tcPr>
            <w:tcW w:w="1418" w:type="dxa"/>
            <w:shd w:val="solid" w:color="000000" w:fill="FFFFFF"/>
          </w:tcPr>
          <w:p w14:paraId="12CE1535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  <w:t>Spiel</w:t>
            </w:r>
          </w:p>
        </w:tc>
        <w:tc>
          <w:tcPr>
            <w:tcW w:w="2835" w:type="dxa"/>
            <w:tcBorders>
              <w:right w:val="nil"/>
            </w:tcBorders>
            <w:shd w:val="solid" w:color="000000" w:fill="FFFFFF"/>
          </w:tcPr>
          <w:p w14:paraId="07104954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  <w:t>Mannschaft</w:t>
            </w:r>
          </w:p>
        </w:tc>
        <w:tc>
          <w:tcPr>
            <w:tcW w:w="201" w:type="dxa"/>
            <w:tcBorders>
              <w:left w:val="nil"/>
              <w:bottom w:val="nil"/>
              <w:right w:val="nil"/>
            </w:tcBorders>
            <w:shd w:val="solid" w:color="000000" w:fill="FFFFFF"/>
          </w:tcPr>
          <w:p w14:paraId="16D9E267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</w:pPr>
          </w:p>
        </w:tc>
        <w:tc>
          <w:tcPr>
            <w:tcW w:w="3686" w:type="dxa"/>
            <w:tcBorders>
              <w:left w:val="nil"/>
            </w:tcBorders>
            <w:shd w:val="solid" w:color="000000" w:fill="FFFFFF"/>
          </w:tcPr>
          <w:p w14:paraId="3FCF3673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  <w:t>Mannschaft</w:t>
            </w:r>
          </w:p>
        </w:tc>
        <w:tc>
          <w:tcPr>
            <w:tcW w:w="1731" w:type="dxa"/>
            <w:shd w:val="solid" w:color="000000" w:fill="FFFFFF"/>
          </w:tcPr>
          <w:p w14:paraId="0B68B9FD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  <w:t>Ergebnis</w:t>
            </w:r>
          </w:p>
        </w:tc>
      </w:tr>
      <w:tr w:rsidR="007C3749" w:rsidRPr="007C3749" w14:paraId="1D3757AF" w14:textId="77777777">
        <w:trPr>
          <w:jc w:val="center"/>
        </w:trPr>
        <w:tc>
          <w:tcPr>
            <w:tcW w:w="802" w:type="dxa"/>
          </w:tcPr>
          <w:p w14:paraId="4DE862A2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1418" w:type="dxa"/>
          </w:tcPr>
          <w:p w14:paraId="671CCEEB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A1-A2</w:t>
            </w:r>
          </w:p>
        </w:tc>
        <w:tc>
          <w:tcPr>
            <w:tcW w:w="2835" w:type="dxa"/>
            <w:tcBorders>
              <w:right w:val="nil"/>
            </w:tcBorders>
          </w:tcPr>
          <w:p w14:paraId="573B070E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Kremmen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0E8A7D54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1F6BFCD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Rolandschule Perleberg</w:t>
            </w:r>
          </w:p>
        </w:tc>
        <w:tc>
          <w:tcPr>
            <w:tcW w:w="1731" w:type="dxa"/>
          </w:tcPr>
          <w:p w14:paraId="222915D5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8:0</w:t>
            </w:r>
          </w:p>
        </w:tc>
      </w:tr>
      <w:tr w:rsidR="007C3749" w:rsidRPr="007C3749" w14:paraId="1412F47E" w14:textId="77777777">
        <w:trPr>
          <w:jc w:val="center"/>
        </w:trPr>
        <w:tc>
          <w:tcPr>
            <w:tcW w:w="802" w:type="dxa"/>
          </w:tcPr>
          <w:p w14:paraId="6F2B9D1A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1418" w:type="dxa"/>
          </w:tcPr>
          <w:p w14:paraId="7736E80D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A3-A4</w:t>
            </w:r>
          </w:p>
        </w:tc>
        <w:tc>
          <w:tcPr>
            <w:tcW w:w="2835" w:type="dxa"/>
            <w:tcBorders>
              <w:right w:val="nil"/>
            </w:tcBorders>
          </w:tcPr>
          <w:p w14:paraId="1071336F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Nennhausen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61CEF4C6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B914CC2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Alt Ruppin</w:t>
            </w:r>
          </w:p>
        </w:tc>
        <w:tc>
          <w:tcPr>
            <w:tcW w:w="1731" w:type="dxa"/>
          </w:tcPr>
          <w:p w14:paraId="703A9FD7" w14:textId="2F6A09A6" w:rsidR="007C3749" w:rsidRPr="007C3749" w:rsidRDefault="0071253B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0:9</w:t>
            </w:r>
          </w:p>
        </w:tc>
      </w:tr>
      <w:tr w:rsidR="007C3749" w:rsidRPr="007C3749" w14:paraId="7E460415" w14:textId="77777777">
        <w:trPr>
          <w:jc w:val="center"/>
        </w:trPr>
        <w:tc>
          <w:tcPr>
            <w:tcW w:w="802" w:type="dxa"/>
          </w:tcPr>
          <w:p w14:paraId="363A4324" w14:textId="0DC097D4" w:rsidR="007C3749" w:rsidRPr="007C3749" w:rsidRDefault="00744101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3</w:t>
            </w:r>
          </w:p>
        </w:tc>
        <w:tc>
          <w:tcPr>
            <w:tcW w:w="1418" w:type="dxa"/>
          </w:tcPr>
          <w:p w14:paraId="742E8CD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A5-A1</w:t>
            </w:r>
          </w:p>
        </w:tc>
        <w:tc>
          <w:tcPr>
            <w:tcW w:w="2835" w:type="dxa"/>
            <w:tcBorders>
              <w:right w:val="nil"/>
            </w:tcBorders>
          </w:tcPr>
          <w:p w14:paraId="38DE59B1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Nashorn Oberkrämer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4523B4B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05D7B888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Kremmen</w:t>
            </w:r>
          </w:p>
        </w:tc>
        <w:tc>
          <w:tcPr>
            <w:tcW w:w="1731" w:type="dxa"/>
          </w:tcPr>
          <w:p w14:paraId="3FCEDECC" w14:textId="21FF72E4" w:rsidR="007C3749" w:rsidRPr="007C3749" w:rsidRDefault="002D7F57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1:0</w:t>
            </w:r>
          </w:p>
        </w:tc>
      </w:tr>
      <w:tr w:rsidR="007C3749" w:rsidRPr="007C3749" w14:paraId="43CBEF79" w14:textId="77777777">
        <w:trPr>
          <w:jc w:val="center"/>
        </w:trPr>
        <w:tc>
          <w:tcPr>
            <w:tcW w:w="802" w:type="dxa"/>
          </w:tcPr>
          <w:p w14:paraId="5F17A0DF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1418" w:type="dxa"/>
          </w:tcPr>
          <w:p w14:paraId="288385F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A2-A3</w:t>
            </w:r>
          </w:p>
        </w:tc>
        <w:tc>
          <w:tcPr>
            <w:tcW w:w="2835" w:type="dxa"/>
            <w:tcBorders>
              <w:right w:val="nil"/>
            </w:tcBorders>
          </w:tcPr>
          <w:p w14:paraId="58B757B4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Rolandschule Perleberg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0CAC81B7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0F8FD7B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Nennhausen</w:t>
            </w:r>
          </w:p>
        </w:tc>
        <w:tc>
          <w:tcPr>
            <w:tcW w:w="1731" w:type="dxa"/>
          </w:tcPr>
          <w:p w14:paraId="7B2133C4" w14:textId="10D043CB" w:rsidR="007C3749" w:rsidRPr="007C3749" w:rsidRDefault="00267C0A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10:0</w:t>
            </w:r>
          </w:p>
        </w:tc>
      </w:tr>
      <w:tr w:rsidR="007C3749" w:rsidRPr="007C3749" w14:paraId="20B115E2" w14:textId="77777777">
        <w:trPr>
          <w:jc w:val="center"/>
        </w:trPr>
        <w:tc>
          <w:tcPr>
            <w:tcW w:w="802" w:type="dxa"/>
          </w:tcPr>
          <w:p w14:paraId="01AEC5CF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5</w:t>
            </w:r>
          </w:p>
        </w:tc>
        <w:tc>
          <w:tcPr>
            <w:tcW w:w="1418" w:type="dxa"/>
          </w:tcPr>
          <w:p w14:paraId="28E7494D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A4-A5</w:t>
            </w:r>
          </w:p>
        </w:tc>
        <w:tc>
          <w:tcPr>
            <w:tcW w:w="2835" w:type="dxa"/>
            <w:tcBorders>
              <w:right w:val="nil"/>
            </w:tcBorders>
          </w:tcPr>
          <w:p w14:paraId="4BF3E42B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Alt Ruppin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6685244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CCCBB44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Nashorn Oberkrämer</w:t>
            </w:r>
          </w:p>
        </w:tc>
        <w:tc>
          <w:tcPr>
            <w:tcW w:w="1731" w:type="dxa"/>
          </w:tcPr>
          <w:p w14:paraId="7538D786" w14:textId="6B2B2EBE" w:rsidR="007C3749" w:rsidRPr="007C3749" w:rsidRDefault="006C12DE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0:6</w:t>
            </w:r>
          </w:p>
        </w:tc>
      </w:tr>
      <w:tr w:rsidR="007C3749" w:rsidRPr="007C3749" w14:paraId="0C932EBA" w14:textId="77777777">
        <w:trPr>
          <w:jc w:val="center"/>
        </w:trPr>
        <w:tc>
          <w:tcPr>
            <w:tcW w:w="802" w:type="dxa"/>
          </w:tcPr>
          <w:p w14:paraId="44A14FA6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6</w:t>
            </w:r>
          </w:p>
        </w:tc>
        <w:tc>
          <w:tcPr>
            <w:tcW w:w="1418" w:type="dxa"/>
          </w:tcPr>
          <w:p w14:paraId="7B79774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A1-A3</w:t>
            </w:r>
          </w:p>
        </w:tc>
        <w:tc>
          <w:tcPr>
            <w:tcW w:w="2835" w:type="dxa"/>
            <w:tcBorders>
              <w:right w:val="nil"/>
            </w:tcBorders>
          </w:tcPr>
          <w:p w14:paraId="7DE104A7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Kremmen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3C7C673D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0B9170A5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Nennhausen</w:t>
            </w:r>
          </w:p>
        </w:tc>
        <w:tc>
          <w:tcPr>
            <w:tcW w:w="1731" w:type="dxa"/>
          </w:tcPr>
          <w:p w14:paraId="659B297B" w14:textId="11F59F23" w:rsidR="007C3749" w:rsidRPr="007C3749" w:rsidRDefault="00BF0A7B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11:0</w:t>
            </w:r>
          </w:p>
        </w:tc>
      </w:tr>
      <w:tr w:rsidR="007C3749" w:rsidRPr="007C3749" w14:paraId="370A122B" w14:textId="77777777">
        <w:trPr>
          <w:jc w:val="center"/>
        </w:trPr>
        <w:tc>
          <w:tcPr>
            <w:tcW w:w="802" w:type="dxa"/>
          </w:tcPr>
          <w:p w14:paraId="05743D4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7</w:t>
            </w:r>
          </w:p>
        </w:tc>
        <w:tc>
          <w:tcPr>
            <w:tcW w:w="1418" w:type="dxa"/>
          </w:tcPr>
          <w:p w14:paraId="575FD756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A2-A4</w:t>
            </w:r>
          </w:p>
        </w:tc>
        <w:tc>
          <w:tcPr>
            <w:tcW w:w="2835" w:type="dxa"/>
            <w:tcBorders>
              <w:right w:val="nil"/>
            </w:tcBorders>
          </w:tcPr>
          <w:p w14:paraId="12D4D277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Rolandschule Perleberg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099AD90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483B091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Alt Ruppin</w:t>
            </w:r>
          </w:p>
        </w:tc>
        <w:tc>
          <w:tcPr>
            <w:tcW w:w="1731" w:type="dxa"/>
          </w:tcPr>
          <w:p w14:paraId="1B195CCE" w14:textId="2ABA8E22" w:rsidR="007C3749" w:rsidRPr="007C3749" w:rsidRDefault="001F33D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0:2</w:t>
            </w:r>
          </w:p>
        </w:tc>
      </w:tr>
      <w:tr w:rsidR="007C3749" w:rsidRPr="007C3749" w14:paraId="1E76BA98" w14:textId="77777777">
        <w:trPr>
          <w:jc w:val="center"/>
        </w:trPr>
        <w:tc>
          <w:tcPr>
            <w:tcW w:w="802" w:type="dxa"/>
          </w:tcPr>
          <w:p w14:paraId="1867D277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8</w:t>
            </w:r>
          </w:p>
        </w:tc>
        <w:tc>
          <w:tcPr>
            <w:tcW w:w="1418" w:type="dxa"/>
          </w:tcPr>
          <w:p w14:paraId="6201E6B6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A3-A5</w:t>
            </w:r>
          </w:p>
        </w:tc>
        <w:tc>
          <w:tcPr>
            <w:tcW w:w="2835" w:type="dxa"/>
            <w:tcBorders>
              <w:right w:val="nil"/>
            </w:tcBorders>
          </w:tcPr>
          <w:p w14:paraId="7DFCB8E4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Nennhausen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634E0ECB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449A6746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Nashorn Oberkrämer</w:t>
            </w:r>
          </w:p>
        </w:tc>
        <w:tc>
          <w:tcPr>
            <w:tcW w:w="1731" w:type="dxa"/>
          </w:tcPr>
          <w:p w14:paraId="7278C6FD" w14:textId="55678FD2" w:rsidR="007C3749" w:rsidRPr="007C3749" w:rsidRDefault="00915D3F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10:0</w:t>
            </w:r>
          </w:p>
        </w:tc>
      </w:tr>
      <w:tr w:rsidR="007C3749" w:rsidRPr="007C3749" w14:paraId="2ED5773D" w14:textId="77777777">
        <w:trPr>
          <w:jc w:val="center"/>
        </w:trPr>
        <w:tc>
          <w:tcPr>
            <w:tcW w:w="802" w:type="dxa"/>
          </w:tcPr>
          <w:p w14:paraId="4BE1153C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9</w:t>
            </w:r>
          </w:p>
        </w:tc>
        <w:tc>
          <w:tcPr>
            <w:tcW w:w="1418" w:type="dxa"/>
          </w:tcPr>
          <w:p w14:paraId="14F88B9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A4-A1</w:t>
            </w:r>
          </w:p>
        </w:tc>
        <w:tc>
          <w:tcPr>
            <w:tcW w:w="2835" w:type="dxa"/>
            <w:tcBorders>
              <w:right w:val="nil"/>
            </w:tcBorders>
          </w:tcPr>
          <w:p w14:paraId="1E10162B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Alt Ruppin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6A2F423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320B3216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Kremmen</w:t>
            </w:r>
          </w:p>
        </w:tc>
        <w:tc>
          <w:tcPr>
            <w:tcW w:w="1731" w:type="dxa"/>
          </w:tcPr>
          <w:p w14:paraId="728D3920" w14:textId="0B80D656" w:rsidR="007C3749" w:rsidRPr="007C3749" w:rsidRDefault="0022697A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0:1</w:t>
            </w:r>
          </w:p>
        </w:tc>
      </w:tr>
      <w:tr w:rsidR="007C3749" w:rsidRPr="007C3749" w14:paraId="657374CB" w14:textId="77777777">
        <w:trPr>
          <w:jc w:val="center"/>
        </w:trPr>
        <w:tc>
          <w:tcPr>
            <w:tcW w:w="802" w:type="dxa"/>
          </w:tcPr>
          <w:p w14:paraId="4E4C275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10</w:t>
            </w:r>
          </w:p>
        </w:tc>
        <w:tc>
          <w:tcPr>
            <w:tcW w:w="1418" w:type="dxa"/>
          </w:tcPr>
          <w:p w14:paraId="5A8D253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A5-A2</w:t>
            </w:r>
          </w:p>
        </w:tc>
        <w:tc>
          <w:tcPr>
            <w:tcW w:w="2835" w:type="dxa"/>
            <w:tcBorders>
              <w:right w:val="nil"/>
            </w:tcBorders>
          </w:tcPr>
          <w:p w14:paraId="73D8AFAD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Nashorn Oberkrämer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5AD868BF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3B374C9E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Rolandschule Perleberg</w:t>
            </w:r>
          </w:p>
        </w:tc>
        <w:tc>
          <w:tcPr>
            <w:tcW w:w="1731" w:type="dxa"/>
          </w:tcPr>
          <w:p w14:paraId="53830C15" w14:textId="57AF6C22" w:rsidR="007C3749" w:rsidRPr="007C3749" w:rsidRDefault="00A110D5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5</w:t>
            </w:r>
            <w:ins w:id="0" w:author="Microsoft Word" w:date="2024-03-20T12:28:00Z">
              <w:r w:rsidR="009B648D">
                <w:rPr>
                  <w:rFonts w:ascii="Times New Roman" w:eastAsia="Times New Roman" w:hAnsi="Times New Roman" w:cs="Times New Roman"/>
                  <w:kern w:val="0"/>
                  <w:sz w:val="32"/>
                  <w:szCs w:val="20"/>
                  <w:lang w:eastAsia="de-DE"/>
                  <w14:ligatures w14:val="none"/>
                </w:rPr>
                <w:t>:0</w:t>
              </w:r>
            </w:ins>
          </w:p>
        </w:tc>
      </w:tr>
    </w:tbl>
    <w:p w14:paraId="1954708E" w14:textId="77777777" w:rsidR="007C3749" w:rsidRPr="00DA2F2D" w:rsidRDefault="007C3749" w:rsidP="00DA2F2D">
      <w:pPr>
        <w:pStyle w:val="Listenabsatz"/>
        <w:keepNext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40"/>
          <w:szCs w:val="20"/>
          <w:lang w:eastAsia="de-DE"/>
          <w14:ligatures w14:val="none"/>
        </w:rPr>
      </w:pPr>
      <w:r w:rsidRPr="00DA2F2D">
        <w:rPr>
          <w:rFonts w:ascii="Arial" w:eastAsia="Times New Roman" w:hAnsi="Arial" w:cs="Times New Roman"/>
          <w:b/>
          <w:kern w:val="28"/>
          <w:sz w:val="40"/>
          <w:szCs w:val="20"/>
          <w:lang w:eastAsia="de-DE"/>
          <w14:ligatures w14:val="none"/>
        </w:rPr>
        <w:t>Spielfeld B</w:t>
      </w:r>
    </w:p>
    <w:p w14:paraId="576EC523" w14:textId="77777777" w:rsidR="007C3749" w:rsidRPr="007C3749" w:rsidRDefault="007C3749" w:rsidP="007C374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</w:pPr>
    </w:p>
    <w:tbl>
      <w:tblPr>
        <w:tblW w:w="107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1"/>
        <w:gridCol w:w="1418"/>
        <w:gridCol w:w="2835"/>
        <w:gridCol w:w="160"/>
        <w:gridCol w:w="3686"/>
        <w:gridCol w:w="1802"/>
      </w:tblGrid>
      <w:tr w:rsidR="007C3749" w:rsidRPr="007C3749" w14:paraId="4E22F6B3" w14:textId="77777777">
        <w:trPr>
          <w:jc w:val="center"/>
        </w:trPr>
        <w:tc>
          <w:tcPr>
            <w:tcW w:w="831" w:type="dxa"/>
            <w:shd w:val="solid" w:color="000000" w:fill="FFFFFF"/>
          </w:tcPr>
          <w:p w14:paraId="4F8DA97A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  <w:t>Nr.</w:t>
            </w:r>
          </w:p>
        </w:tc>
        <w:tc>
          <w:tcPr>
            <w:tcW w:w="1418" w:type="dxa"/>
            <w:shd w:val="solid" w:color="000000" w:fill="FFFFFF"/>
          </w:tcPr>
          <w:p w14:paraId="08AB9E64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  <w:t>Spiel</w:t>
            </w:r>
          </w:p>
        </w:tc>
        <w:tc>
          <w:tcPr>
            <w:tcW w:w="2835" w:type="dxa"/>
            <w:tcBorders>
              <w:right w:val="nil"/>
            </w:tcBorders>
            <w:shd w:val="solid" w:color="000000" w:fill="FFFFFF"/>
          </w:tcPr>
          <w:p w14:paraId="3AE8197A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  <w:t>Mannschaft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solid" w:color="000000" w:fill="FFFFFF"/>
          </w:tcPr>
          <w:p w14:paraId="75262B2B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</w:pPr>
          </w:p>
        </w:tc>
        <w:tc>
          <w:tcPr>
            <w:tcW w:w="3686" w:type="dxa"/>
            <w:tcBorders>
              <w:left w:val="nil"/>
            </w:tcBorders>
            <w:shd w:val="solid" w:color="000000" w:fill="FFFFFF"/>
          </w:tcPr>
          <w:p w14:paraId="54530642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  <w:t>Mannschaft</w:t>
            </w:r>
          </w:p>
        </w:tc>
        <w:tc>
          <w:tcPr>
            <w:tcW w:w="1802" w:type="dxa"/>
            <w:shd w:val="solid" w:color="000000" w:fill="FFFFFF"/>
          </w:tcPr>
          <w:p w14:paraId="1023F2B6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20"/>
                <w:lang w:eastAsia="de-DE"/>
                <w14:ligatures w14:val="none"/>
              </w:rPr>
              <w:t>Ergebnis</w:t>
            </w:r>
          </w:p>
        </w:tc>
      </w:tr>
      <w:tr w:rsidR="007C3749" w:rsidRPr="007C3749" w14:paraId="6FA60043" w14:textId="77777777">
        <w:trPr>
          <w:jc w:val="center"/>
        </w:trPr>
        <w:tc>
          <w:tcPr>
            <w:tcW w:w="831" w:type="dxa"/>
          </w:tcPr>
          <w:p w14:paraId="2E5F0EEA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1418" w:type="dxa"/>
          </w:tcPr>
          <w:p w14:paraId="0FCBF157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B1-B2</w:t>
            </w:r>
          </w:p>
        </w:tc>
        <w:tc>
          <w:tcPr>
            <w:tcW w:w="2835" w:type="dxa"/>
            <w:tcBorders>
              <w:right w:val="nil"/>
            </w:tcBorders>
          </w:tcPr>
          <w:p w14:paraId="1DF65147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Borgsdorf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D98CCE4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39F8EDDE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Dallgow-Döberitz</w:t>
            </w:r>
          </w:p>
        </w:tc>
        <w:tc>
          <w:tcPr>
            <w:tcW w:w="1802" w:type="dxa"/>
          </w:tcPr>
          <w:p w14:paraId="1DCA297A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11:0</w:t>
            </w:r>
          </w:p>
        </w:tc>
      </w:tr>
      <w:tr w:rsidR="007C3749" w:rsidRPr="007C3749" w14:paraId="7B6ECBBA" w14:textId="77777777">
        <w:trPr>
          <w:jc w:val="center"/>
        </w:trPr>
        <w:tc>
          <w:tcPr>
            <w:tcW w:w="831" w:type="dxa"/>
          </w:tcPr>
          <w:p w14:paraId="4E650D77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1418" w:type="dxa"/>
          </w:tcPr>
          <w:p w14:paraId="15C26347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B3-B4</w:t>
            </w:r>
          </w:p>
        </w:tc>
        <w:tc>
          <w:tcPr>
            <w:tcW w:w="2835" w:type="dxa"/>
            <w:tcBorders>
              <w:right w:val="nil"/>
            </w:tcBorders>
          </w:tcPr>
          <w:p w14:paraId="5D67547C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 xml:space="preserve">GS </w:t>
            </w:r>
            <w:proofErr w:type="spellStart"/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Breddin</w:t>
            </w:r>
            <w:proofErr w:type="spellEnd"/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021140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00946F9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Meyenburg</w:t>
            </w:r>
          </w:p>
        </w:tc>
        <w:tc>
          <w:tcPr>
            <w:tcW w:w="1802" w:type="dxa"/>
          </w:tcPr>
          <w:p w14:paraId="2EF4ABC7" w14:textId="0EC2E149" w:rsidR="007C3749" w:rsidRPr="007C3749" w:rsidRDefault="006D31B0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0:4</w:t>
            </w:r>
          </w:p>
        </w:tc>
      </w:tr>
      <w:tr w:rsidR="007C3749" w:rsidRPr="007C3749" w14:paraId="0546AC4A" w14:textId="77777777">
        <w:trPr>
          <w:jc w:val="center"/>
        </w:trPr>
        <w:tc>
          <w:tcPr>
            <w:tcW w:w="831" w:type="dxa"/>
          </w:tcPr>
          <w:p w14:paraId="648AA7FD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3</w:t>
            </w:r>
          </w:p>
        </w:tc>
        <w:tc>
          <w:tcPr>
            <w:tcW w:w="1418" w:type="dxa"/>
          </w:tcPr>
          <w:p w14:paraId="365B73D8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B5-B1</w:t>
            </w:r>
          </w:p>
        </w:tc>
        <w:tc>
          <w:tcPr>
            <w:tcW w:w="2835" w:type="dxa"/>
            <w:tcBorders>
              <w:right w:val="nil"/>
            </w:tcBorders>
          </w:tcPr>
          <w:p w14:paraId="6D7804A0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Hohen Neuendorf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056623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D01B336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Borgsdorf</w:t>
            </w:r>
          </w:p>
        </w:tc>
        <w:tc>
          <w:tcPr>
            <w:tcW w:w="1802" w:type="dxa"/>
          </w:tcPr>
          <w:p w14:paraId="45450E69" w14:textId="0C1FCF17" w:rsidR="007C3749" w:rsidRPr="007C3749" w:rsidRDefault="00DF578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0:7</w:t>
            </w:r>
          </w:p>
        </w:tc>
      </w:tr>
      <w:tr w:rsidR="007C3749" w:rsidRPr="007C3749" w14:paraId="1291EF06" w14:textId="77777777">
        <w:trPr>
          <w:jc w:val="center"/>
        </w:trPr>
        <w:tc>
          <w:tcPr>
            <w:tcW w:w="831" w:type="dxa"/>
          </w:tcPr>
          <w:p w14:paraId="034C33B5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1418" w:type="dxa"/>
          </w:tcPr>
          <w:p w14:paraId="1D68494C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B2-B3</w:t>
            </w:r>
          </w:p>
        </w:tc>
        <w:tc>
          <w:tcPr>
            <w:tcW w:w="2835" w:type="dxa"/>
            <w:tcBorders>
              <w:right w:val="nil"/>
            </w:tcBorders>
          </w:tcPr>
          <w:p w14:paraId="44D0B856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Dallgow-Döberitz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63C8FEA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2C69C13A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 xml:space="preserve">GS </w:t>
            </w:r>
            <w:proofErr w:type="spellStart"/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Breddin</w:t>
            </w:r>
            <w:proofErr w:type="spellEnd"/>
          </w:p>
        </w:tc>
        <w:tc>
          <w:tcPr>
            <w:tcW w:w="1802" w:type="dxa"/>
          </w:tcPr>
          <w:p w14:paraId="702690E7" w14:textId="3F20C56D" w:rsidR="007C3749" w:rsidRPr="007C3749" w:rsidRDefault="003B58F2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0:11</w:t>
            </w:r>
          </w:p>
        </w:tc>
      </w:tr>
      <w:tr w:rsidR="007C3749" w:rsidRPr="007C3749" w14:paraId="72279A7A" w14:textId="77777777">
        <w:trPr>
          <w:jc w:val="center"/>
        </w:trPr>
        <w:tc>
          <w:tcPr>
            <w:tcW w:w="831" w:type="dxa"/>
          </w:tcPr>
          <w:p w14:paraId="038B6B76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5</w:t>
            </w:r>
          </w:p>
        </w:tc>
        <w:tc>
          <w:tcPr>
            <w:tcW w:w="1418" w:type="dxa"/>
          </w:tcPr>
          <w:p w14:paraId="16A63CC6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B4-B5</w:t>
            </w:r>
          </w:p>
        </w:tc>
        <w:tc>
          <w:tcPr>
            <w:tcW w:w="2835" w:type="dxa"/>
            <w:tcBorders>
              <w:right w:val="nil"/>
            </w:tcBorders>
          </w:tcPr>
          <w:p w14:paraId="02764689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Meyenburg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E7C97A4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CD225F3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Hohen Neuendorf</w:t>
            </w:r>
          </w:p>
        </w:tc>
        <w:tc>
          <w:tcPr>
            <w:tcW w:w="1802" w:type="dxa"/>
          </w:tcPr>
          <w:p w14:paraId="0506D50A" w14:textId="6C8CD0A2" w:rsidR="007C3749" w:rsidRPr="007C3749" w:rsidRDefault="00CE752C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0:9</w:t>
            </w:r>
          </w:p>
        </w:tc>
      </w:tr>
      <w:tr w:rsidR="007C3749" w:rsidRPr="007C3749" w14:paraId="0FAC503A" w14:textId="77777777">
        <w:trPr>
          <w:jc w:val="center"/>
        </w:trPr>
        <w:tc>
          <w:tcPr>
            <w:tcW w:w="831" w:type="dxa"/>
          </w:tcPr>
          <w:p w14:paraId="745E1CD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6</w:t>
            </w:r>
          </w:p>
        </w:tc>
        <w:tc>
          <w:tcPr>
            <w:tcW w:w="1418" w:type="dxa"/>
          </w:tcPr>
          <w:p w14:paraId="5985ABA3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B1-B3</w:t>
            </w:r>
          </w:p>
        </w:tc>
        <w:tc>
          <w:tcPr>
            <w:tcW w:w="2835" w:type="dxa"/>
            <w:tcBorders>
              <w:right w:val="nil"/>
            </w:tcBorders>
          </w:tcPr>
          <w:p w14:paraId="78168153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Borgsdorf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26C49B0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F539437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 xml:space="preserve">GS </w:t>
            </w:r>
            <w:proofErr w:type="spellStart"/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Breddin</w:t>
            </w:r>
            <w:proofErr w:type="spellEnd"/>
          </w:p>
        </w:tc>
        <w:tc>
          <w:tcPr>
            <w:tcW w:w="1802" w:type="dxa"/>
          </w:tcPr>
          <w:p w14:paraId="2469F36D" w14:textId="36E68B54" w:rsidR="007C3749" w:rsidRPr="007C3749" w:rsidRDefault="00D32663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0:</w:t>
            </w:r>
            <w:r w:rsidR="00487822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3</w:t>
            </w:r>
          </w:p>
        </w:tc>
      </w:tr>
      <w:tr w:rsidR="007C3749" w:rsidRPr="007C3749" w14:paraId="7A67F5CF" w14:textId="77777777">
        <w:trPr>
          <w:jc w:val="center"/>
        </w:trPr>
        <w:tc>
          <w:tcPr>
            <w:tcW w:w="831" w:type="dxa"/>
          </w:tcPr>
          <w:p w14:paraId="608E7A50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7</w:t>
            </w:r>
          </w:p>
        </w:tc>
        <w:tc>
          <w:tcPr>
            <w:tcW w:w="1418" w:type="dxa"/>
          </w:tcPr>
          <w:p w14:paraId="54F74692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B2-B4</w:t>
            </w:r>
          </w:p>
        </w:tc>
        <w:tc>
          <w:tcPr>
            <w:tcW w:w="2835" w:type="dxa"/>
            <w:tcBorders>
              <w:right w:val="nil"/>
            </w:tcBorders>
          </w:tcPr>
          <w:p w14:paraId="2D5B4461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Dallgow-Döberitz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15B01F3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3B669068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Meyenburg</w:t>
            </w:r>
          </w:p>
        </w:tc>
        <w:tc>
          <w:tcPr>
            <w:tcW w:w="1802" w:type="dxa"/>
          </w:tcPr>
          <w:p w14:paraId="68BECA68" w14:textId="08DA2FE4" w:rsidR="007C3749" w:rsidRPr="007C3749" w:rsidRDefault="00B1718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0:11</w:t>
            </w:r>
          </w:p>
        </w:tc>
      </w:tr>
      <w:tr w:rsidR="007C3749" w:rsidRPr="007C3749" w14:paraId="0D03414A" w14:textId="77777777">
        <w:trPr>
          <w:jc w:val="center"/>
        </w:trPr>
        <w:tc>
          <w:tcPr>
            <w:tcW w:w="831" w:type="dxa"/>
          </w:tcPr>
          <w:p w14:paraId="014DF3F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8</w:t>
            </w:r>
          </w:p>
        </w:tc>
        <w:tc>
          <w:tcPr>
            <w:tcW w:w="1418" w:type="dxa"/>
          </w:tcPr>
          <w:p w14:paraId="26954EFB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B3-B5</w:t>
            </w:r>
          </w:p>
        </w:tc>
        <w:tc>
          <w:tcPr>
            <w:tcW w:w="2835" w:type="dxa"/>
            <w:tcBorders>
              <w:right w:val="nil"/>
            </w:tcBorders>
          </w:tcPr>
          <w:p w14:paraId="4903BD83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 xml:space="preserve">GS </w:t>
            </w:r>
            <w:proofErr w:type="spellStart"/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Breddin</w:t>
            </w:r>
            <w:proofErr w:type="spellEnd"/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F8A3720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64719167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Hohen Neuendorf</w:t>
            </w:r>
          </w:p>
        </w:tc>
        <w:tc>
          <w:tcPr>
            <w:tcW w:w="1802" w:type="dxa"/>
          </w:tcPr>
          <w:p w14:paraId="73E400E5" w14:textId="3F08D090" w:rsidR="007C3749" w:rsidRPr="007C3749" w:rsidRDefault="0076263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3:0</w:t>
            </w:r>
          </w:p>
        </w:tc>
      </w:tr>
      <w:tr w:rsidR="007C3749" w:rsidRPr="007C3749" w14:paraId="46A9CB3A" w14:textId="77777777">
        <w:trPr>
          <w:trHeight w:val="45"/>
          <w:jc w:val="center"/>
        </w:trPr>
        <w:tc>
          <w:tcPr>
            <w:tcW w:w="831" w:type="dxa"/>
          </w:tcPr>
          <w:p w14:paraId="50EC5D2B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9</w:t>
            </w:r>
          </w:p>
        </w:tc>
        <w:tc>
          <w:tcPr>
            <w:tcW w:w="1418" w:type="dxa"/>
          </w:tcPr>
          <w:p w14:paraId="16BF17AF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B4-B1</w:t>
            </w:r>
          </w:p>
        </w:tc>
        <w:tc>
          <w:tcPr>
            <w:tcW w:w="2835" w:type="dxa"/>
            <w:tcBorders>
              <w:right w:val="nil"/>
            </w:tcBorders>
          </w:tcPr>
          <w:p w14:paraId="3BFC5EFB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Meyenburg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BD484D2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02F84AA1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Borgsdorf</w:t>
            </w:r>
          </w:p>
        </w:tc>
        <w:tc>
          <w:tcPr>
            <w:tcW w:w="1802" w:type="dxa"/>
          </w:tcPr>
          <w:p w14:paraId="0A53A9E7" w14:textId="6F2411CD" w:rsidR="007C3749" w:rsidRPr="007C3749" w:rsidRDefault="00C2690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0:8</w:t>
            </w:r>
          </w:p>
        </w:tc>
      </w:tr>
      <w:tr w:rsidR="007C3749" w:rsidRPr="007C3749" w14:paraId="47929490" w14:textId="77777777">
        <w:trPr>
          <w:jc w:val="center"/>
        </w:trPr>
        <w:tc>
          <w:tcPr>
            <w:tcW w:w="831" w:type="dxa"/>
          </w:tcPr>
          <w:p w14:paraId="7AE64567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10</w:t>
            </w:r>
          </w:p>
        </w:tc>
        <w:tc>
          <w:tcPr>
            <w:tcW w:w="1418" w:type="dxa"/>
          </w:tcPr>
          <w:p w14:paraId="6F016D10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B5-B2</w:t>
            </w:r>
          </w:p>
        </w:tc>
        <w:tc>
          <w:tcPr>
            <w:tcW w:w="2835" w:type="dxa"/>
            <w:tcBorders>
              <w:right w:val="nil"/>
            </w:tcBorders>
          </w:tcPr>
          <w:p w14:paraId="24C1E757" w14:textId="77777777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Hohen Neuendorf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DD4B71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247FE570" w14:textId="36F560AE" w:rsidR="007C3749" w:rsidRPr="007C3749" w:rsidRDefault="007C3749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GS Dallgow-</w:t>
            </w:r>
            <w:proofErr w:type="spellStart"/>
            <w:r w:rsidRPr="007C3749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Döberitz</w:t>
            </w:r>
            <w:r w:rsidR="001933FF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de-DE"/>
                <w14:ligatures w14:val="none"/>
              </w:rPr>
              <w:t>Nashorn</w:t>
            </w:r>
            <w:proofErr w:type="spellEnd"/>
          </w:p>
        </w:tc>
        <w:tc>
          <w:tcPr>
            <w:tcW w:w="1802" w:type="dxa"/>
          </w:tcPr>
          <w:p w14:paraId="5991C07E" w14:textId="690EC766" w:rsidR="007C3749" w:rsidRPr="007C3749" w:rsidRDefault="005F783D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11</w:t>
            </w:r>
            <w:r w:rsidR="00377C2B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:0</w:t>
            </w:r>
          </w:p>
        </w:tc>
      </w:tr>
    </w:tbl>
    <w:p w14:paraId="5D5A3CA4" w14:textId="77777777" w:rsidR="007C3749" w:rsidRPr="007C3749" w:rsidRDefault="007C3749" w:rsidP="007C37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</w:pPr>
    </w:p>
    <w:p w14:paraId="69D541BB" w14:textId="77777777" w:rsidR="007C3749" w:rsidRPr="007C3749" w:rsidRDefault="007C3749" w:rsidP="007C374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40"/>
          <w:szCs w:val="20"/>
          <w:lang w:eastAsia="de-DE"/>
          <w14:ligatures w14:val="none"/>
        </w:rPr>
      </w:pPr>
      <w:r w:rsidRPr="007C3749">
        <w:rPr>
          <w:rFonts w:ascii="Arial" w:eastAsia="Times New Roman" w:hAnsi="Arial" w:cs="Times New Roman"/>
          <w:b/>
          <w:kern w:val="28"/>
          <w:sz w:val="40"/>
          <w:szCs w:val="20"/>
          <w:lang w:eastAsia="de-DE"/>
          <w14:ligatures w14:val="none"/>
        </w:rPr>
        <w:t>Finalrunde</w:t>
      </w:r>
    </w:p>
    <w:p w14:paraId="3547A130" w14:textId="77777777" w:rsidR="007C3749" w:rsidRPr="007C3749" w:rsidRDefault="007C3749" w:rsidP="007C37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de-DE"/>
          <w14:ligatures w14:val="none"/>
        </w:rPr>
      </w:pPr>
    </w:p>
    <w:tbl>
      <w:tblPr>
        <w:tblW w:w="110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"/>
        <w:gridCol w:w="1418"/>
        <w:gridCol w:w="2835"/>
        <w:gridCol w:w="379"/>
        <w:gridCol w:w="3686"/>
        <w:gridCol w:w="1731"/>
      </w:tblGrid>
      <w:tr w:rsidR="007C3749" w:rsidRPr="007C3749" w14:paraId="6110CC46" w14:textId="77777777">
        <w:trPr>
          <w:jc w:val="center"/>
        </w:trPr>
        <w:tc>
          <w:tcPr>
            <w:tcW w:w="979" w:type="dxa"/>
            <w:shd w:val="solid" w:color="000000" w:fill="FFFFFF"/>
          </w:tcPr>
          <w:p w14:paraId="17FF8AC0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de-DE"/>
                <w14:ligatures w14:val="none"/>
              </w:rPr>
              <w:t>Nr.</w:t>
            </w:r>
          </w:p>
        </w:tc>
        <w:tc>
          <w:tcPr>
            <w:tcW w:w="1418" w:type="dxa"/>
            <w:shd w:val="solid" w:color="000000" w:fill="FFFFFF"/>
          </w:tcPr>
          <w:p w14:paraId="417AB933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de-DE"/>
                <w14:ligatures w14:val="none"/>
              </w:rPr>
              <w:t>Spiel</w:t>
            </w:r>
          </w:p>
        </w:tc>
        <w:tc>
          <w:tcPr>
            <w:tcW w:w="2835" w:type="dxa"/>
            <w:tcBorders>
              <w:right w:val="nil"/>
            </w:tcBorders>
            <w:shd w:val="solid" w:color="000000" w:fill="FFFFFF"/>
          </w:tcPr>
          <w:p w14:paraId="1C1F9E04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de-DE"/>
                <w14:ligatures w14:val="none"/>
              </w:rPr>
              <w:t>Mannschaft</w:t>
            </w:r>
          </w:p>
        </w:tc>
        <w:tc>
          <w:tcPr>
            <w:tcW w:w="379" w:type="dxa"/>
            <w:tcBorders>
              <w:left w:val="nil"/>
              <w:right w:val="nil"/>
            </w:tcBorders>
            <w:shd w:val="solid" w:color="000000" w:fill="FFFFFF"/>
          </w:tcPr>
          <w:p w14:paraId="03FDB3AF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de-DE"/>
                <w14:ligatures w14:val="none"/>
              </w:rPr>
            </w:pPr>
          </w:p>
        </w:tc>
        <w:tc>
          <w:tcPr>
            <w:tcW w:w="3686" w:type="dxa"/>
            <w:tcBorders>
              <w:left w:val="nil"/>
            </w:tcBorders>
            <w:shd w:val="solid" w:color="000000" w:fill="FFFFFF"/>
          </w:tcPr>
          <w:p w14:paraId="36E2E4D7" w14:textId="77777777" w:rsidR="007C3749" w:rsidRPr="007C3749" w:rsidRDefault="007C3749" w:rsidP="007C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de-DE"/>
                <w14:ligatures w14:val="none"/>
              </w:rPr>
              <w:t>Mannschaft</w:t>
            </w:r>
          </w:p>
        </w:tc>
        <w:tc>
          <w:tcPr>
            <w:tcW w:w="1731" w:type="dxa"/>
            <w:shd w:val="solid" w:color="000000" w:fill="FFFFFF"/>
          </w:tcPr>
          <w:p w14:paraId="3971E2A6" w14:textId="7E9E0174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de-DE"/>
                <w14:ligatures w14:val="none"/>
              </w:rPr>
            </w:pPr>
            <w:proofErr w:type="spellStart"/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de-DE"/>
                <w14:ligatures w14:val="none"/>
              </w:rPr>
              <w:t>Erge</w:t>
            </w:r>
            <w:r w:rsidR="00D958C4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de-DE"/>
                <w14:ligatures w14:val="none"/>
              </w:rPr>
              <w:t>.</w:t>
            </w:r>
            <w:r w:rsidRPr="007C3749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de-DE"/>
                <w14:ligatures w14:val="none"/>
              </w:rPr>
              <w:t>bnis</w:t>
            </w:r>
            <w:proofErr w:type="spellEnd"/>
          </w:p>
        </w:tc>
      </w:tr>
      <w:tr w:rsidR="007C3749" w:rsidRPr="007C3749" w14:paraId="37DDF276" w14:textId="77777777">
        <w:trPr>
          <w:jc w:val="center"/>
        </w:trPr>
        <w:tc>
          <w:tcPr>
            <w:tcW w:w="979" w:type="dxa"/>
          </w:tcPr>
          <w:p w14:paraId="5C798EB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1418" w:type="dxa"/>
          </w:tcPr>
          <w:p w14:paraId="3E640068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1.HF</w:t>
            </w:r>
          </w:p>
        </w:tc>
        <w:tc>
          <w:tcPr>
            <w:tcW w:w="2835" w:type="dxa"/>
            <w:tcBorders>
              <w:right w:val="nil"/>
            </w:tcBorders>
          </w:tcPr>
          <w:p w14:paraId="1D706309" w14:textId="185AF253" w:rsidR="007C3749" w:rsidRPr="007C3749" w:rsidRDefault="001933FF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de-DE"/>
                <w14:ligatures w14:val="none"/>
              </w:rPr>
              <w:t>Nashorn Grundschule Oberkrämer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7B940E28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9F01614" w14:textId="658C0ACE" w:rsidR="007C3749" w:rsidRPr="007C3749" w:rsidRDefault="001933FF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Grundschule Borgsdorf</w:t>
            </w:r>
          </w:p>
        </w:tc>
        <w:tc>
          <w:tcPr>
            <w:tcW w:w="1731" w:type="dxa"/>
          </w:tcPr>
          <w:p w14:paraId="0A8BFFB8" w14:textId="05C02030" w:rsidR="007C3749" w:rsidRPr="007C3749" w:rsidRDefault="00D958C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8:0</w:t>
            </w:r>
          </w:p>
        </w:tc>
      </w:tr>
      <w:tr w:rsidR="007C3749" w:rsidRPr="007C3749" w14:paraId="7A9D07D3" w14:textId="77777777">
        <w:trPr>
          <w:jc w:val="center"/>
        </w:trPr>
        <w:tc>
          <w:tcPr>
            <w:tcW w:w="979" w:type="dxa"/>
          </w:tcPr>
          <w:p w14:paraId="58AB70AF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1418" w:type="dxa"/>
          </w:tcPr>
          <w:p w14:paraId="440EBEEB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2.HF</w:t>
            </w:r>
          </w:p>
        </w:tc>
        <w:tc>
          <w:tcPr>
            <w:tcW w:w="2835" w:type="dxa"/>
            <w:tcBorders>
              <w:right w:val="nil"/>
            </w:tcBorders>
          </w:tcPr>
          <w:p w14:paraId="04BF12F1" w14:textId="57CB492A" w:rsidR="007C3749" w:rsidRPr="007C3749" w:rsidRDefault="001933FF" w:rsidP="007C3749">
            <w:pPr>
              <w:keepNext/>
              <w:spacing w:after="0" w:line="240" w:lineRule="auto"/>
              <w:ind w:right="-211"/>
              <w:outlineLvl w:val="3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 xml:space="preserve">Grundschule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Lde</w:t>
            </w:r>
            <w:proofErr w:type="spellEnd"/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 xml:space="preserve"> la Motte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Fouqeöwenzahn</w:t>
            </w:r>
            <w:proofErr w:type="spellEnd"/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Breddin</w:t>
            </w:r>
            <w:proofErr w:type="spellEnd"/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31466BA9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59D1080" w14:textId="70F76878" w:rsidR="007C3749" w:rsidRPr="007C3749" w:rsidRDefault="001933FF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de-DE"/>
                <w14:ligatures w14:val="none"/>
              </w:rPr>
              <w:t>J.-W.-v.-Goethe Grundschule Kremmen</w:t>
            </w:r>
          </w:p>
        </w:tc>
        <w:tc>
          <w:tcPr>
            <w:tcW w:w="1731" w:type="dxa"/>
          </w:tcPr>
          <w:p w14:paraId="258F0419" w14:textId="4D1B7C4E" w:rsidR="007C3749" w:rsidRPr="007C3749" w:rsidRDefault="001933FF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0:7</w:t>
            </w:r>
          </w:p>
        </w:tc>
      </w:tr>
      <w:tr w:rsidR="007C3749" w:rsidRPr="007C3749" w14:paraId="07837B9D" w14:textId="77777777">
        <w:trPr>
          <w:jc w:val="center"/>
        </w:trPr>
        <w:tc>
          <w:tcPr>
            <w:tcW w:w="979" w:type="dxa"/>
          </w:tcPr>
          <w:p w14:paraId="75421433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lastRenderedPageBreak/>
              <w:t>3</w:t>
            </w:r>
          </w:p>
        </w:tc>
        <w:tc>
          <w:tcPr>
            <w:tcW w:w="1418" w:type="dxa"/>
          </w:tcPr>
          <w:p w14:paraId="030DCDC2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Platz 9</w:t>
            </w:r>
          </w:p>
        </w:tc>
        <w:tc>
          <w:tcPr>
            <w:tcW w:w="2835" w:type="dxa"/>
            <w:tcBorders>
              <w:right w:val="nil"/>
            </w:tcBorders>
          </w:tcPr>
          <w:p w14:paraId="439B4E3D" w14:textId="20177A5A" w:rsidR="007C3749" w:rsidRPr="007C3749" w:rsidRDefault="001933FF" w:rsidP="007C3749">
            <w:pPr>
              <w:keepNext/>
              <w:spacing w:after="0" w:line="240" w:lineRule="auto"/>
              <w:ind w:right="-211"/>
              <w:outlineLvl w:val="3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GrundschuleFriedrich</w:t>
            </w:r>
            <w:proofErr w:type="spellEnd"/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 xml:space="preserve"> de la Motte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Fouque</w:t>
            </w:r>
            <w:proofErr w:type="spellEnd"/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 xml:space="preserve"> Nennhause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38154DEF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245B9727" w14:textId="1CAB9C75" w:rsidR="007C3749" w:rsidRPr="007C3749" w:rsidRDefault="001933FF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 xml:space="preserve">Grundschule </w:t>
            </w:r>
            <w:r w:rsidR="00D958C4"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„</w:t>
            </w:r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Am Wasserturm</w:t>
            </w:r>
            <w:r w:rsidR="00D958C4"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“</w:t>
            </w:r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 xml:space="preserve"> Dallgow-Döberitz</w:t>
            </w:r>
          </w:p>
        </w:tc>
        <w:tc>
          <w:tcPr>
            <w:tcW w:w="1731" w:type="dxa"/>
          </w:tcPr>
          <w:p w14:paraId="68C27806" w14:textId="63F28302" w:rsidR="007C3749" w:rsidRPr="007C3749" w:rsidRDefault="00D958C4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8:0</w:t>
            </w:r>
          </w:p>
        </w:tc>
      </w:tr>
      <w:tr w:rsidR="007C3749" w:rsidRPr="007C3749" w14:paraId="72029F12" w14:textId="77777777">
        <w:trPr>
          <w:jc w:val="center"/>
        </w:trPr>
        <w:tc>
          <w:tcPr>
            <w:tcW w:w="979" w:type="dxa"/>
          </w:tcPr>
          <w:p w14:paraId="5A29EC0F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1418" w:type="dxa"/>
          </w:tcPr>
          <w:p w14:paraId="1551D3DE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Platz 7</w:t>
            </w:r>
          </w:p>
        </w:tc>
        <w:tc>
          <w:tcPr>
            <w:tcW w:w="2835" w:type="dxa"/>
            <w:tcBorders>
              <w:right w:val="nil"/>
            </w:tcBorders>
          </w:tcPr>
          <w:p w14:paraId="7F39AC02" w14:textId="2F71A21F" w:rsidR="007C3749" w:rsidRPr="007C3749" w:rsidRDefault="001933FF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Rohlandschule Perleberg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6288CA0D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34BC4258" w14:textId="7B00C9CD" w:rsidR="007C3749" w:rsidRPr="007C3749" w:rsidRDefault="001933FF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Grundschule Geschwister</w:t>
            </w:r>
            <w:r w:rsidR="00D958C4"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-</w:t>
            </w:r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 xml:space="preserve"> Scholl</w:t>
            </w:r>
            <w:r w:rsidR="00D958C4"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-Meyenburg</w:t>
            </w:r>
          </w:p>
        </w:tc>
        <w:tc>
          <w:tcPr>
            <w:tcW w:w="1731" w:type="dxa"/>
          </w:tcPr>
          <w:p w14:paraId="3549F9D8" w14:textId="7F4B3401" w:rsidR="007C3749" w:rsidRPr="007C3749" w:rsidRDefault="00EB6D5F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4:0</w:t>
            </w:r>
          </w:p>
        </w:tc>
      </w:tr>
      <w:tr w:rsidR="007C3749" w:rsidRPr="007C3749" w14:paraId="20816E93" w14:textId="77777777">
        <w:trPr>
          <w:jc w:val="center"/>
        </w:trPr>
        <w:tc>
          <w:tcPr>
            <w:tcW w:w="979" w:type="dxa"/>
          </w:tcPr>
          <w:p w14:paraId="699D59F1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5</w:t>
            </w:r>
          </w:p>
        </w:tc>
        <w:tc>
          <w:tcPr>
            <w:tcW w:w="1418" w:type="dxa"/>
          </w:tcPr>
          <w:p w14:paraId="54905BAD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Platz 5</w:t>
            </w:r>
          </w:p>
        </w:tc>
        <w:tc>
          <w:tcPr>
            <w:tcW w:w="2835" w:type="dxa"/>
            <w:tcBorders>
              <w:right w:val="nil"/>
            </w:tcBorders>
          </w:tcPr>
          <w:p w14:paraId="4119CF9E" w14:textId="72C43982" w:rsidR="007C3749" w:rsidRPr="007C3749" w:rsidRDefault="00D958C4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Grundschule Am Weinberg Alt Ruppin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163EBD16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FE8C2EA" w14:textId="53FFA31D" w:rsidR="007C3749" w:rsidRPr="007C3749" w:rsidRDefault="00D958C4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Waldgrundschule Hohen Neuendorf</w:t>
            </w:r>
          </w:p>
        </w:tc>
        <w:tc>
          <w:tcPr>
            <w:tcW w:w="1731" w:type="dxa"/>
          </w:tcPr>
          <w:p w14:paraId="1F8A879E" w14:textId="236617F6" w:rsidR="007C3749" w:rsidRPr="007C3749" w:rsidRDefault="00E83EA8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0:8</w:t>
            </w:r>
          </w:p>
        </w:tc>
      </w:tr>
      <w:tr w:rsidR="007C3749" w:rsidRPr="007C3749" w14:paraId="4152E1E7" w14:textId="77777777">
        <w:trPr>
          <w:jc w:val="center"/>
        </w:trPr>
        <w:tc>
          <w:tcPr>
            <w:tcW w:w="979" w:type="dxa"/>
            <w:tcBorders>
              <w:bottom w:val="single" w:sz="6" w:space="0" w:color="000000"/>
            </w:tcBorders>
          </w:tcPr>
          <w:p w14:paraId="207BBD65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461D83D0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Platz 3</w:t>
            </w:r>
          </w:p>
        </w:tc>
        <w:tc>
          <w:tcPr>
            <w:tcW w:w="2835" w:type="dxa"/>
            <w:tcBorders>
              <w:bottom w:val="single" w:sz="6" w:space="0" w:color="000000"/>
              <w:right w:val="nil"/>
            </w:tcBorders>
          </w:tcPr>
          <w:p w14:paraId="75569E46" w14:textId="20C4E535" w:rsidR="007C3749" w:rsidRPr="007C3749" w:rsidRDefault="00D958C4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Grundschule Borgsdorf</w:t>
            </w:r>
          </w:p>
        </w:tc>
        <w:tc>
          <w:tcPr>
            <w:tcW w:w="379" w:type="dxa"/>
            <w:tcBorders>
              <w:left w:val="nil"/>
              <w:bottom w:val="single" w:sz="6" w:space="0" w:color="000000"/>
              <w:right w:val="nil"/>
            </w:tcBorders>
          </w:tcPr>
          <w:p w14:paraId="1702C9DC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  <w:bottom w:val="single" w:sz="6" w:space="0" w:color="000000"/>
            </w:tcBorders>
          </w:tcPr>
          <w:p w14:paraId="6106BC16" w14:textId="2AA83F38" w:rsidR="007C3749" w:rsidRPr="007C3749" w:rsidRDefault="00D958C4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Grunschule</w:t>
            </w:r>
            <w:proofErr w:type="spellEnd"/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 xml:space="preserve"> Löwenzahn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Breddin</w:t>
            </w:r>
            <w:proofErr w:type="spellEnd"/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14:paraId="5A6A768D" w14:textId="22471121" w:rsidR="007C3749" w:rsidRPr="007C3749" w:rsidRDefault="009D534C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10:0</w:t>
            </w:r>
          </w:p>
        </w:tc>
      </w:tr>
      <w:tr w:rsidR="007C3749" w:rsidRPr="007C3749" w14:paraId="77F1B7A5" w14:textId="77777777">
        <w:trPr>
          <w:jc w:val="center"/>
        </w:trPr>
        <w:tc>
          <w:tcPr>
            <w:tcW w:w="979" w:type="dxa"/>
            <w:tcBorders>
              <w:bottom w:val="single" w:sz="4" w:space="0" w:color="auto"/>
            </w:tcBorders>
          </w:tcPr>
          <w:p w14:paraId="23B13D3A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869988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Finale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03BCF0D8" w14:textId="7CD1AE1E" w:rsidR="007C3749" w:rsidRPr="007C3749" w:rsidRDefault="00D958C4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 xml:space="preserve">Nashorngrundschule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Oberkämer</w:t>
            </w:r>
            <w:proofErr w:type="spellEnd"/>
          </w:p>
        </w:tc>
        <w:tc>
          <w:tcPr>
            <w:tcW w:w="379" w:type="dxa"/>
            <w:tcBorders>
              <w:left w:val="nil"/>
              <w:bottom w:val="single" w:sz="4" w:space="0" w:color="auto"/>
              <w:right w:val="nil"/>
            </w:tcBorders>
          </w:tcPr>
          <w:p w14:paraId="02703A4E" w14:textId="77777777" w:rsidR="007C3749" w:rsidRPr="007C3749" w:rsidRDefault="007C3749" w:rsidP="007C37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 w:rsidRPr="007C3749"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: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26797FC7" w14:textId="2300FCFE" w:rsidR="007C3749" w:rsidRPr="007C3749" w:rsidRDefault="00D958C4" w:rsidP="007C37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20"/>
                <w:lang w:eastAsia="de-DE"/>
                <w14:ligatures w14:val="none"/>
              </w:rPr>
              <w:t>J.-W.-v.-Goethe Grundschule Kremmen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1E27CD0A" w14:textId="47F6CF2F" w:rsidR="007C3749" w:rsidRPr="007C3749" w:rsidRDefault="00D675A8" w:rsidP="007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20"/>
                <w:lang w:eastAsia="de-DE"/>
                <w14:ligatures w14:val="none"/>
              </w:rPr>
              <w:t>5:0</w:t>
            </w:r>
          </w:p>
        </w:tc>
      </w:tr>
    </w:tbl>
    <w:p w14:paraId="0F1F2BEE" w14:textId="77777777" w:rsidR="007C3749" w:rsidRPr="007C3749" w:rsidRDefault="007C3749" w:rsidP="007C3749">
      <w:pPr>
        <w:spacing w:after="0" w:line="240" w:lineRule="auto"/>
        <w:ind w:left="-426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</w:p>
    <w:p w14:paraId="39E50E05" w14:textId="77777777" w:rsidR="007C3749" w:rsidRPr="007C3749" w:rsidRDefault="007C3749" w:rsidP="007C3749">
      <w:pPr>
        <w:spacing w:after="0" w:line="240" w:lineRule="auto"/>
        <w:ind w:left="-426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7C374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Landesbestenermittlung: 18.4.2024 Stadthalle Hohen Neuendorf       </w:t>
      </w:r>
    </w:p>
    <w:p w14:paraId="7B16B465" w14:textId="77777777" w:rsidR="00DC68C2" w:rsidRDefault="00DC68C2"/>
    <w:sectPr w:rsidR="00DC68C2" w:rsidSect="00BA12E5">
      <w:pgSz w:w="11906" w:h="16838"/>
      <w:pgMar w:top="170" w:right="851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21522"/>
    <w:multiLevelType w:val="hybridMultilevel"/>
    <w:tmpl w:val="F5C4E004"/>
    <w:lvl w:ilvl="0" w:tplc="0407000F">
      <w:start w:val="1"/>
      <w:numFmt w:val="decimal"/>
      <w:lvlText w:val="%1.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52759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C2"/>
    <w:rsid w:val="00006762"/>
    <w:rsid w:val="00052172"/>
    <w:rsid w:val="000B4003"/>
    <w:rsid w:val="000B7D3D"/>
    <w:rsid w:val="000C3B69"/>
    <w:rsid w:val="001110CD"/>
    <w:rsid w:val="001933FF"/>
    <w:rsid w:val="00193CA5"/>
    <w:rsid w:val="001A0EE4"/>
    <w:rsid w:val="001D4B16"/>
    <w:rsid w:val="001F05D6"/>
    <w:rsid w:val="001F33D9"/>
    <w:rsid w:val="00216927"/>
    <w:rsid w:val="0022697A"/>
    <w:rsid w:val="00267C0A"/>
    <w:rsid w:val="002C5AC7"/>
    <w:rsid w:val="002D26B2"/>
    <w:rsid w:val="002D7F57"/>
    <w:rsid w:val="002E25D7"/>
    <w:rsid w:val="00360306"/>
    <w:rsid w:val="00377C2B"/>
    <w:rsid w:val="00395485"/>
    <w:rsid w:val="003B58F2"/>
    <w:rsid w:val="0040547E"/>
    <w:rsid w:val="00432D8B"/>
    <w:rsid w:val="00436D79"/>
    <w:rsid w:val="004636D6"/>
    <w:rsid w:val="00484746"/>
    <w:rsid w:val="00487822"/>
    <w:rsid w:val="0049570E"/>
    <w:rsid w:val="005B0910"/>
    <w:rsid w:val="005B1BC4"/>
    <w:rsid w:val="005F2A5A"/>
    <w:rsid w:val="005F783D"/>
    <w:rsid w:val="00616206"/>
    <w:rsid w:val="0062077D"/>
    <w:rsid w:val="00683A1A"/>
    <w:rsid w:val="006C12DE"/>
    <w:rsid w:val="006D31B0"/>
    <w:rsid w:val="0071253B"/>
    <w:rsid w:val="00725614"/>
    <w:rsid w:val="00744101"/>
    <w:rsid w:val="007532B9"/>
    <w:rsid w:val="00762634"/>
    <w:rsid w:val="00785AFF"/>
    <w:rsid w:val="007C3749"/>
    <w:rsid w:val="007E31F0"/>
    <w:rsid w:val="00800871"/>
    <w:rsid w:val="00844CD1"/>
    <w:rsid w:val="008A2801"/>
    <w:rsid w:val="008E0B54"/>
    <w:rsid w:val="008F475D"/>
    <w:rsid w:val="00915D3F"/>
    <w:rsid w:val="00941833"/>
    <w:rsid w:val="009442A8"/>
    <w:rsid w:val="00946379"/>
    <w:rsid w:val="00975401"/>
    <w:rsid w:val="009B648D"/>
    <w:rsid w:val="009D534C"/>
    <w:rsid w:val="00A04EB4"/>
    <w:rsid w:val="00A110D5"/>
    <w:rsid w:val="00A24831"/>
    <w:rsid w:val="00AC311C"/>
    <w:rsid w:val="00B00F7B"/>
    <w:rsid w:val="00B0743A"/>
    <w:rsid w:val="00B17189"/>
    <w:rsid w:val="00B64FD8"/>
    <w:rsid w:val="00B72F02"/>
    <w:rsid w:val="00BA12E5"/>
    <w:rsid w:val="00BF0A7B"/>
    <w:rsid w:val="00C00632"/>
    <w:rsid w:val="00C04C49"/>
    <w:rsid w:val="00C26904"/>
    <w:rsid w:val="00C603D0"/>
    <w:rsid w:val="00C642B8"/>
    <w:rsid w:val="00CE752C"/>
    <w:rsid w:val="00D262B6"/>
    <w:rsid w:val="00D32663"/>
    <w:rsid w:val="00D675A8"/>
    <w:rsid w:val="00D72BB9"/>
    <w:rsid w:val="00D81B61"/>
    <w:rsid w:val="00D958C4"/>
    <w:rsid w:val="00DA1ED5"/>
    <w:rsid w:val="00DA2F2D"/>
    <w:rsid w:val="00DC0CDA"/>
    <w:rsid w:val="00DC68C2"/>
    <w:rsid w:val="00DD6698"/>
    <w:rsid w:val="00DE443D"/>
    <w:rsid w:val="00DF578D"/>
    <w:rsid w:val="00E12998"/>
    <w:rsid w:val="00E83EA8"/>
    <w:rsid w:val="00E919DB"/>
    <w:rsid w:val="00EA5980"/>
    <w:rsid w:val="00EB6D5F"/>
    <w:rsid w:val="00F158D3"/>
    <w:rsid w:val="00F3154D"/>
    <w:rsid w:val="00F64B0D"/>
    <w:rsid w:val="00FA2D1D"/>
    <w:rsid w:val="00F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53C7"/>
  <w15:chartTrackingRefBased/>
  <w15:docId w15:val="{FF51E434-4F87-47A4-827C-7548AF87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68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68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68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68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68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68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68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68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68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68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68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68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68C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68C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68C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68C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68C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68C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C68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68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68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68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C68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68C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C68C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C68C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68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68C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C68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Peter</dc:creator>
  <cp:keywords/>
  <dc:description/>
  <cp:lastModifiedBy>Uwe Peter</cp:lastModifiedBy>
  <cp:revision>2</cp:revision>
  <dcterms:created xsi:type="dcterms:W3CDTF">2024-03-20T12:01:00Z</dcterms:created>
  <dcterms:modified xsi:type="dcterms:W3CDTF">2024-03-20T12:01:00Z</dcterms:modified>
</cp:coreProperties>
</file>