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F903" w14:textId="77777777" w:rsidR="00E313DE" w:rsidRDefault="00E313DE" w:rsidP="006A5752">
      <w:pPr>
        <w:pStyle w:val="berschrift1"/>
      </w:pPr>
    </w:p>
    <w:p w14:paraId="249CE676" w14:textId="77777777" w:rsidR="00971E85" w:rsidRDefault="005772E3" w:rsidP="00A51517">
      <w:pPr>
        <w:tabs>
          <w:tab w:val="right" w:pos="8789"/>
        </w:tabs>
        <w:jc w:val="center"/>
        <w:rPr>
          <w:rFonts w:cs="Arial"/>
          <w:sz w:val="72"/>
          <w:szCs w:val="72"/>
        </w:rPr>
      </w:pPr>
      <w:sdt>
        <w:sdtPr>
          <w:rPr>
            <w:rFonts w:cs="Arial"/>
            <w:sz w:val="72"/>
            <w:szCs w:val="72"/>
          </w:rPr>
          <w:alias w:val="Titel"/>
          <w:tag w:val=""/>
          <w:id w:val="-458884538"/>
          <w:placeholder>
            <w:docPart w:val="829C6CD0584444A38DF8A29577A4A2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1517" w:rsidRPr="00A51517">
            <w:rPr>
              <w:rFonts w:cs="Arial"/>
              <w:sz w:val="72"/>
              <w:szCs w:val="72"/>
            </w:rPr>
            <w:t>Myster</w:t>
          </w:r>
          <w:r w:rsidR="0093203B">
            <w:rPr>
              <w:rFonts w:cs="Arial"/>
              <w:sz w:val="72"/>
              <w:szCs w:val="72"/>
            </w:rPr>
            <w:t>ies</w:t>
          </w:r>
        </w:sdtContent>
      </w:sdt>
    </w:p>
    <w:p w14:paraId="56C2AEBF" w14:textId="3EBAF02E" w:rsidR="00A51517" w:rsidRPr="00A51517" w:rsidRDefault="00A51517" w:rsidP="00A51517">
      <w:pPr>
        <w:tabs>
          <w:tab w:val="right" w:pos="8789"/>
        </w:tabs>
        <w:jc w:val="center"/>
        <w:rPr>
          <w:rFonts w:cs="Arial"/>
          <w:sz w:val="72"/>
          <w:szCs w:val="72"/>
        </w:rPr>
      </w:pPr>
      <w:r w:rsidRPr="00A51517">
        <w:rPr>
          <w:rFonts w:cs="Arial"/>
          <w:sz w:val="72"/>
          <w:szCs w:val="72"/>
        </w:rPr>
        <w:t>im Chemieunterricht</w:t>
      </w:r>
    </w:p>
    <w:p w14:paraId="05B6BA3E" w14:textId="77777777" w:rsidR="00FF4E82" w:rsidRPr="005F41D9" w:rsidRDefault="00FF4E82" w:rsidP="004355AE">
      <w:pPr>
        <w:tabs>
          <w:tab w:val="right" w:pos="8789"/>
        </w:tabs>
        <w:jc w:val="center"/>
        <w:rPr>
          <w:rFonts w:cs="Arial"/>
          <w:sz w:val="32"/>
          <w:szCs w:val="32"/>
        </w:rPr>
      </w:pPr>
    </w:p>
    <w:p w14:paraId="4E13A2BB" w14:textId="77777777" w:rsidR="00DA0412" w:rsidRDefault="00B329D3" w:rsidP="00A51517">
      <w:pPr>
        <w:tabs>
          <w:tab w:val="right" w:pos="8789"/>
        </w:tabs>
        <w:spacing w:after="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 xml:space="preserve">Der </w:t>
      </w:r>
      <w:r w:rsidR="005B51E4">
        <w:rPr>
          <w:rFonts w:cs="Arial"/>
          <w:b/>
          <w:sz w:val="72"/>
          <w:szCs w:val="72"/>
        </w:rPr>
        <w:t>Wasserstoffballon</w:t>
      </w:r>
    </w:p>
    <w:p w14:paraId="6256C157" w14:textId="7E035685" w:rsidR="00327402" w:rsidRPr="005D5257" w:rsidRDefault="00D3613F" w:rsidP="00B329D3">
      <w:pPr>
        <w:tabs>
          <w:tab w:val="right" w:pos="8789"/>
        </w:tabs>
        <w:jc w:val="center"/>
        <w:rPr>
          <w:rFonts w:cs="Arial"/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6096D57" wp14:editId="2C393426">
            <wp:simplePos x="0" y="0"/>
            <wp:positionH relativeFrom="column">
              <wp:posOffset>2252345</wp:posOffset>
            </wp:positionH>
            <wp:positionV relativeFrom="paragraph">
              <wp:posOffset>690245</wp:posOffset>
            </wp:positionV>
            <wp:extent cx="1579880" cy="2171700"/>
            <wp:effectExtent l="0" t="0" r="1270" b="0"/>
            <wp:wrapTight wrapText="bothSides">
              <wp:wrapPolygon edited="0">
                <wp:start x="0" y="0"/>
                <wp:lineTo x="0" y="21411"/>
                <wp:lineTo x="21357" y="21411"/>
                <wp:lineTo x="213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px-Jacques_Charles_Luftschiff_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72"/>
          <w:szCs w:val="72"/>
        </w:rPr>
        <w:t xml:space="preserve"> </w:t>
      </w:r>
      <w:r w:rsidR="00B329D3">
        <w:rPr>
          <w:rFonts w:cs="Arial"/>
          <w:b/>
          <w:sz w:val="72"/>
          <w:szCs w:val="72"/>
        </w:rPr>
        <w:t>„</w:t>
      </w:r>
      <w:proofErr w:type="spellStart"/>
      <w:r w:rsidR="00B329D3" w:rsidRPr="00B329D3">
        <w:rPr>
          <w:rFonts w:cs="Arial"/>
          <w:b/>
          <w:sz w:val="72"/>
          <w:szCs w:val="72"/>
        </w:rPr>
        <w:t>Charlière</w:t>
      </w:r>
      <w:proofErr w:type="spellEnd"/>
      <w:r w:rsidR="00B329D3">
        <w:rPr>
          <w:rFonts w:cs="Arial"/>
          <w:b/>
          <w:sz w:val="72"/>
          <w:szCs w:val="72"/>
        </w:rPr>
        <w:t>“</w:t>
      </w:r>
    </w:p>
    <w:p w14:paraId="3544058A" w14:textId="77777777" w:rsidR="00327402" w:rsidRDefault="00327402" w:rsidP="005B51E4">
      <w:pPr>
        <w:tabs>
          <w:tab w:val="left" w:pos="3853"/>
          <w:tab w:val="right" w:pos="8789"/>
        </w:tabs>
        <w:jc w:val="center"/>
        <w:rPr>
          <w:rFonts w:cs="Arial"/>
          <w:b/>
          <w:sz w:val="72"/>
          <w:szCs w:val="72"/>
        </w:rPr>
      </w:pPr>
    </w:p>
    <w:p w14:paraId="0D955E4C" w14:textId="77777777" w:rsidR="005B51E4" w:rsidRDefault="005B51E4" w:rsidP="005B51E4">
      <w:pPr>
        <w:tabs>
          <w:tab w:val="left" w:pos="3853"/>
          <w:tab w:val="right" w:pos="8789"/>
        </w:tabs>
        <w:jc w:val="center"/>
        <w:rPr>
          <w:rFonts w:cs="Arial"/>
          <w:b/>
          <w:sz w:val="72"/>
          <w:szCs w:val="72"/>
        </w:rPr>
      </w:pPr>
    </w:p>
    <w:p w14:paraId="364F30F3" w14:textId="6769083F" w:rsidR="00B329D3" w:rsidRDefault="00B329D3" w:rsidP="005B51E4">
      <w:pPr>
        <w:tabs>
          <w:tab w:val="left" w:pos="3853"/>
          <w:tab w:val="right" w:pos="8789"/>
        </w:tabs>
        <w:jc w:val="center"/>
        <w:rPr>
          <w:rFonts w:cs="Arial"/>
          <w:b/>
          <w:sz w:val="72"/>
          <w:szCs w:val="72"/>
        </w:rPr>
      </w:pPr>
    </w:p>
    <w:p w14:paraId="14F66DCE" w14:textId="00C90DF7" w:rsidR="00363331" w:rsidRPr="00363331" w:rsidRDefault="00363331" w:rsidP="005B51E4">
      <w:pPr>
        <w:tabs>
          <w:tab w:val="left" w:pos="3853"/>
          <w:tab w:val="right" w:pos="8789"/>
        </w:tabs>
        <w:jc w:val="center"/>
        <w:rPr>
          <w:rFonts w:cs="Arial"/>
          <w:b/>
          <w:sz w:val="20"/>
          <w:szCs w:val="20"/>
        </w:rPr>
      </w:pPr>
      <w:r w:rsidRPr="00971E85">
        <w:rPr>
          <w:rFonts w:cs="Arial"/>
          <w:sz w:val="20"/>
          <w:szCs w:val="20"/>
        </w:rPr>
        <w:t>Jacques Charles Luftschiff</w:t>
      </w:r>
    </w:p>
    <w:p w14:paraId="17159B9E" w14:textId="77777777" w:rsidR="00CE6A4B" w:rsidRDefault="00CE6A4B" w:rsidP="00CE6A4B">
      <w:pPr>
        <w:tabs>
          <w:tab w:val="right" w:pos="8789"/>
        </w:tabs>
        <w:rPr>
          <w:rFonts w:cs="Arial"/>
          <w:b/>
          <w:sz w:val="28"/>
          <w:szCs w:val="28"/>
        </w:rPr>
      </w:pPr>
      <w:bookmarkStart w:id="0" w:name="_Toc416955834"/>
      <w:r>
        <w:rPr>
          <w:rFonts w:cs="Arial"/>
          <w:b/>
          <w:sz w:val="28"/>
          <w:szCs w:val="28"/>
        </w:rPr>
        <w:t>Inhaltsverzeichnis</w:t>
      </w:r>
    </w:p>
    <w:p w14:paraId="32FFBEDC" w14:textId="2D264D0A" w:rsidR="00066B05" w:rsidRDefault="000C0CE1">
      <w:pPr>
        <w:pStyle w:val="Verzeichnis1"/>
        <w:tabs>
          <w:tab w:val="right" w:pos="948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DE"/>
        </w:rPr>
      </w:pPr>
      <w:r>
        <w:rPr>
          <w:rFonts w:cs="Arial"/>
          <w:b w:val="0"/>
          <w:szCs w:val="28"/>
        </w:rPr>
        <w:fldChar w:fldCharType="begin"/>
      </w:r>
      <w:r w:rsidR="00066B05">
        <w:rPr>
          <w:rFonts w:cs="Arial"/>
          <w:b w:val="0"/>
          <w:szCs w:val="28"/>
        </w:rPr>
        <w:instrText xml:space="preserve"> TOC \o "1-3" \h \z \u </w:instrText>
      </w:r>
      <w:r>
        <w:rPr>
          <w:rFonts w:cs="Arial"/>
          <w:b w:val="0"/>
          <w:szCs w:val="28"/>
        </w:rPr>
        <w:fldChar w:fldCharType="separate"/>
      </w:r>
      <w:hyperlink w:anchor="_Toc474231735" w:history="1">
        <w:r w:rsidR="00066B05" w:rsidRPr="00E11A4B">
          <w:rPr>
            <w:rStyle w:val="Hyperlink"/>
            <w:noProof/>
          </w:rPr>
          <w:t>A Überblick</w:t>
        </w:r>
        <w:r w:rsidR="00066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B05">
          <w:rPr>
            <w:noProof/>
            <w:webHidden/>
          </w:rPr>
          <w:instrText xml:space="preserve"> PAGEREF _Toc474231735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25D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849DC2F" w14:textId="39DEE704" w:rsidR="00066B05" w:rsidRDefault="005772E3">
      <w:pPr>
        <w:pStyle w:val="Verzeichnis1"/>
        <w:tabs>
          <w:tab w:val="right" w:pos="948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DE"/>
        </w:rPr>
      </w:pPr>
      <w:hyperlink w:anchor="_Toc474231736" w:history="1">
        <w:r w:rsidR="00F312DF">
          <w:rPr>
            <w:rStyle w:val="Hyperlink"/>
            <w:noProof/>
          </w:rPr>
          <w:t>B LernAUFGABE</w:t>
        </w:r>
        <w:r w:rsidR="00066B05">
          <w:rPr>
            <w:noProof/>
            <w:webHidden/>
          </w:rPr>
          <w:tab/>
        </w:r>
        <w:r w:rsidR="000C0CE1">
          <w:rPr>
            <w:noProof/>
            <w:webHidden/>
          </w:rPr>
          <w:fldChar w:fldCharType="begin"/>
        </w:r>
        <w:r w:rsidR="00066B05">
          <w:rPr>
            <w:noProof/>
            <w:webHidden/>
          </w:rPr>
          <w:instrText xml:space="preserve"> PAGEREF _Toc474231736 \h </w:instrText>
        </w:r>
        <w:r w:rsidR="000C0CE1">
          <w:rPr>
            <w:noProof/>
            <w:webHidden/>
          </w:rPr>
        </w:r>
        <w:r w:rsidR="000C0CE1">
          <w:rPr>
            <w:noProof/>
            <w:webHidden/>
          </w:rPr>
          <w:fldChar w:fldCharType="separate"/>
        </w:r>
        <w:r w:rsidR="000E25D0">
          <w:rPr>
            <w:noProof/>
            <w:webHidden/>
          </w:rPr>
          <w:t>3</w:t>
        </w:r>
        <w:r w:rsidR="000C0CE1">
          <w:rPr>
            <w:noProof/>
            <w:webHidden/>
          </w:rPr>
          <w:fldChar w:fldCharType="end"/>
        </w:r>
      </w:hyperlink>
    </w:p>
    <w:p w14:paraId="6490BDE1" w14:textId="43F21F14" w:rsidR="00066B05" w:rsidRDefault="005772E3">
      <w:pPr>
        <w:pStyle w:val="Verzeichnis1"/>
        <w:tabs>
          <w:tab w:val="right" w:pos="948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DE"/>
        </w:rPr>
      </w:pPr>
      <w:hyperlink w:anchor="_Toc474231737" w:history="1">
        <w:r w:rsidR="00066B05" w:rsidRPr="00E11A4B">
          <w:rPr>
            <w:rStyle w:val="Hyperlink"/>
            <w:noProof/>
          </w:rPr>
          <w:t>C Bezug zum Rahmenlehrplan</w:t>
        </w:r>
        <w:r w:rsidR="00066B05">
          <w:rPr>
            <w:noProof/>
            <w:webHidden/>
          </w:rPr>
          <w:tab/>
        </w:r>
        <w:r w:rsidR="000C0CE1">
          <w:rPr>
            <w:noProof/>
            <w:webHidden/>
          </w:rPr>
          <w:fldChar w:fldCharType="begin"/>
        </w:r>
        <w:r w:rsidR="00066B05">
          <w:rPr>
            <w:noProof/>
            <w:webHidden/>
          </w:rPr>
          <w:instrText xml:space="preserve"> PAGEREF _Toc474231737 \h </w:instrText>
        </w:r>
        <w:r w:rsidR="000C0CE1">
          <w:rPr>
            <w:noProof/>
            <w:webHidden/>
          </w:rPr>
        </w:r>
        <w:r w:rsidR="000C0CE1">
          <w:rPr>
            <w:noProof/>
            <w:webHidden/>
          </w:rPr>
          <w:fldChar w:fldCharType="separate"/>
        </w:r>
        <w:r w:rsidR="000E25D0">
          <w:rPr>
            <w:noProof/>
            <w:webHidden/>
          </w:rPr>
          <w:t>11</w:t>
        </w:r>
        <w:r w:rsidR="000C0CE1">
          <w:rPr>
            <w:noProof/>
            <w:webHidden/>
          </w:rPr>
          <w:fldChar w:fldCharType="end"/>
        </w:r>
      </w:hyperlink>
    </w:p>
    <w:p w14:paraId="1FD15388" w14:textId="051188F8" w:rsidR="00066B05" w:rsidRDefault="005772E3">
      <w:pPr>
        <w:pStyle w:val="Verzeichnis1"/>
        <w:tabs>
          <w:tab w:val="right" w:pos="948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DE"/>
        </w:rPr>
      </w:pPr>
      <w:hyperlink w:anchor="_Toc474231738" w:history="1">
        <w:r w:rsidR="00066B05" w:rsidRPr="00E11A4B">
          <w:rPr>
            <w:rStyle w:val="Hyperlink"/>
            <w:noProof/>
          </w:rPr>
          <w:t>D Anhang</w:t>
        </w:r>
        <w:r w:rsidR="00066B05">
          <w:rPr>
            <w:noProof/>
            <w:webHidden/>
          </w:rPr>
          <w:tab/>
        </w:r>
        <w:r w:rsidR="000C0CE1">
          <w:rPr>
            <w:noProof/>
            <w:webHidden/>
          </w:rPr>
          <w:fldChar w:fldCharType="begin"/>
        </w:r>
        <w:r w:rsidR="00066B05">
          <w:rPr>
            <w:noProof/>
            <w:webHidden/>
          </w:rPr>
          <w:instrText xml:space="preserve"> PAGEREF _Toc474231738 \h </w:instrText>
        </w:r>
        <w:r w:rsidR="000C0CE1">
          <w:rPr>
            <w:noProof/>
            <w:webHidden/>
          </w:rPr>
        </w:r>
        <w:r w:rsidR="000C0CE1">
          <w:rPr>
            <w:noProof/>
            <w:webHidden/>
          </w:rPr>
          <w:fldChar w:fldCharType="separate"/>
        </w:r>
        <w:r w:rsidR="000E25D0">
          <w:rPr>
            <w:noProof/>
            <w:webHidden/>
          </w:rPr>
          <w:t>13</w:t>
        </w:r>
        <w:r w:rsidR="000C0CE1">
          <w:rPr>
            <w:noProof/>
            <w:webHidden/>
          </w:rPr>
          <w:fldChar w:fldCharType="end"/>
        </w:r>
      </w:hyperlink>
    </w:p>
    <w:p w14:paraId="3C7E465F" w14:textId="77777777" w:rsidR="00E040D7" w:rsidRDefault="000C0CE1" w:rsidP="00066B05">
      <w:pPr>
        <w:tabs>
          <w:tab w:val="right" w:pos="8789"/>
        </w:tabs>
        <w:rPr>
          <w:rFonts w:cs="Arial"/>
          <w:b/>
          <w:sz w:val="28"/>
          <w:szCs w:val="28"/>
        </w:rPr>
        <w:sectPr w:rsidR="00E040D7" w:rsidSect="00CE6A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991" w:bottom="1134" w:left="1417" w:header="225" w:footer="276" w:gutter="0"/>
          <w:cols w:space="708"/>
          <w:docGrid w:linePitch="360"/>
        </w:sectPr>
      </w:pPr>
      <w:r>
        <w:rPr>
          <w:rFonts w:cs="Arial"/>
          <w:b/>
          <w:sz w:val="28"/>
          <w:szCs w:val="28"/>
        </w:rPr>
        <w:fldChar w:fldCharType="end"/>
      </w:r>
      <w:r w:rsidR="00380E1D">
        <w:rPr>
          <w:rFonts w:cs="Arial"/>
          <w:b/>
          <w:sz w:val="28"/>
          <w:szCs w:val="28"/>
        </w:rPr>
        <w:br w:type="page"/>
      </w:r>
    </w:p>
    <w:p w14:paraId="535E8CAB" w14:textId="77777777" w:rsidR="00EB656B" w:rsidRDefault="00066B05" w:rsidP="00385F2D">
      <w:pPr>
        <w:pStyle w:val="berschrift1"/>
      </w:pPr>
      <w:bookmarkStart w:id="1" w:name="_Toc474231735"/>
      <w:r>
        <w:lastRenderedPageBreak/>
        <w:t xml:space="preserve">A </w:t>
      </w:r>
      <w:r w:rsidR="00385F2D">
        <w:t>Überblick</w:t>
      </w:r>
      <w:bookmarkEnd w:id="1"/>
    </w:p>
    <w:p w14:paraId="6D475402" w14:textId="77777777" w:rsidR="00385F2D" w:rsidRPr="00385F2D" w:rsidRDefault="00385F2D" w:rsidP="00385F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385F2D" w:rsidRPr="00A31B44" w14:paraId="3FBBF422" w14:textId="77777777" w:rsidTr="00385F2D">
        <w:trPr>
          <w:trHeight w:val="340"/>
        </w:trPr>
        <w:tc>
          <w:tcPr>
            <w:tcW w:w="2093" w:type="dxa"/>
          </w:tcPr>
          <w:p w14:paraId="646ED366" w14:textId="77777777" w:rsidR="00385F2D" w:rsidRPr="00A31B44" w:rsidRDefault="00385F2D" w:rsidP="00BE61A8">
            <w:pPr>
              <w:rPr>
                <w:rFonts w:cs="Arial"/>
              </w:rPr>
            </w:pPr>
            <w:r w:rsidRPr="00A31B44">
              <w:rPr>
                <w:rFonts w:cs="Arial"/>
              </w:rPr>
              <w:t>Unterrichtsfach</w:t>
            </w:r>
          </w:p>
        </w:tc>
        <w:tc>
          <w:tcPr>
            <w:tcW w:w="7113" w:type="dxa"/>
          </w:tcPr>
          <w:p w14:paraId="0AB0E7DE" w14:textId="77777777" w:rsidR="00385F2D" w:rsidRPr="00A31B44" w:rsidRDefault="00DA0412" w:rsidP="00BE61A8">
            <w:pPr>
              <w:rPr>
                <w:rFonts w:cs="Arial"/>
              </w:rPr>
            </w:pPr>
            <w:r>
              <w:rPr>
                <w:rFonts w:cs="Arial"/>
              </w:rPr>
              <w:t>Chemie</w:t>
            </w:r>
          </w:p>
        </w:tc>
      </w:tr>
      <w:tr w:rsidR="00385F2D" w:rsidRPr="00A31B44" w14:paraId="7E54C940" w14:textId="77777777" w:rsidTr="00385F2D">
        <w:trPr>
          <w:trHeight w:val="340"/>
        </w:trPr>
        <w:tc>
          <w:tcPr>
            <w:tcW w:w="2093" w:type="dxa"/>
          </w:tcPr>
          <w:p w14:paraId="289196F1" w14:textId="77777777" w:rsidR="00385F2D" w:rsidRPr="00A31B44" w:rsidRDefault="00385F2D" w:rsidP="00BE61A8">
            <w:pPr>
              <w:rPr>
                <w:rFonts w:cs="Arial"/>
              </w:rPr>
            </w:pPr>
            <w:r w:rsidRPr="00A31B44">
              <w:rPr>
                <w:rFonts w:cs="Arial"/>
              </w:rPr>
              <w:t>Jahrgangsstufe/n</w:t>
            </w:r>
          </w:p>
        </w:tc>
        <w:tc>
          <w:tcPr>
            <w:tcW w:w="7113" w:type="dxa"/>
          </w:tcPr>
          <w:p w14:paraId="7458662D" w14:textId="77777777" w:rsidR="00385F2D" w:rsidRPr="00A31B44" w:rsidRDefault="00A61E99" w:rsidP="00BE61A8">
            <w:pPr>
              <w:rPr>
                <w:rFonts w:cs="Arial"/>
              </w:rPr>
            </w:pPr>
            <w:r>
              <w:rPr>
                <w:rFonts w:cs="Arial"/>
              </w:rPr>
              <w:t>8,9</w:t>
            </w:r>
          </w:p>
        </w:tc>
      </w:tr>
      <w:tr w:rsidR="00385F2D" w:rsidRPr="00A31B44" w14:paraId="1F05E332" w14:textId="77777777" w:rsidTr="00385F2D">
        <w:trPr>
          <w:trHeight w:val="340"/>
        </w:trPr>
        <w:tc>
          <w:tcPr>
            <w:tcW w:w="2093" w:type="dxa"/>
          </w:tcPr>
          <w:p w14:paraId="15B994AA" w14:textId="77777777" w:rsidR="00385F2D" w:rsidRPr="00A31B44" w:rsidRDefault="00385F2D" w:rsidP="00BE61A8">
            <w:pPr>
              <w:rPr>
                <w:rFonts w:cs="Arial"/>
              </w:rPr>
            </w:pPr>
            <w:r w:rsidRPr="00A31B44">
              <w:rPr>
                <w:rFonts w:cs="Arial"/>
              </w:rPr>
              <w:t>Niveaustufe/n</w:t>
            </w:r>
          </w:p>
        </w:tc>
        <w:tc>
          <w:tcPr>
            <w:tcW w:w="7113" w:type="dxa"/>
          </w:tcPr>
          <w:p w14:paraId="0B88ED57" w14:textId="77777777" w:rsidR="00385F2D" w:rsidRPr="00A31B44" w:rsidRDefault="00A61E99" w:rsidP="00BE61A8">
            <w:pPr>
              <w:rPr>
                <w:rFonts w:cs="Arial"/>
              </w:rPr>
            </w:pPr>
            <w:r w:rsidRPr="00A61E99">
              <w:rPr>
                <w:rFonts w:cs="Arial"/>
              </w:rPr>
              <w:t>E, F</w:t>
            </w:r>
          </w:p>
        </w:tc>
      </w:tr>
      <w:tr w:rsidR="00385F2D" w:rsidRPr="00A31B44" w14:paraId="3104A57F" w14:textId="77777777" w:rsidTr="00385F2D">
        <w:trPr>
          <w:trHeight w:val="340"/>
        </w:trPr>
        <w:tc>
          <w:tcPr>
            <w:tcW w:w="2093" w:type="dxa"/>
          </w:tcPr>
          <w:p w14:paraId="3FE9BEAB" w14:textId="77777777" w:rsidR="00385F2D" w:rsidRPr="00A31B44" w:rsidRDefault="00385F2D" w:rsidP="00BE61A8">
            <w:pPr>
              <w:rPr>
                <w:rFonts w:cs="Arial"/>
              </w:rPr>
            </w:pPr>
            <w:r w:rsidRPr="00A31B44">
              <w:rPr>
                <w:rFonts w:cs="Arial"/>
              </w:rPr>
              <w:t>Zeitrahmen</w:t>
            </w:r>
          </w:p>
        </w:tc>
        <w:tc>
          <w:tcPr>
            <w:tcW w:w="7113" w:type="dxa"/>
          </w:tcPr>
          <w:p w14:paraId="0544873B" w14:textId="0D4D0265" w:rsidR="00385F2D" w:rsidRPr="00A31B44" w:rsidRDefault="0093203B" w:rsidP="00BE61A8">
            <w:pPr>
              <w:rPr>
                <w:rFonts w:cs="Arial"/>
              </w:rPr>
            </w:pPr>
            <w:r>
              <w:rPr>
                <w:rFonts w:cs="Arial"/>
              </w:rPr>
              <w:t xml:space="preserve">bis zu </w:t>
            </w:r>
            <w:r w:rsidR="00A61E99" w:rsidRPr="00A61E99">
              <w:rPr>
                <w:rFonts w:cs="Arial"/>
              </w:rPr>
              <w:t>eine</w:t>
            </w:r>
            <w:r>
              <w:rPr>
                <w:rFonts w:cs="Arial"/>
              </w:rPr>
              <w:t>r</w:t>
            </w:r>
            <w:r w:rsidR="00A61E99" w:rsidRPr="00A61E99">
              <w:rPr>
                <w:rFonts w:cs="Arial"/>
              </w:rPr>
              <w:t xml:space="preserve"> Doppelstunde (</w:t>
            </w:r>
            <w:r>
              <w:rPr>
                <w:rFonts w:cs="Arial"/>
              </w:rPr>
              <w:t xml:space="preserve">ca. 60 - </w:t>
            </w:r>
            <w:r w:rsidR="00A61E99" w:rsidRPr="00A61E99">
              <w:rPr>
                <w:rFonts w:cs="Arial"/>
              </w:rPr>
              <w:t>90 min)</w:t>
            </w:r>
          </w:p>
        </w:tc>
      </w:tr>
      <w:tr w:rsidR="00EB656B" w:rsidRPr="00A31B44" w14:paraId="096E5B54" w14:textId="77777777" w:rsidTr="00EB656B">
        <w:trPr>
          <w:trHeight w:val="340"/>
        </w:trPr>
        <w:tc>
          <w:tcPr>
            <w:tcW w:w="2093" w:type="dxa"/>
            <w:vAlign w:val="center"/>
          </w:tcPr>
          <w:p w14:paraId="1A4DC26B" w14:textId="77777777" w:rsidR="00EB656B" w:rsidRPr="00A31B44" w:rsidRDefault="00EB656B" w:rsidP="00EB656B">
            <w:pPr>
              <w:rPr>
                <w:rFonts w:cs="Arial"/>
              </w:rPr>
            </w:pPr>
            <w:r w:rsidRPr="00A31B44">
              <w:rPr>
                <w:rFonts w:cs="Arial"/>
              </w:rPr>
              <w:t>Thema</w:t>
            </w:r>
          </w:p>
        </w:tc>
        <w:tc>
          <w:tcPr>
            <w:tcW w:w="7113" w:type="dxa"/>
          </w:tcPr>
          <w:p w14:paraId="34284F13" w14:textId="77777777" w:rsidR="00EB656B" w:rsidRPr="00A31B44" w:rsidRDefault="00A61E99" w:rsidP="00BE61A8">
            <w:pPr>
              <w:rPr>
                <w:rFonts w:cs="Arial"/>
              </w:rPr>
            </w:pPr>
            <w:r w:rsidRPr="00A61E99">
              <w:rPr>
                <w:rFonts w:cs="Arial"/>
              </w:rPr>
              <w:t>Reaktion vo</w:t>
            </w:r>
            <w:r>
              <w:rPr>
                <w:rFonts w:cs="Arial"/>
              </w:rPr>
              <w:t>n sauren Lösungen mit Metallen</w:t>
            </w:r>
          </w:p>
        </w:tc>
      </w:tr>
    </w:tbl>
    <w:p w14:paraId="69B26DAB" w14:textId="77777777" w:rsidR="00EB656B" w:rsidRPr="00A31B44" w:rsidRDefault="00EB656B" w:rsidP="00EB656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EB656B" w:rsidRPr="00A31B44" w14:paraId="40E839C7" w14:textId="77777777" w:rsidTr="00EB656B">
        <w:trPr>
          <w:trHeight w:val="340"/>
        </w:trPr>
        <w:tc>
          <w:tcPr>
            <w:tcW w:w="2093" w:type="dxa"/>
            <w:vAlign w:val="center"/>
          </w:tcPr>
          <w:p w14:paraId="7D26363F" w14:textId="77777777" w:rsidR="00EB656B" w:rsidRPr="00A31B44" w:rsidRDefault="00EB656B" w:rsidP="00EB656B">
            <w:pPr>
              <w:rPr>
                <w:rFonts w:cs="Arial"/>
              </w:rPr>
            </w:pPr>
            <w:r>
              <w:rPr>
                <w:rFonts w:cs="Arial"/>
              </w:rPr>
              <w:t>Themenfeld(er)</w:t>
            </w:r>
            <w:r w:rsidR="00DD7A5A">
              <w:rPr>
                <w:rFonts w:cs="Arial"/>
              </w:rPr>
              <w:t xml:space="preserve"> </w:t>
            </w:r>
          </w:p>
        </w:tc>
        <w:tc>
          <w:tcPr>
            <w:tcW w:w="7113" w:type="dxa"/>
          </w:tcPr>
          <w:p w14:paraId="3DFC1C21" w14:textId="77777777" w:rsidR="00A61E99" w:rsidRPr="00A61E99" w:rsidRDefault="00A61E99" w:rsidP="00A61E99">
            <w:pPr>
              <w:rPr>
                <w:rFonts w:cs="Arial"/>
              </w:rPr>
            </w:pPr>
            <w:r w:rsidRPr="00A61E99">
              <w:rPr>
                <w:rFonts w:cs="Arial"/>
              </w:rPr>
              <w:t>Klare Verhältnisse – Quantitative Betrachtungen (3.7)</w:t>
            </w:r>
          </w:p>
          <w:p w14:paraId="0BCFE09A" w14:textId="77777777" w:rsidR="00EB656B" w:rsidRPr="00A31B44" w:rsidRDefault="00A61E99" w:rsidP="00A61E99">
            <w:pPr>
              <w:rPr>
                <w:rFonts w:cs="Arial"/>
              </w:rPr>
            </w:pPr>
            <w:r w:rsidRPr="00A61E99">
              <w:rPr>
                <w:rFonts w:cs="Arial"/>
              </w:rPr>
              <w:t>Säuren und Laugen – echt ätzend (3.8)</w:t>
            </w:r>
          </w:p>
        </w:tc>
      </w:tr>
    </w:tbl>
    <w:p w14:paraId="27FD6C39" w14:textId="77777777" w:rsidR="00EB656B" w:rsidRPr="00A31B44" w:rsidRDefault="00EB656B" w:rsidP="00EB656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EB656B" w:rsidRPr="00A31B44" w14:paraId="7281CC10" w14:textId="77777777" w:rsidTr="00BE61A8">
        <w:tc>
          <w:tcPr>
            <w:tcW w:w="2093" w:type="dxa"/>
          </w:tcPr>
          <w:p w14:paraId="402D93E2" w14:textId="77777777" w:rsidR="00EB656B" w:rsidRPr="00A31B44" w:rsidRDefault="00EB656B" w:rsidP="00BE61A8">
            <w:pPr>
              <w:rPr>
                <w:rFonts w:cs="Arial"/>
              </w:rPr>
            </w:pPr>
            <w:r w:rsidRPr="00A31B44">
              <w:rPr>
                <w:rFonts w:cs="Arial"/>
              </w:rPr>
              <w:t>Kontext</w:t>
            </w:r>
          </w:p>
        </w:tc>
        <w:tc>
          <w:tcPr>
            <w:tcW w:w="7113" w:type="dxa"/>
          </w:tcPr>
          <w:p w14:paraId="2F8F2263" w14:textId="77777777" w:rsidR="00A61E99" w:rsidRDefault="00A61E99" w:rsidP="00BE61A8">
            <w:pPr>
              <w:rPr>
                <w:rFonts w:cs="Arial"/>
              </w:rPr>
            </w:pPr>
            <w:r w:rsidRPr="00A61E99">
              <w:rPr>
                <w:rFonts w:cs="Arial"/>
              </w:rPr>
              <w:t>Jungfernflug des ersten mit W</w:t>
            </w:r>
            <w:r>
              <w:rPr>
                <w:rFonts w:cs="Arial"/>
              </w:rPr>
              <w:t>asserstoff gefüllten Gasballons</w:t>
            </w:r>
          </w:p>
          <w:p w14:paraId="21270F47" w14:textId="77777777" w:rsidR="00EB656B" w:rsidRPr="00A31B44" w:rsidRDefault="00A61E99" w:rsidP="00BE61A8">
            <w:pPr>
              <w:rPr>
                <w:rFonts w:cs="Arial"/>
              </w:rPr>
            </w:pPr>
            <w:r w:rsidRPr="00A61E99">
              <w:rPr>
                <w:rFonts w:cs="Arial"/>
              </w:rPr>
              <w:t>1783 in Paris</w:t>
            </w:r>
          </w:p>
        </w:tc>
      </w:tr>
    </w:tbl>
    <w:p w14:paraId="787E87A2" w14:textId="77777777" w:rsidR="00EB656B" w:rsidRPr="00A31B44" w:rsidRDefault="00EB656B" w:rsidP="00EB656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0"/>
        <w:gridCol w:w="7152"/>
      </w:tblGrid>
      <w:tr w:rsidR="00EB656B" w:rsidRPr="00A31B44" w14:paraId="6E6A32EF" w14:textId="77777777" w:rsidTr="00BE61A8">
        <w:tc>
          <w:tcPr>
            <w:tcW w:w="2130" w:type="dxa"/>
          </w:tcPr>
          <w:p w14:paraId="29263B94" w14:textId="77777777" w:rsidR="00EB656B" w:rsidRPr="00A31B44" w:rsidRDefault="00EB656B" w:rsidP="00BE61A8">
            <w:pPr>
              <w:rPr>
                <w:rFonts w:cs="Arial"/>
              </w:rPr>
            </w:pPr>
            <w:r w:rsidRPr="00A31B44">
              <w:rPr>
                <w:rFonts w:cs="Arial"/>
              </w:rPr>
              <w:t>Zusammenfassung</w:t>
            </w:r>
          </w:p>
        </w:tc>
        <w:tc>
          <w:tcPr>
            <w:tcW w:w="7152" w:type="dxa"/>
          </w:tcPr>
          <w:p w14:paraId="3AC85BA2" w14:textId="287614C4" w:rsidR="00EB656B" w:rsidRDefault="00A61E99" w:rsidP="00D87282">
            <w:pPr>
              <w:rPr>
                <w:rFonts w:cs="Arial"/>
              </w:rPr>
            </w:pPr>
            <w:r w:rsidRPr="00A61E99">
              <w:rPr>
                <w:rFonts w:cs="Arial"/>
              </w:rPr>
              <w:t>Die S</w:t>
            </w:r>
            <w:r w:rsidR="00F226B3">
              <w:rPr>
                <w:rFonts w:cs="Arial"/>
              </w:rPr>
              <w:t xml:space="preserve">chülerinnen und Schüler </w:t>
            </w:r>
            <w:r w:rsidR="009457F3">
              <w:rPr>
                <w:rFonts w:cs="Arial"/>
              </w:rPr>
              <w:t xml:space="preserve">wenden </w:t>
            </w:r>
            <w:r w:rsidRPr="00A61E99">
              <w:rPr>
                <w:rFonts w:cs="Arial"/>
              </w:rPr>
              <w:t xml:space="preserve">am Kontext des Jungfernflugs des ersten mit Wasserstoff gefüllten Gasballons </w:t>
            </w:r>
            <w:r w:rsidR="009457F3">
              <w:rPr>
                <w:rFonts w:cs="Arial"/>
              </w:rPr>
              <w:t xml:space="preserve">stöchiometrische Überlegungen zu </w:t>
            </w:r>
            <w:r w:rsidRPr="00A61E99">
              <w:rPr>
                <w:rFonts w:cs="Arial"/>
              </w:rPr>
              <w:t>einer chemischen Rea</w:t>
            </w:r>
            <w:r w:rsidR="009457F3">
              <w:rPr>
                <w:rFonts w:cs="Arial"/>
              </w:rPr>
              <w:t>ktion an</w:t>
            </w:r>
            <w:r w:rsidRPr="00A61E99">
              <w:rPr>
                <w:rFonts w:cs="Arial"/>
              </w:rPr>
              <w:t xml:space="preserve">. Dabei müssen sie </w:t>
            </w:r>
            <w:r w:rsidR="00D87282">
              <w:rPr>
                <w:rFonts w:cs="Arial"/>
              </w:rPr>
              <w:t xml:space="preserve">anhand von </w:t>
            </w:r>
            <w:r w:rsidRPr="00A61E99">
              <w:rPr>
                <w:rFonts w:cs="Arial"/>
              </w:rPr>
              <w:t>Reaktionsgleichungen Abschätzungen bezüglich der ei</w:t>
            </w:r>
            <w:r w:rsidRPr="00A61E99">
              <w:rPr>
                <w:rFonts w:cs="Arial"/>
              </w:rPr>
              <w:t>n</w:t>
            </w:r>
            <w:r w:rsidRPr="00A61E99">
              <w:rPr>
                <w:rFonts w:cs="Arial"/>
              </w:rPr>
              <w:t>gesetzten Massen und Volumina durchführen.</w:t>
            </w:r>
          </w:p>
          <w:p w14:paraId="3370188A" w14:textId="77777777" w:rsidR="00D87282" w:rsidRPr="00A31B44" w:rsidRDefault="00A51517" w:rsidP="00D87282">
            <w:pPr>
              <w:rPr>
                <w:rFonts w:cs="Arial"/>
              </w:rPr>
            </w:pPr>
            <w:r>
              <w:rPr>
                <w:rFonts w:cs="Arial"/>
              </w:rPr>
              <w:t xml:space="preserve">Die Lösung des Mysterys </w:t>
            </w:r>
            <w:r w:rsidR="00D87282" w:rsidRPr="00D87282">
              <w:rPr>
                <w:rFonts w:cs="Arial"/>
              </w:rPr>
              <w:t xml:space="preserve">wird als Netz (ähnlich einer </w:t>
            </w:r>
            <w:proofErr w:type="spellStart"/>
            <w:r w:rsidR="00D87282" w:rsidRPr="00D87282">
              <w:rPr>
                <w:rFonts w:cs="Arial"/>
                <w:i/>
              </w:rPr>
              <w:t>concept</w:t>
            </w:r>
            <w:proofErr w:type="spellEnd"/>
            <w:r w:rsidR="00D87282" w:rsidRPr="00D87282">
              <w:rPr>
                <w:rFonts w:cs="Arial"/>
                <w:i/>
              </w:rPr>
              <w:t xml:space="preserve"> </w:t>
            </w:r>
            <w:proofErr w:type="spellStart"/>
            <w:r w:rsidR="00D87282" w:rsidRPr="00D87282">
              <w:rPr>
                <w:rFonts w:cs="Arial"/>
                <w:i/>
              </w:rPr>
              <w:t>map</w:t>
            </w:r>
            <w:proofErr w:type="spellEnd"/>
            <w:r w:rsidR="00D87282" w:rsidRPr="00D87282">
              <w:rPr>
                <w:rFonts w:cs="Arial"/>
              </w:rPr>
              <w:t>) angeordnet und präsentiert.</w:t>
            </w:r>
          </w:p>
        </w:tc>
      </w:tr>
    </w:tbl>
    <w:p w14:paraId="7B30DBA1" w14:textId="77777777" w:rsidR="00F51B2B" w:rsidRDefault="00F51B2B">
      <w:pPr>
        <w:rPr>
          <w:rFonts w:cs="Arial"/>
        </w:rPr>
      </w:pPr>
    </w:p>
    <w:p w14:paraId="1C66A368" w14:textId="77777777" w:rsidR="00175E8F" w:rsidRDefault="00175E8F" w:rsidP="00175E8F">
      <w:r>
        <w:br w:type="page"/>
      </w:r>
    </w:p>
    <w:p w14:paraId="28978042" w14:textId="77777777" w:rsidR="00CD5DB8" w:rsidRDefault="00CD5DB8" w:rsidP="00175E8F">
      <w:pPr>
        <w:spacing w:before="480" w:after="240"/>
        <w:rPr>
          <w:rFonts w:cs="Arial"/>
          <w:b/>
          <w:sz w:val="20"/>
          <w:szCs w:val="20"/>
        </w:rPr>
        <w:sectPr w:rsidR="00CD5DB8" w:rsidSect="001674E4">
          <w:headerReference w:type="default" r:id="rId16"/>
          <w:pgSz w:w="11906" w:h="16838"/>
          <w:pgMar w:top="1492" w:right="1133" w:bottom="1134" w:left="1417" w:header="225" w:footer="222" w:gutter="0"/>
          <w:cols w:space="708"/>
          <w:docGrid w:linePitch="360"/>
        </w:sectPr>
      </w:pPr>
    </w:p>
    <w:p w14:paraId="572035A6" w14:textId="15BEB8A1" w:rsidR="00014A4D" w:rsidRDefault="00066B05" w:rsidP="00066B05">
      <w:pPr>
        <w:pStyle w:val="berschrift1"/>
      </w:pPr>
      <w:bookmarkStart w:id="2" w:name="_Toc474231736"/>
      <w:r>
        <w:lastRenderedPageBreak/>
        <w:t>B Lern</w:t>
      </w:r>
      <w:bookmarkEnd w:id="2"/>
      <w:r w:rsidR="00DD665D">
        <w:t>aufgabe</w:t>
      </w:r>
    </w:p>
    <w:p w14:paraId="09B6FAB3" w14:textId="77777777" w:rsidR="00066B05" w:rsidRDefault="00066B05" w:rsidP="00066B05">
      <w:pPr>
        <w:spacing w:after="0"/>
        <w:rPr>
          <w:rFonts w:cs="Arial"/>
          <w:sz w:val="24"/>
          <w:szCs w:val="24"/>
        </w:rPr>
      </w:pPr>
    </w:p>
    <w:p w14:paraId="4BBC4CE4" w14:textId="77777777" w:rsidR="005B51E4" w:rsidRPr="00C3045E" w:rsidRDefault="005B51E4" w:rsidP="00066B05">
      <w:pPr>
        <w:spacing w:after="0"/>
        <w:rPr>
          <w:rFonts w:cs="Arial"/>
          <w:sz w:val="28"/>
          <w:szCs w:val="28"/>
        </w:rPr>
      </w:pPr>
    </w:p>
    <w:p w14:paraId="11DE9295" w14:textId="77777777" w:rsidR="005B51E4" w:rsidRPr="00C3045E" w:rsidRDefault="005B51E4" w:rsidP="005B51E4">
      <w:pPr>
        <w:jc w:val="center"/>
        <w:rPr>
          <w:rFonts w:cs="Arial"/>
          <w:b/>
          <w:i/>
          <w:sz w:val="28"/>
          <w:szCs w:val="28"/>
        </w:rPr>
      </w:pPr>
      <w:r w:rsidRPr="00C3045E">
        <w:rPr>
          <w:rFonts w:cs="Arial"/>
          <w:b/>
          <w:i/>
          <w:sz w:val="28"/>
          <w:szCs w:val="28"/>
        </w:rPr>
        <w:t xml:space="preserve">„Obwohl der Dieb gefasst wurde, </w:t>
      </w:r>
      <w:r w:rsidR="009F5F23" w:rsidRPr="00C3045E">
        <w:rPr>
          <w:rFonts w:cs="Arial"/>
          <w:b/>
          <w:i/>
          <w:sz w:val="28"/>
          <w:szCs w:val="28"/>
        </w:rPr>
        <w:t>war nicht sicher,</w:t>
      </w:r>
    </w:p>
    <w:p w14:paraId="22AA2A1C" w14:textId="77777777" w:rsidR="005B51E4" w:rsidRPr="00C3045E" w:rsidRDefault="005B51E4" w:rsidP="005B51E4">
      <w:pPr>
        <w:jc w:val="center"/>
        <w:rPr>
          <w:rFonts w:cs="Arial"/>
          <w:b/>
          <w:i/>
          <w:sz w:val="28"/>
          <w:szCs w:val="28"/>
        </w:rPr>
      </w:pPr>
      <w:r w:rsidRPr="00C3045E">
        <w:rPr>
          <w:rFonts w:cs="Arial"/>
          <w:b/>
          <w:i/>
          <w:sz w:val="28"/>
          <w:szCs w:val="28"/>
        </w:rPr>
        <w:t>ob der Jungfernflug stattfinden k</w:t>
      </w:r>
      <w:r w:rsidR="009F5F23" w:rsidRPr="00C3045E">
        <w:rPr>
          <w:rFonts w:cs="Arial"/>
          <w:b/>
          <w:i/>
          <w:sz w:val="28"/>
          <w:szCs w:val="28"/>
        </w:rPr>
        <w:t>onnte</w:t>
      </w:r>
      <w:r w:rsidRPr="00C3045E">
        <w:rPr>
          <w:rFonts w:cs="Arial"/>
          <w:b/>
          <w:i/>
          <w:sz w:val="28"/>
          <w:szCs w:val="28"/>
        </w:rPr>
        <w:t>.“</w:t>
      </w:r>
    </w:p>
    <w:p w14:paraId="751E2EB0" w14:textId="77777777" w:rsidR="005B51E4" w:rsidRPr="00C3045E" w:rsidRDefault="005B51E4" w:rsidP="005B51E4">
      <w:pPr>
        <w:rPr>
          <w:rFonts w:cs="Arial"/>
          <w:sz w:val="28"/>
          <w:szCs w:val="28"/>
        </w:rPr>
      </w:pPr>
    </w:p>
    <w:p w14:paraId="21F210D2" w14:textId="77777777" w:rsidR="005B51E4" w:rsidRPr="00C3045E" w:rsidRDefault="005B51E4" w:rsidP="005B51E4">
      <w:pPr>
        <w:jc w:val="center"/>
        <w:rPr>
          <w:rFonts w:cs="Arial"/>
          <w:sz w:val="28"/>
          <w:szCs w:val="28"/>
        </w:rPr>
      </w:pPr>
      <w:r w:rsidRPr="00C3045E">
        <w:rPr>
          <w:rFonts w:cs="Arial"/>
          <w:sz w:val="28"/>
          <w:szCs w:val="28"/>
        </w:rPr>
        <w:t>1783 startete der erste mit Wasserstoff gefüllte Ballon in Paris.</w:t>
      </w:r>
    </w:p>
    <w:p w14:paraId="5E7C1DEE" w14:textId="43B03932" w:rsidR="005B51E4" w:rsidRPr="005B51E4" w:rsidRDefault="00D3613F" w:rsidP="005B51E4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drawing>
          <wp:inline distT="0" distB="0" distL="0" distR="0" wp14:anchorId="110D0645" wp14:editId="5DBD569A">
            <wp:extent cx="2115185" cy="29083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F1DB4" w14:textId="77777777" w:rsidR="00363331" w:rsidRPr="00363331" w:rsidRDefault="00363331" w:rsidP="00363331">
      <w:pPr>
        <w:tabs>
          <w:tab w:val="left" w:pos="3853"/>
          <w:tab w:val="right" w:pos="8789"/>
        </w:tabs>
        <w:jc w:val="center"/>
        <w:rPr>
          <w:rFonts w:cs="Arial"/>
          <w:b/>
          <w:sz w:val="20"/>
          <w:szCs w:val="20"/>
        </w:rPr>
      </w:pPr>
      <w:r w:rsidRPr="0093203B">
        <w:rPr>
          <w:rFonts w:cs="Arial"/>
          <w:sz w:val="20"/>
          <w:szCs w:val="20"/>
        </w:rPr>
        <w:t>Jacques Charles Luftschiff</w:t>
      </w:r>
    </w:p>
    <w:p w14:paraId="394F2507" w14:textId="77777777" w:rsidR="005B51E4" w:rsidRPr="005B51E4" w:rsidRDefault="005B51E4" w:rsidP="005B51E4">
      <w:pPr>
        <w:jc w:val="center"/>
        <w:rPr>
          <w:rFonts w:cs="Arial"/>
          <w:b/>
          <w:sz w:val="24"/>
          <w:szCs w:val="24"/>
          <w:u w:val="single"/>
        </w:rPr>
      </w:pPr>
    </w:p>
    <w:p w14:paraId="020982F9" w14:textId="77777777" w:rsidR="00C3045E" w:rsidRDefault="005B51E4" w:rsidP="009F5F23">
      <w:pPr>
        <w:spacing w:after="0"/>
        <w:jc w:val="center"/>
        <w:rPr>
          <w:rFonts w:cs="Arial"/>
          <w:sz w:val="28"/>
          <w:szCs w:val="28"/>
        </w:rPr>
      </w:pPr>
      <w:bookmarkStart w:id="3" w:name="_Hlk495948424"/>
      <w:r w:rsidRPr="00C3045E">
        <w:rPr>
          <w:rFonts w:cs="Arial"/>
          <w:sz w:val="28"/>
          <w:szCs w:val="28"/>
        </w:rPr>
        <w:t xml:space="preserve">Findet heraus, </w:t>
      </w:r>
      <w:r w:rsidR="009F5F23" w:rsidRPr="00C3045E">
        <w:rPr>
          <w:rFonts w:cs="Arial"/>
          <w:sz w:val="28"/>
          <w:szCs w:val="28"/>
        </w:rPr>
        <w:t>warum</w:t>
      </w:r>
      <w:r w:rsidRPr="00C3045E">
        <w:rPr>
          <w:rFonts w:cs="Arial"/>
          <w:sz w:val="28"/>
          <w:szCs w:val="28"/>
        </w:rPr>
        <w:t xml:space="preserve"> der Jungfernflug </w:t>
      </w:r>
      <w:r w:rsidR="009F5F23" w:rsidRPr="00C3045E">
        <w:rPr>
          <w:rFonts w:cs="Arial"/>
          <w:sz w:val="28"/>
          <w:szCs w:val="28"/>
        </w:rPr>
        <w:t xml:space="preserve">des Wasserstoffballons </w:t>
      </w:r>
    </w:p>
    <w:p w14:paraId="0859756C" w14:textId="4F9444D1" w:rsidR="005B51E4" w:rsidRPr="00C3045E" w:rsidRDefault="009F5F23" w:rsidP="00C3045E">
      <w:pPr>
        <w:spacing w:after="0"/>
        <w:jc w:val="center"/>
        <w:rPr>
          <w:rFonts w:cs="Arial"/>
          <w:sz w:val="28"/>
          <w:szCs w:val="28"/>
        </w:rPr>
      </w:pPr>
      <w:r w:rsidRPr="00C3045E">
        <w:rPr>
          <w:rFonts w:cs="Arial"/>
          <w:sz w:val="28"/>
          <w:szCs w:val="28"/>
        </w:rPr>
        <w:t>„</w:t>
      </w:r>
      <w:proofErr w:type="spellStart"/>
      <w:r w:rsidRPr="00C3045E">
        <w:rPr>
          <w:rFonts w:cs="Arial"/>
          <w:sz w:val="28"/>
          <w:szCs w:val="28"/>
        </w:rPr>
        <w:t>Charlière</w:t>
      </w:r>
      <w:proofErr w:type="spellEnd"/>
      <w:r w:rsidRPr="00C3045E">
        <w:rPr>
          <w:rFonts w:cs="Arial"/>
          <w:sz w:val="28"/>
          <w:szCs w:val="28"/>
        </w:rPr>
        <w:t>“</w:t>
      </w:r>
      <w:r w:rsidR="00C3045E">
        <w:rPr>
          <w:rFonts w:cs="Arial"/>
          <w:sz w:val="28"/>
          <w:szCs w:val="28"/>
        </w:rPr>
        <w:t xml:space="preserve"> </w:t>
      </w:r>
      <w:r w:rsidRPr="00C3045E">
        <w:rPr>
          <w:rFonts w:cs="Arial"/>
          <w:sz w:val="28"/>
          <w:szCs w:val="28"/>
        </w:rPr>
        <w:t xml:space="preserve">beinahe nicht </w:t>
      </w:r>
      <w:r w:rsidR="005B51E4" w:rsidRPr="00C3045E">
        <w:rPr>
          <w:rFonts w:cs="Arial"/>
          <w:sz w:val="28"/>
          <w:szCs w:val="28"/>
        </w:rPr>
        <w:t>stattfinden konnte.</w:t>
      </w:r>
    </w:p>
    <w:bookmarkEnd w:id="3"/>
    <w:p w14:paraId="6AFA6F06" w14:textId="77777777" w:rsidR="00D421B3" w:rsidRPr="00D421B3" w:rsidRDefault="005B51E4" w:rsidP="00D421B3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br w:type="page"/>
      </w:r>
    </w:p>
    <w:p w14:paraId="24821B43" w14:textId="77777777" w:rsidR="00D421B3" w:rsidRPr="00D421B3" w:rsidRDefault="00D421B3" w:rsidP="00D421B3">
      <w:pPr>
        <w:rPr>
          <w:rFonts w:cs="Arial"/>
          <w:b/>
          <w:sz w:val="24"/>
          <w:szCs w:val="24"/>
          <w:u w:val="single"/>
        </w:rPr>
      </w:pPr>
      <w:r w:rsidRPr="00D421B3">
        <w:rPr>
          <w:rFonts w:cs="Arial"/>
          <w:b/>
          <w:sz w:val="24"/>
          <w:szCs w:val="24"/>
          <w:u w:val="single"/>
        </w:rPr>
        <w:lastRenderedPageBreak/>
        <w:t xml:space="preserve">Anleitung zum </w:t>
      </w:r>
      <w:proofErr w:type="spellStart"/>
      <w:r w:rsidRPr="00D421B3">
        <w:rPr>
          <w:rFonts w:cs="Arial"/>
          <w:b/>
          <w:sz w:val="24"/>
          <w:szCs w:val="24"/>
          <w:u w:val="single"/>
        </w:rPr>
        <w:t>Advanced</w:t>
      </w:r>
      <w:proofErr w:type="spellEnd"/>
      <w:r w:rsidRPr="00D421B3">
        <w:rPr>
          <w:rFonts w:cs="Arial"/>
          <w:b/>
          <w:sz w:val="24"/>
          <w:szCs w:val="24"/>
          <w:u w:val="single"/>
        </w:rPr>
        <w:t>-Mystery</w:t>
      </w:r>
    </w:p>
    <w:p w14:paraId="2E5CAA57" w14:textId="77777777" w:rsidR="00D421B3" w:rsidRPr="00D421B3" w:rsidRDefault="00D421B3" w:rsidP="00D421B3">
      <w:pPr>
        <w:rPr>
          <w:rFonts w:cs="Arial"/>
          <w:sz w:val="24"/>
          <w:szCs w:val="24"/>
        </w:rPr>
      </w:pPr>
      <w:r w:rsidRPr="00D421B3">
        <w:rPr>
          <w:rFonts w:cs="Arial"/>
          <w:sz w:val="24"/>
          <w:szCs w:val="24"/>
        </w:rPr>
        <w:t xml:space="preserve">Ziel des Mysterys ist die Anwendung von naturwissenschaftlichen Fachbegriffen und Formeln bzw. Rechnungen sowie die vernetzte Darstellung zur Lösung des Mysterys in Form eines Kartennetzes. </w:t>
      </w:r>
    </w:p>
    <w:p w14:paraId="33FF8CA5" w14:textId="0373B15B" w:rsidR="00D421B3" w:rsidRPr="00D421B3" w:rsidRDefault="00E9583B" w:rsidP="00D421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D421B3" w:rsidRPr="00D421B3">
        <w:rPr>
          <w:rFonts w:cs="Arial"/>
          <w:sz w:val="24"/>
          <w:szCs w:val="24"/>
        </w:rPr>
        <w:t xml:space="preserve">ie Rechenwege </w:t>
      </w:r>
      <w:r>
        <w:rPr>
          <w:rFonts w:cs="Arial"/>
          <w:sz w:val="24"/>
          <w:szCs w:val="24"/>
        </w:rPr>
        <w:t xml:space="preserve">können </w:t>
      </w:r>
      <w:r w:rsidR="00D421B3" w:rsidRPr="00D421B3">
        <w:rPr>
          <w:rFonts w:cs="Arial"/>
          <w:sz w:val="24"/>
          <w:szCs w:val="24"/>
        </w:rPr>
        <w:t xml:space="preserve">vorgegeben sein oder sie müssen selbst von den </w:t>
      </w:r>
      <w:r w:rsidR="00F226B3">
        <w:rPr>
          <w:rFonts w:cs="Arial"/>
          <w:sz w:val="24"/>
          <w:szCs w:val="24"/>
        </w:rPr>
        <w:t>Schüleri</w:t>
      </w:r>
      <w:r w:rsidR="00F226B3">
        <w:rPr>
          <w:rFonts w:cs="Arial"/>
          <w:sz w:val="24"/>
          <w:szCs w:val="24"/>
        </w:rPr>
        <w:t>n</w:t>
      </w:r>
      <w:r w:rsidR="00F226B3">
        <w:rPr>
          <w:rFonts w:cs="Arial"/>
          <w:sz w:val="24"/>
          <w:szCs w:val="24"/>
        </w:rPr>
        <w:t>nen und Schüler</w:t>
      </w:r>
      <w:r w:rsidR="00944E45">
        <w:rPr>
          <w:rFonts w:cs="Arial"/>
          <w:sz w:val="24"/>
          <w:szCs w:val="24"/>
        </w:rPr>
        <w:t>n</w:t>
      </w:r>
      <w:r w:rsidR="00D421B3" w:rsidRPr="00D421B3">
        <w:rPr>
          <w:rFonts w:cs="Arial"/>
          <w:sz w:val="24"/>
          <w:szCs w:val="24"/>
        </w:rPr>
        <w:t xml:space="preserve"> erarbeitet und auf den Kärtchen notiert werden, wodurch eine Diff</w:t>
      </w:r>
      <w:r w:rsidR="00D421B3" w:rsidRPr="00D421B3">
        <w:rPr>
          <w:rFonts w:cs="Arial"/>
          <w:sz w:val="24"/>
          <w:szCs w:val="24"/>
        </w:rPr>
        <w:t>e</w:t>
      </w:r>
      <w:r w:rsidR="00D421B3" w:rsidRPr="00D421B3">
        <w:rPr>
          <w:rFonts w:cs="Arial"/>
          <w:sz w:val="24"/>
          <w:szCs w:val="24"/>
        </w:rPr>
        <w:t>renzierung ermöglicht wird. Durch die Anzahl der verwendeten Kärtchen und den Ve</w:t>
      </w:r>
      <w:r w:rsidR="00D421B3" w:rsidRPr="00D421B3">
        <w:rPr>
          <w:rFonts w:cs="Arial"/>
          <w:sz w:val="24"/>
          <w:szCs w:val="24"/>
        </w:rPr>
        <w:t>r</w:t>
      </w:r>
      <w:r w:rsidR="00D421B3" w:rsidRPr="00D421B3">
        <w:rPr>
          <w:rFonts w:cs="Arial"/>
          <w:sz w:val="24"/>
          <w:szCs w:val="24"/>
        </w:rPr>
        <w:t>knüpfungsgrad dieser besteht für jede Schülergruppe ein individueller Lösungsweg u</w:t>
      </w:r>
      <w:r w:rsidR="00D421B3" w:rsidRPr="00D421B3">
        <w:rPr>
          <w:rFonts w:cs="Arial"/>
          <w:sz w:val="24"/>
          <w:szCs w:val="24"/>
        </w:rPr>
        <w:t>n</w:t>
      </w:r>
      <w:r w:rsidR="00D421B3" w:rsidRPr="00D421B3">
        <w:rPr>
          <w:rFonts w:cs="Arial"/>
          <w:sz w:val="24"/>
          <w:szCs w:val="24"/>
        </w:rPr>
        <w:t xml:space="preserve">terschiedlichen Anspruchsniveaus. </w:t>
      </w:r>
    </w:p>
    <w:p w14:paraId="6DC362E4" w14:textId="77777777" w:rsidR="00D421B3" w:rsidRPr="00D421B3" w:rsidRDefault="00D421B3" w:rsidP="00D421B3">
      <w:pPr>
        <w:rPr>
          <w:rFonts w:cs="Arial"/>
          <w:b/>
          <w:sz w:val="24"/>
          <w:szCs w:val="24"/>
        </w:rPr>
      </w:pPr>
    </w:p>
    <w:p w14:paraId="7BB5B392" w14:textId="613BF6DA" w:rsidR="00D421B3" w:rsidRPr="00D421B3" w:rsidRDefault="00D421B3" w:rsidP="00D421B3">
      <w:pPr>
        <w:rPr>
          <w:rFonts w:cs="Arial"/>
          <w:sz w:val="24"/>
          <w:szCs w:val="24"/>
        </w:rPr>
      </w:pPr>
      <w:r w:rsidRPr="00D421B3">
        <w:rPr>
          <w:rFonts w:cs="Arial"/>
          <w:b/>
          <w:sz w:val="24"/>
          <w:szCs w:val="24"/>
        </w:rPr>
        <w:t>Aufgabe:</w:t>
      </w:r>
      <w:r w:rsidRPr="00D421B3">
        <w:rPr>
          <w:rFonts w:cs="Arial"/>
          <w:sz w:val="24"/>
          <w:szCs w:val="24"/>
        </w:rPr>
        <w:t xml:space="preserve"> </w:t>
      </w:r>
      <w:r w:rsidRPr="00D421B3">
        <w:rPr>
          <w:rFonts w:cs="Arial"/>
          <w:sz w:val="24"/>
          <w:szCs w:val="24"/>
        </w:rPr>
        <w:tab/>
        <w:t xml:space="preserve">Löst das Mystery mithilfe der Kärtchen und präsentiert euren Lösungsweg schlüssig. </w:t>
      </w:r>
    </w:p>
    <w:p w14:paraId="04B6D3DD" w14:textId="77777777" w:rsidR="00D421B3" w:rsidRPr="00D421B3" w:rsidRDefault="00D421B3" w:rsidP="00D421B3">
      <w:pPr>
        <w:rPr>
          <w:rFonts w:cs="Arial"/>
          <w:sz w:val="24"/>
          <w:szCs w:val="24"/>
        </w:rPr>
      </w:pPr>
    </w:p>
    <w:p w14:paraId="74EA8772" w14:textId="77777777" w:rsidR="00D421B3" w:rsidRPr="00D421B3" w:rsidRDefault="00D421B3" w:rsidP="00D421B3">
      <w:pPr>
        <w:rPr>
          <w:rFonts w:cs="Arial"/>
          <w:b/>
          <w:sz w:val="24"/>
          <w:szCs w:val="24"/>
        </w:rPr>
      </w:pPr>
      <w:r w:rsidRPr="00D421B3">
        <w:rPr>
          <w:rFonts w:cs="Arial"/>
          <w:b/>
          <w:sz w:val="24"/>
          <w:szCs w:val="24"/>
        </w:rPr>
        <w:t>Herangehensweise:</w:t>
      </w:r>
    </w:p>
    <w:p w14:paraId="645B0929" w14:textId="77777777" w:rsidR="00D421B3" w:rsidRPr="00D421B3" w:rsidRDefault="00D421B3" w:rsidP="00D421B3">
      <w:pPr>
        <w:numPr>
          <w:ilvl w:val="0"/>
          <w:numId w:val="32"/>
        </w:numPr>
        <w:rPr>
          <w:rFonts w:cs="Arial"/>
          <w:sz w:val="24"/>
          <w:szCs w:val="24"/>
        </w:rPr>
      </w:pPr>
      <w:r w:rsidRPr="00D421B3">
        <w:rPr>
          <w:rFonts w:cs="Arial"/>
          <w:sz w:val="24"/>
          <w:szCs w:val="24"/>
        </w:rPr>
        <w:t>Lest euch in eurer Gruppe die einzelnen Kärtchen durch.</w:t>
      </w:r>
    </w:p>
    <w:p w14:paraId="137B67B4" w14:textId="77777777" w:rsidR="00D421B3" w:rsidRDefault="00D421B3" w:rsidP="00D421B3">
      <w:pPr>
        <w:numPr>
          <w:ilvl w:val="0"/>
          <w:numId w:val="32"/>
        </w:numPr>
        <w:rPr>
          <w:rFonts w:cs="Arial"/>
          <w:sz w:val="24"/>
          <w:szCs w:val="24"/>
        </w:rPr>
      </w:pPr>
      <w:r w:rsidRPr="00D421B3">
        <w:rPr>
          <w:rFonts w:cs="Arial"/>
          <w:sz w:val="24"/>
          <w:szCs w:val="24"/>
        </w:rPr>
        <w:t xml:space="preserve">Klärt Begriffe, die ihr nicht versteht. </w:t>
      </w:r>
    </w:p>
    <w:p w14:paraId="004616E6" w14:textId="77777777" w:rsidR="00E9583B" w:rsidRPr="00E9583B" w:rsidRDefault="00D421B3" w:rsidP="00D421B3">
      <w:pPr>
        <w:numPr>
          <w:ilvl w:val="0"/>
          <w:numId w:val="32"/>
        </w:numPr>
        <w:ind w:left="709"/>
        <w:rPr>
          <w:rFonts w:cs="Arial"/>
          <w:sz w:val="24"/>
          <w:szCs w:val="24"/>
        </w:rPr>
      </w:pPr>
      <w:r w:rsidRPr="00E9583B">
        <w:rPr>
          <w:rFonts w:cs="Arial"/>
          <w:sz w:val="24"/>
          <w:szCs w:val="24"/>
        </w:rPr>
        <w:t xml:space="preserve">Sortiert die Kärtchen in Form einer </w:t>
      </w:r>
      <w:proofErr w:type="spellStart"/>
      <w:r w:rsidRPr="00E9583B">
        <w:rPr>
          <w:rFonts w:cs="Arial"/>
          <w:i/>
          <w:sz w:val="24"/>
          <w:szCs w:val="24"/>
        </w:rPr>
        <w:t>Concept-Map</w:t>
      </w:r>
      <w:proofErr w:type="spellEnd"/>
      <w:r w:rsidRPr="00E9583B">
        <w:rPr>
          <w:rFonts w:cs="Arial"/>
          <w:sz w:val="24"/>
          <w:szCs w:val="24"/>
        </w:rPr>
        <w:t xml:space="preserve"> so, dass ihr zu einer Lösung des Mysterys gelangt. Die Nummern auf den Kärtchen geben dabei keine Re</w:t>
      </w:r>
      <w:r w:rsidRPr="00E9583B">
        <w:rPr>
          <w:rFonts w:cs="Arial"/>
          <w:sz w:val="24"/>
          <w:szCs w:val="24"/>
        </w:rPr>
        <w:t>i</w:t>
      </w:r>
      <w:r w:rsidRPr="00E9583B">
        <w:rPr>
          <w:rFonts w:cs="Arial"/>
          <w:sz w:val="24"/>
          <w:szCs w:val="24"/>
        </w:rPr>
        <w:t xml:space="preserve">henfolge vor. </w:t>
      </w:r>
    </w:p>
    <w:p w14:paraId="1BE91301" w14:textId="77777777" w:rsidR="00D421B3" w:rsidRPr="00E9583B" w:rsidRDefault="00D421B3" w:rsidP="00E9583B">
      <w:pPr>
        <w:ind w:left="709"/>
        <w:rPr>
          <w:rFonts w:cs="Arial"/>
          <w:sz w:val="24"/>
          <w:szCs w:val="24"/>
        </w:rPr>
      </w:pPr>
      <w:r w:rsidRPr="00E9583B">
        <w:rPr>
          <w:rFonts w:cs="Arial"/>
          <w:sz w:val="24"/>
          <w:szCs w:val="24"/>
        </w:rPr>
        <w:t xml:space="preserve">Integriert in eure </w:t>
      </w:r>
      <w:proofErr w:type="spellStart"/>
      <w:r w:rsidRPr="00E9583B">
        <w:rPr>
          <w:rFonts w:cs="Arial"/>
          <w:i/>
          <w:sz w:val="24"/>
          <w:szCs w:val="24"/>
        </w:rPr>
        <w:t>Concept-Map</w:t>
      </w:r>
      <w:proofErr w:type="spellEnd"/>
      <w:r w:rsidRPr="00E9583B">
        <w:rPr>
          <w:rFonts w:cs="Arial"/>
          <w:sz w:val="24"/>
          <w:szCs w:val="24"/>
        </w:rPr>
        <w:t xml:space="preserve"> möglichst viele Zusatzkärtchen und stellt damit weitere Beziehungen zwischen den einzelnen Informationen her. </w:t>
      </w:r>
    </w:p>
    <w:p w14:paraId="578ACF9A" w14:textId="77777777" w:rsidR="00D421B3" w:rsidRPr="00D421B3" w:rsidRDefault="00D421B3" w:rsidP="00D421B3">
      <w:pPr>
        <w:numPr>
          <w:ilvl w:val="0"/>
          <w:numId w:val="32"/>
        </w:numPr>
        <w:rPr>
          <w:rFonts w:cs="Arial"/>
          <w:sz w:val="24"/>
          <w:szCs w:val="24"/>
        </w:rPr>
      </w:pPr>
      <w:r w:rsidRPr="00D421B3">
        <w:rPr>
          <w:rFonts w:cs="Arial"/>
          <w:sz w:val="24"/>
          <w:szCs w:val="24"/>
        </w:rPr>
        <w:t xml:space="preserve">Klebt eure Lösung auf ein Plakat und bereitet euch auf eine Präsentation eures Ergebnisses vor. </w:t>
      </w:r>
      <w:r w:rsidRPr="00D421B3">
        <w:rPr>
          <w:rFonts w:cs="Arial"/>
          <w:b/>
          <w:sz w:val="24"/>
          <w:szCs w:val="24"/>
          <w:u w:val="single"/>
        </w:rPr>
        <w:br w:type="page"/>
      </w:r>
    </w:p>
    <w:p w14:paraId="034B1EB1" w14:textId="77777777" w:rsidR="005B51E4" w:rsidRDefault="005B51E4">
      <w:pPr>
        <w:rPr>
          <w:rFonts w:cs="Arial"/>
          <w:sz w:val="24"/>
          <w:szCs w:val="24"/>
        </w:rPr>
      </w:pPr>
    </w:p>
    <w:tbl>
      <w:tblPr>
        <w:tblStyle w:val="Tabellenraster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2275" w:rsidRPr="003A2275" w14:paraId="537FC0ED" w14:textId="77777777" w:rsidTr="00BE61A8">
        <w:trPr>
          <w:trHeight w:hRule="exact" w:val="4536"/>
        </w:trPr>
        <w:tc>
          <w:tcPr>
            <w:tcW w:w="4606" w:type="dxa"/>
          </w:tcPr>
          <w:p w14:paraId="73E5144F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36491AC1" w14:textId="77777777" w:rsidR="003A2275" w:rsidRPr="003A2275" w:rsidRDefault="003A2275" w:rsidP="009F5F23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5D039121" w14:textId="77777777" w:rsidR="00C3045E" w:rsidRDefault="0023619D" w:rsidP="00C3045E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Ballon hat einen</w:t>
            </w:r>
          </w:p>
          <w:p w14:paraId="2A55DBC3" w14:textId="6CE39466" w:rsidR="003A2275" w:rsidRPr="003A2275" w:rsidRDefault="00F226B3" w:rsidP="00C3045E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Durchmesser von ca. vier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 xml:space="preserve"> Metern.</w:t>
            </w:r>
          </w:p>
        </w:tc>
        <w:tc>
          <w:tcPr>
            <w:tcW w:w="4606" w:type="dxa"/>
          </w:tcPr>
          <w:p w14:paraId="3ADC9624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3B78B5CD" w14:textId="77777777" w:rsidR="003A2275" w:rsidRPr="003A2275" w:rsidRDefault="003A2275" w:rsidP="009F5F23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20E34155" w14:textId="77777777" w:rsidR="0023619D" w:rsidRDefault="0023619D" w:rsidP="0023619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Schwefelsäure verursacht</w:t>
            </w:r>
          </w:p>
          <w:p w14:paraId="494E14C6" w14:textId="77777777" w:rsidR="003A2275" w:rsidRPr="003A2275" w:rsidRDefault="003A2275" w:rsidP="002361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schwere Verätzungen der Haut.</w:t>
            </w:r>
          </w:p>
        </w:tc>
      </w:tr>
      <w:tr w:rsidR="003A2275" w:rsidRPr="003A2275" w14:paraId="7317B35F" w14:textId="77777777" w:rsidTr="00BE61A8">
        <w:trPr>
          <w:trHeight w:hRule="exact" w:val="4536"/>
        </w:trPr>
        <w:tc>
          <w:tcPr>
            <w:tcW w:w="4606" w:type="dxa"/>
          </w:tcPr>
          <w:p w14:paraId="67192B7F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BA69A73" w14:textId="303B1343" w:rsidR="003A2275" w:rsidRPr="003A2275" w:rsidRDefault="00C3045E" w:rsidP="00C3045E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Größengleichung zur Berec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nung der Stoffmenge lautet:</w:t>
            </w:r>
          </w:p>
          <w:p w14:paraId="289590C0" w14:textId="57DFEA7C" w:rsidR="00880DD5" w:rsidRPr="00C3045E" w:rsidRDefault="00880DD5" w:rsidP="00880DD5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n=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  <w:p w14:paraId="655EB97E" w14:textId="2DA096F7" w:rsidR="00C3045E" w:rsidRPr="003A2275" w:rsidRDefault="00C3045E" w:rsidP="00880DD5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Diese lässt sich umformen nach: </w:t>
            </w:r>
          </w:p>
          <w:p w14:paraId="5CF34FC1" w14:textId="013135B5" w:rsidR="003A2275" w:rsidRPr="00880DD5" w:rsidRDefault="00880DD5" w:rsidP="0023619D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 </w:t>
            </w:r>
            <w:r w:rsidR="00C3045E">
              <w:rPr>
                <w:rFonts w:ascii="Arial" w:hAnsi="Arial" w:cs="Arial"/>
                <w:sz w:val="28"/>
                <w:szCs w:val="28"/>
              </w:rPr>
              <w:t xml:space="preserve">der molare Masse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M=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n</m:t>
                  </m:r>
                </m:den>
              </m:f>
            </m:oMath>
          </w:p>
          <w:p w14:paraId="3B063A42" w14:textId="334C9710" w:rsidR="00880DD5" w:rsidRPr="003A2275" w:rsidRDefault="00880DD5" w:rsidP="00C3045E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… </w:t>
            </w:r>
            <w:r w:rsidR="00C3045E">
              <w:rPr>
                <w:rFonts w:ascii="Arial" w:eastAsiaTheme="minorEastAsia" w:hAnsi="Arial" w:cs="Arial"/>
                <w:sz w:val="28"/>
                <w:szCs w:val="28"/>
              </w:rPr>
              <w:t xml:space="preserve">der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Masse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m= n ∙M</m:t>
              </m:r>
            </m:oMath>
          </w:p>
        </w:tc>
        <w:tc>
          <w:tcPr>
            <w:tcW w:w="4606" w:type="dxa"/>
          </w:tcPr>
          <w:p w14:paraId="78F5D0A3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0951F52E" w14:textId="77777777" w:rsidR="003A2275" w:rsidRPr="003A2275" w:rsidRDefault="003A2275" w:rsidP="009F5F23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283791D8" w14:textId="77777777" w:rsidR="0023619D" w:rsidRDefault="003A2275" w:rsidP="0023619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Eisen reagiert mit Schwefelsäure</w:t>
            </w:r>
          </w:p>
          <w:p w14:paraId="76E2E4C8" w14:textId="77777777" w:rsidR="0023619D" w:rsidRDefault="0023619D" w:rsidP="002361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 heftiger Gasentwicklung</w:t>
            </w:r>
          </w:p>
          <w:p w14:paraId="796FBA46" w14:textId="77777777" w:rsidR="0023619D" w:rsidRDefault="0023619D" w:rsidP="0023619D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4E4A05BE" w14:textId="77777777" w:rsidR="003A2275" w:rsidRPr="003A2275" w:rsidRDefault="003A2275" w:rsidP="0023619D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Reaktionsgleichung:</w:t>
            </w:r>
          </w:p>
          <w:p w14:paraId="08CB1CAC" w14:textId="77777777" w:rsidR="003A2275" w:rsidRPr="003A2275" w:rsidRDefault="003A2275" w:rsidP="002361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Fe+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→FeS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↑</m:t>
                </m:r>
              </m:oMath>
            </m:oMathPara>
          </w:p>
        </w:tc>
      </w:tr>
      <w:tr w:rsidR="003A2275" w:rsidRPr="003A2275" w14:paraId="5EAD8B94" w14:textId="77777777" w:rsidTr="00BE61A8">
        <w:trPr>
          <w:trHeight w:hRule="exact" w:val="4536"/>
        </w:trPr>
        <w:tc>
          <w:tcPr>
            <w:tcW w:w="4606" w:type="dxa"/>
          </w:tcPr>
          <w:p w14:paraId="6F4928E3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  <w:p w14:paraId="64B28386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F6C9DA6" w14:textId="77777777" w:rsidR="007E08A4" w:rsidRDefault="007E08A4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Ermittler fanden</w:t>
            </w:r>
          </w:p>
          <w:p w14:paraId="74E8A758" w14:textId="77777777" w:rsidR="007E08A4" w:rsidRDefault="007E08A4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 nahe gelegenen Bach</w:t>
            </w:r>
          </w:p>
          <w:p w14:paraId="1C68C418" w14:textId="77777777" w:rsidR="00764715" w:rsidRDefault="003A2275" w:rsidP="00764715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 xml:space="preserve">einen Mann, der </w:t>
            </w:r>
            <w:r w:rsidR="00764715">
              <w:rPr>
                <w:rFonts w:ascii="Arial" w:hAnsi="Arial" w:cs="Arial"/>
                <w:sz w:val="28"/>
                <w:szCs w:val="28"/>
              </w:rPr>
              <w:t xml:space="preserve">seine </w:t>
            </w:r>
            <w:bookmarkStart w:id="4" w:name="_Hlk495948848"/>
            <w:r w:rsidR="00764715">
              <w:rPr>
                <w:rFonts w:ascii="Arial" w:hAnsi="Arial" w:cs="Arial"/>
                <w:sz w:val="28"/>
                <w:szCs w:val="28"/>
              </w:rPr>
              <w:t>Beine</w:t>
            </w:r>
          </w:p>
          <w:p w14:paraId="7A37A08F" w14:textId="637248B1" w:rsidR="003A2275" w:rsidRPr="003A2275" w:rsidRDefault="00C86918" w:rsidP="00764715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 Wasser</w:t>
            </w:r>
            <w:r w:rsidR="007647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>kühlte.</w:t>
            </w:r>
            <w:bookmarkEnd w:id="4"/>
          </w:p>
        </w:tc>
        <w:tc>
          <w:tcPr>
            <w:tcW w:w="4606" w:type="dxa"/>
          </w:tcPr>
          <w:p w14:paraId="431797F8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7B2DCF0B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E61481" w14:textId="19A922A5" w:rsidR="003A2275" w:rsidRPr="003A2275" w:rsidRDefault="007E08A4" w:rsidP="00C3045E">
            <w:pPr>
              <w:spacing w:line="259" w:lineRule="auto"/>
              <w:ind w:left="214" w:right="20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Schwefelsäure ist eine</w:t>
            </w:r>
            <w:r w:rsidR="00C304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>in der chemis</w:t>
            </w:r>
            <w:r w:rsidR="00764715">
              <w:rPr>
                <w:rFonts w:ascii="Arial" w:hAnsi="Arial" w:cs="Arial"/>
                <w:sz w:val="28"/>
                <w:szCs w:val="28"/>
              </w:rPr>
              <w:t>chen Industrie verwe</w:t>
            </w:r>
            <w:r w:rsidR="00764715">
              <w:rPr>
                <w:rFonts w:ascii="Arial" w:hAnsi="Arial" w:cs="Arial"/>
                <w:sz w:val="28"/>
                <w:szCs w:val="28"/>
              </w:rPr>
              <w:t>n</w:t>
            </w:r>
            <w:r w:rsidR="00764715">
              <w:rPr>
                <w:rFonts w:ascii="Arial" w:hAnsi="Arial" w:cs="Arial"/>
                <w:sz w:val="28"/>
                <w:szCs w:val="28"/>
              </w:rPr>
              <w:t>dete Säure</w:t>
            </w:r>
            <w:r w:rsidR="00C304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>mit der unang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>e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 xml:space="preserve">nehmen </w:t>
            </w:r>
            <w:r w:rsidR="00764715">
              <w:rPr>
                <w:rFonts w:ascii="Arial" w:hAnsi="Arial" w:cs="Arial"/>
                <w:sz w:val="28"/>
                <w:szCs w:val="28"/>
              </w:rPr>
              <w:t>Eigenschaft,</w:t>
            </w:r>
            <w:r w:rsidR="00C304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 xml:space="preserve">Textilien </w:t>
            </w:r>
            <w:r w:rsidR="00764715">
              <w:rPr>
                <w:rFonts w:ascii="Arial" w:hAnsi="Arial" w:cs="Arial"/>
                <w:sz w:val="28"/>
                <w:szCs w:val="28"/>
              </w:rPr>
              <w:t>und Papier</w:t>
            </w:r>
            <w:r w:rsidR="00094F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 xml:space="preserve">zersetzen zu </w:t>
            </w:r>
            <w:r w:rsidR="00C3045E">
              <w:rPr>
                <w:rFonts w:ascii="Arial" w:hAnsi="Arial" w:cs="Arial"/>
                <w:sz w:val="28"/>
                <w:szCs w:val="28"/>
              </w:rPr>
              <w:br/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>können.</w:t>
            </w:r>
          </w:p>
        </w:tc>
      </w:tr>
      <w:tr w:rsidR="003A2275" w:rsidRPr="003A2275" w14:paraId="349FD908" w14:textId="77777777" w:rsidTr="00BE61A8">
        <w:trPr>
          <w:trHeight w:hRule="exact" w:val="4536"/>
        </w:trPr>
        <w:tc>
          <w:tcPr>
            <w:tcW w:w="4606" w:type="dxa"/>
          </w:tcPr>
          <w:p w14:paraId="42D08A20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554FD3E7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72811C6E" w14:textId="77777777" w:rsidR="003A2275" w:rsidRPr="003A2275" w:rsidRDefault="003A2275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 xml:space="preserve">Der Dieb konnte </w:t>
            </w:r>
            <w:r w:rsidR="007E08A4">
              <w:rPr>
                <w:rFonts w:ascii="Arial" w:hAnsi="Arial" w:cs="Arial"/>
                <w:sz w:val="28"/>
                <w:szCs w:val="28"/>
              </w:rPr>
              <w:t>überführt werden, weil er eine rostverschmierte, löc</w:t>
            </w:r>
            <w:r w:rsidR="007E08A4">
              <w:rPr>
                <w:rFonts w:ascii="Arial" w:hAnsi="Arial" w:cs="Arial"/>
                <w:sz w:val="28"/>
                <w:szCs w:val="28"/>
              </w:rPr>
              <w:t>h</w:t>
            </w:r>
            <w:r w:rsidR="007E08A4">
              <w:rPr>
                <w:rFonts w:ascii="Arial" w:hAnsi="Arial" w:cs="Arial"/>
                <w:sz w:val="28"/>
                <w:szCs w:val="28"/>
              </w:rPr>
              <w:t>rige</w:t>
            </w:r>
            <w:r w:rsidRPr="003A2275">
              <w:rPr>
                <w:rFonts w:ascii="Arial" w:hAnsi="Arial" w:cs="Arial"/>
                <w:sz w:val="28"/>
                <w:szCs w:val="28"/>
              </w:rPr>
              <w:t xml:space="preserve"> Hose </w:t>
            </w:r>
            <w:r w:rsidR="007E08A4">
              <w:rPr>
                <w:rFonts w:ascii="Arial" w:hAnsi="Arial" w:cs="Arial"/>
                <w:sz w:val="28"/>
                <w:szCs w:val="28"/>
              </w:rPr>
              <w:t>trug</w:t>
            </w:r>
            <w:r w:rsidRPr="003A227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5E2CAE28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73221AA8" w14:textId="77777777" w:rsidR="003A2275" w:rsidRPr="003A2275" w:rsidRDefault="003A2275" w:rsidP="003A2275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E658EF8" w14:textId="77777777" w:rsidR="00635C0D" w:rsidRDefault="00635C0D" w:rsidP="00F6188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Wasserstoff</w:t>
            </w:r>
            <w:r w:rsidR="00F6188A">
              <w:rPr>
                <w:rFonts w:ascii="Arial" w:hAnsi="Arial" w:cs="Arial"/>
                <w:sz w:val="28"/>
                <w:szCs w:val="28"/>
              </w:rPr>
              <w:t>moleküle</w:t>
            </w:r>
          </w:p>
          <w:p w14:paraId="192ACEAF" w14:textId="77777777" w:rsidR="00635C0D" w:rsidRDefault="00635C0D" w:rsidP="00F6188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</w:p>
          <w:p w14:paraId="1A47DC87" w14:textId="393106A2" w:rsidR="00635C0D" w:rsidRDefault="005C27C0" w:rsidP="003A2275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22,4</w:t>
            </w:r>
            <w:r w:rsidR="00F6188A">
              <w:rPr>
                <w:rFonts w:ascii="Arial" w:hAnsi="Arial" w:cs="Arial"/>
                <w:sz w:val="28"/>
                <w:szCs w:val="28"/>
              </w:rPr>
              <w:t xml:space="preserve"> l Wasserstoffgas</w:t>
            </w:r>
          </w:p>
          <w:p w14:paraId="51E3EF6C" w14:textId="28D83524" w:rsidR="00635C0D" w:rsidRDefault="00D3613F" w:rsidP="003A2275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0°C</w:t>
            </w:r>
          </w:p>
          <w:p w14:paraId="3064EDE8" w14:textId="77777777" w:rsidR="00F6188A" w:rsidRDefault="00F6188A" w:rsidP="003A2275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07B7CC" w14:textId="77777777" w:rsidR="003A2275" w:rsidRPr="003A2275" w:rsidRDefault="003A2275" w:rsidP="00F6188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 l Wasserstoffgas</w:t>
            </w:r>
          </w:p>
          <w:p w14:paraId="6222D0C5" w14:textId="77777777" w:rsidR="00B329D3" w:rsidRDefault="00B329D3" w:rsidP="00F6188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</w:p>
          <w:p w14:paraId="6CAFF03A" w14:textId="097B7A14" w:rsidR="003A2275" w:rsidRPr="003A2275" w:rsidRDefault="003A2275" w:rsidP="003A2275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0,</w:t>
            </w:r>
            <w:r w:rsidR="008564F0" w:rsidRPr="003A2275">
              <w:rPr>
                <w:rFonts w:ascii="Arial" w:hAnsi="Arial" w:cs="Arial"/>
                <w:sz w:val="28"/>
                <w:szCs w:val="28"/>
              </w:rPr>
              <w:t>04</w:t>
            </w:r>
            <w:r w:rsidR="008564F0">
              <w:rPr>
                <w:rFonts w:ascii="Arial" w:hAnsi="Arial" w:cs="Arial"/>
                <w:sz w:val="28"/>
                <w:szCs w:val="28"/>
              </w:rPr>
              <w:t>5</w:t>
            </w:r>
            <w:r w:rsidR="008564F0" w:rsidRPr="003A227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A2275">
              <w:rPr>
                <w:rFonts w:ascii="Arial" w:hAnsi="Arial" w:cs="Arial"/>
                <w:sz w:val="28"/>
                <w:szCs w:val="28"/>
              </w:rPr>
              <w:t>mol</w:t>
            </w:r>
            <w:proofErr w:type="spellEnd"/>
            <w:r w:rsidRPr="003A2275">
              <w:rPr>
                <w:rFonts w:ascii="Arial" w:hAnsi="Arial" w:cs="Arial"/>
                <w:sz w:val="28"/>
                <w:szCs w:val="28"/>
              </w:rPr>
              <w:t xml:space="preserve"> Wasserstoffmoleküle</w:t>
            </w:r>
          </w:p>
        </w:tc>
      </w:tr>
      <w:tr w:rsidR="003A2275" w:rsidRPr="003A2275" w14:paraId="375CC743" w14:textId="77777777" w:rsidTr="00BE61A8">
        <w:trPr>
          <w:trHeight w:hRule="exact" w:val="4536"/>
        </w:trPr>
        <w:tc>
          <w:tcPr>
            <w:tcW w:w="4606" w:type="dxa"/>
          </w:tcPr>
          <w:p w14:paraId="7355DA66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FA87ABC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D79458E" w14:textId="77777777" w:rsidR="007E08A4" w:rsidRDefault="003A2275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 xml:space="preserve">Die molare Masse </w:t>
            </w:r>
            <w:r w:rsidRPr="005E66BD">
              <w:rPr>
                <w:rFonts w:ascii="Arial" w:hAnsi="Arial" w:cs="Arial"/>
                <w:i/>
                <w:sz w:val="28"/>
                <w:szCs w:val="28"/>
              </w:rPr>
              <w:t>M</w:t>
            </w:r>
            <w:r w:rsidRPr="003A2275">
              <w:rPr>
                <w:rFonts w:ascii="Arial" w:hAnsi="Arial" w:cs="Arial"/>
                <w:sz w:val="28"/>
                <w:szCs w:val="28"/>
              </w:rPr>
              <w:t xml:space="preserve"> lässt sich aus der Atommasse </w:t>
            </w:r>
            <w:proofErr w:type="spellStart"/>
            <w:r w:rsidRPr="005E66BD">
              <w:rPr>
                <w:rFonts w:ascii="Arial" w:hAnsi="Arial" w:cs="Arial"/>
                <w:i/>
                <w:sz w:val="28"/>
                <w:szCs w:val="28"/>
              </w:rPr>
              <w:t>m</w:t>
            </w:r>
            <w:r w:rsidRPr="005E66BD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a</w:t>
            </w:r>
            <w:proofErr w:type="spellEnd"/>
            <w:r w:rsidR="007E08A4">
              <w:rPr>
                <w:rFonts w:ascii="Arial" w:hAnsi="Arial" w:cs="Arial"/>
                <w:sz w:val="28"/>
                <w:szCs w:val="28"/>
              </w:rPr>
              <w:t xml:space="preserve"> berechnen.</w:t>
            </w:r>
          </w:p>
          <w:p w14:paraId="706E2875" w14:textId="77777777" w:rsidR="007E08A4" w:rsidRDefault="007E08A4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130278" w14:textId="77777777" w:rsidR="007E08A4" w:rsidRDefault="007E08A4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 Atommasse </w:t>
            </w:r>
            <w:proofErr w:type="spellStart"/>
            <w:r w:rsidRPr="005E66BD">
              <w:rPr>
                <w:rFonts w:ascii="Arial" w:hAnsi="Arial" w:cs="Arial"/>
                <w:i/>
                <w:sz w:val="28"/>
                <w:szCs w:val="28"/>
              </w:rPr>
              <w:t>m</w:t>
            </w:r>
            <w:r w:rsidRPr="005E66BD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a</w:t>
            </w:r>
            <w:proofErr w:type="spellEnd"/>
            <w:r w:rsidR="003A2275" w:rsidRPr="003A22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wird in</w:t>
            </w:r>
          </w:p>
          <w:p w14:paraId="6D529A12" w14:textId="77777777" w:rsidR="003A2275" w:rsidRPr="003A2275" w:rsidRDefault="00764715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units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(kurz: </w:t>
            </w:r>
            <w:r w:rsidRPr="005E66BD">
              <w:rPr>
                <w:rFonts w:ascii="Arial" w:hAnsi="Arial" w:cs="Arial"/>
                <w:i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) angegeben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14ED94A2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796BDA7F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87DA81" w14:textId="77777777" w:rsidR="00D276CA" w:rsidRDefault="007E08A4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188A">
              <w:rPr>
                <w:rFonts w:ascii="Arial" w:hAnsi="Arial" w:cs="Arial"/>
                <w:sz w:val="28"/>
                <w:szCs w:val="28"/>
              </w:rPr>
              <w:t>Das P</w:t>
            </w:r>
            <w:r w:rsidR="004164ED">
              <w:rPr>
                <w:rFonts w:ascii="Arial" w:hAnsi="Arial" w:cs="Arial"/>
                <w:sz w:val="28"/>
                <w:szCs w:val="28"/>
              </w:rPr>
              <w:t>eriodensystem</w:t>
            </w:r>
          </w:p>
          <w:p w14:paraId="39AA3D90" w14:textId="5841DB69" w:rsidR="007E08A4" w:rsidRPr="00F6188A" w:rsidRDefault="004164ED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</w:t>
            </w:r>
            <w:r w:rsidR="00D276C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Elemente</w:t>
            </w:r>
            <w:r w:rsidR="007E08A4" w:rsidRPr="00F6188A">
              <w:rPr>
                <w:rFonts w:ascii="Arial" w:hAnsi="Arial" w:cs="Arial"/>
                <w:sz w:val="28"/>
                <w:szCs w:val="28"/>
              </w:rPr>
              <w:t xml:space="preserve"> liefert</w:t>
            </w:r>
          </w:p>
          <w:p w14:paraId="02530682" w14:textId="77777777" w:rsidR="00D276CA" w:rsidRDefault="007E08A4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188A">
              <w:rPr>
                <w:rFonts w:ascii="Arial" w:hAnsi="Arial" w:cs="Arial"/>
                <w:sz w:val="28"/>
                <w:szCs w:val="28"/>
              </w:rPr>
              <w:t>wichtige Informationen über</w:t>
            </w:r>
          </w:p>
          <w:p w14:paraId="09511F3A" w14:textId="40C087D6" w:rsidR="007E08A4" w:rsidRPr="00F6188A" w:rsidRDefault="007E08A4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188A">
              <w:rPr>
                <w:rFonts w:ascii="Arial" w:hAnsi="Arial" w:cs="Arial"/>
                <w:sz w:val="28"/>
                <w:szCs w:val="28"/>
              </w:rPr>
              <w:t>die</w:t>
            </w:r>
            <w:r w:rsidR="00D276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188A">
              <w:rPr>
                <w:rFonts w:ascii="Arial" w:hAnsi="Arial" w:cs="Arial"/>
                <w:sz w:val="28"/>
                <w:szCs w:val="28"/>
              </w:rPr>
              <w:t>chemischen Elemente,</w:t>
            </w:r>
          </w:p>
          <w:p w14:paraId="0827A3CE" w14:textId="042947C3" w:rsidR="007E08A4" w:rsidRPr="00F6188A" w:rsidRDefault="003A2275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188A">
              <w:rPr>
                <w:rFonts w:ascii="Arial" w:hAnsi="Arial" w:cs="Arial"/>
                <w:sz w:val="28"/>
                <w:szCs w:val="28"/>
              </w:rPr>
              <w:t>z.</w:t>
            </w:r>
            <w:r w:rsidR="007315B2">
              <w:rPr>
                <w:rFonts w:ascii="Arial" w:hAnsi="Arial" w:cs="Arial"/>
                <w:sz w:val="28"/>
                <w:szCs w:val="28"/>
              </w:rPr>
              <w:t> </w:t>
            </w:r>
            <w:r w:rsidRPr="00F6188A">
              <w:rPr>
                <w:rFonts w:ascii="Arial" w:hAnsi="Arial" w:cs="Arial"/>
                <w:sz w:val="28"/>
                <w:szCs w:val="28"/>
              </w:rPr>
              <w:t xml:space="preserve">B. über die Atommasse </w:t>
            </w:r>
            <w:proofErr w:type="spellStart"/>
            <w:r w:rsidRPr="005E66BD">
              <w:rPr>
                <w:rFonts w:ascii="Arial" w:hAnsi="Arial" w:cs="Arial"/>
                <w:i/>
                <w:sz w:val="28"/>
                <w:szCs w:val="28"/>
              </w:rPr>
              <w:t>m</w:t>
            </w:r>
            <w:r w:rsidRPr="005E66BD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a</w:t>
            </w:r>
            <w:proofErr w:type="spellEnd"/>
          </w:p>
          <w:p w14:paraId="73C3BDFF" w14:textId="77777777" w:rsidR="003A2275" w:rsidRPr="003A2275" w:rsidRDefault="003A2275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188A">
              <w:rPr>
                <w:rFonts w:ascii="Arial" w:hAnsi="Arial" w:cs="Arial"/>
                <w:sz w:val="28"/>
                <w:szCs w:val="28"/>
              </w:rPr>
              <w:t>der Atome einzelner Elemente.</w:t>
            </w:r>
          </w:p>
        </w:tc>
      </w:tr>
      <w:tr w:rsidR="003A2275" w:rsidRPr="003A2275" w14:paraId="13B21692" w14:textId="77777777" w:rsidTr="00BE61A8">
        <w:trPr>
          <w:trHeight w:hRule="exact" w:val="4536"/>
        </w:trPr>
        <w:tc>
          <w:tcPr>
            <w:tcW w:w="4606" w:type="dxa"/>
          </w:tcPr>
          <w:p w14:paraId="7D553745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  <w:p w14:paraId="49363B6A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0923A55" w14:textId="0070068A" w:rsidR="003A2275" w:rsidRDefault="003A2275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Die Formel für Eisen</w:t>
            </w:r>
            <w:r w:rsidR="00F226B3">
              <w:rPr>
                <w:rFonts w:ascii="Arial" w:hAnsi="Arial" w:cs="Arial"/>
                <w:sz w:val="28"/>
                <w:szCs w:val="28"/>
              </w:rPr>
              <w:t>(II)</w:t>
            </w:r>
            <w:proofErr w:type="spellStart"/>
            <w:r w:rsidRPr="003A2275">
              <w:rPr>
                <w:rFonts w:ascii="Arial" w:hAnsi="Arial" w:cs="Arial"/>
                <w:sz w:val="28"/>
                <w:szCs w:val="28"/>
              </w:rPr>
              <w:t>sulfat</w:t>
            </w:r>
            <w:proofErr w:type="spellEnd"/>
            <w:r w:rsidR="007A5DD3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4D4AD24" w14:textId="77777777" w:rsidR="007A5DD3" w:rsidRPr="003A2275" w:rsidRDefault="007A5DD3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0304E3" w14:textId="2F4E6B89" w:rsidR="003A2275" w:rsidRPr="003A2275" w:rsidRDefault="003A2275" w:rsidP="007315B2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FeS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606" w:type="dxa"/>
          </w:tcPr>
          <w:p w14:paraId="44DF44E4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462C328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1BE5B7B1" w14:textId="77777777" w:rsidR="003A2275" w:rsidRPr="003A2275" w:rsidRDefault="003A2275" w:rsidP="007E08A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Steckbrief Schwefelsäure</w:t>
            </w:r>
          </w:p>
          <w:p w14:paraId="56C4B2D4" w14:textId="77777777" w:rsidR="007A5DD3" w:rsidRDefault="007A5DD3" w:rsidP="007E08A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530D4B54" w14:textId="77777777" w:rsidR="003A2275" w:rsidRPr="003A2275" w:rsidRDefault="003A2275" w:rsidP="007E08A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Formel: H</w:t>
            </w:r>
            <w:r w:rsidRPr="003A227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A2275">
              <w:rPr>
                <w:rFonts w:ascii="Arial" w:hAnsi="Arial" w:cs="Arial"/>
                <w:sz w:val="28"/>
                <w:szCs w:val="28"/>
              </w:rPr>
              <w:t>SO</w:t>
            </w:r>
            <w:r w:rsidRPr="003A2275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  <w:p w14:paraId="400FA6F7" w14:textId="4061F264" w:rsidR="003A2275" w:rsidRPr="003A2275" w:rsidRDefault="003A2275" w:rsidP="007E08A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Dichte</w:t>
            </w:r>
            <w:r w:rsidR="005E6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66BD" w:rsidRPr="005E66BD">
              <w:rPr>
                <w:rFonts w:ascii="Arial" w:hAnsi="Arial" w:cs="Arial"/>
                <w:i/>
                <w:sz w:val="28"/>
                <w:szCs w:val="28"/>
              </w:rPr>
              <w:t>ρ</w:t>
            </w:r>
            <w:r w:rsidRPr="003A2275">
              <w:rPr>
                <w:rFonts w:ascii="Arial" w:hAnsi="Arial" w:cs="Arial"/>
                <w:sz w:val="28"/>
                <w:szCs w:val="28"/>
              </w:rPr>
              <w:t xml:space="preserve">: </w:t>
            </w:r>
            <w:bookmarkStart w:id="5" w:name="_Hlk495991828"/>
            <w:r w:rsidRPr="003A2275">
              <w:rPr>
                <w:rFonts w:ascii="Arial" w:hAnsi="Arial" w:cs="Arial"/>
                <w:sz w:val="28"/>
                <w:szCs w:val="28"/>
              </w:rPr>
              <w:t>1,84 g/cm</w:t>
            </w:r>
            <w:r w:rsidRPr="003A227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bookmarkEnd w:id="5"/>
          </w:p>
          <w:p w14:paraId="33851637" w14:textId="77777777" w:rsidR="003A2275" w:rsidRPr="003A2275" w:rsidRDefault="003A2275" w:rsidP="007E08A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Eigenschaften: farblos, zähflüssig, zieht Wasser aus der Luft an, ze</w:t>
            </w:r>
            <w:r w:rsidRPr="003A2275">
              <w:rPr>
                <w:rFonts w:ascii="Arial" w:hAnsi="Arial" w:cs="Arial"/>
                <w:sz w:val="28"/>
                <w:szCs w:val="28"/>
              </w:rPr>
              <w:t>r</w:t>
            </w:r>
            <w:r w:rsidRPr="003A2275">
              <w:rPr>
                <w:rFonts w:ascii="Arial" w:hAnsi="Arial" w:cs="Arial"/>
                <w:sz w:val="28"/>
                <w:szCs w:val="28"/>
              </w:rPr>
              <w:t>setzt Papier, Holz und Baumwolle</w:t>
            </w:r>
          </w:p>
        </w:tc>
      </w:tr>
      <w:tr w:rsidR="003A2275" w:rsidRPr="003A2275" w14:paraId="6C433BE7" w14:textId="77777777" w:rsidTr="00BE61A8">
        <w:trPr>
          <w:trHeight w:hRule="exact" w:val="4536"/>
        </w:trPr>
        <w:tc>
          <w:tcPr>
            <w:tcW w:w="4606" w:type="dxa"/>
          </w:tcPr>
          <w:p w14:paraId="3218A9AB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7731DBA9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1243BF9" w14:textId="77777777" w:rsidR="00D276CA" w:rsidRDefault="00F97D4F" w:rsidP="007315B2">
            <w:pPr>
              <w:spacing w:line="259" w:lineRule="auto"/>
              <w:ind w:left="142" w:right="13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</w:t>
            </w:r>
            <w:r w:rsidR="003D6175">
              <w:rPr>
                <w:rFonts w:ascii="Arial" w:hAnsi="Arial" w:cs="Arial"/>
                <w:sz w:val="28"/>
                <w:szCs w:val="28"/>
              </w:rPr>
              <w:t>es der beiden schweren</w:t>
            </w:r>
          </w:p>
          <w:p w14:paraId="55AEEB63" w14:textId="77777777" w:rsidR="00D276CA" w:rsidRDefault="00F97D4F" w:rsidP="007315B2">
            <w:pPr>
              <w:spacing w:line="259" w:lineRule="auto"/>
              <w:ind w:left="142" w:right="13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3D6175">
              <w:rPr>
                <w:rFonts w:ascii="Arial" w:hAnsi="Arial" w:cs="Arial"/>
                <w:sz w:val="28"/>
                <w:szCs w:val="28"/>
              </w:rPr>
              <w:t>ässer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29C1">
              <w:rPr>
                <w:rFonts w:ascii="Arial" w:hAnsi="Arial" w:cs="Arial"/>
                <w:sz w:val="28"/>
                <w:szCs w:val="28"/>
              </w:rPr>
              <w:t>wurde</w:t>
            </w:r>
            <w:r w:rsidR="003D61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aufgebrochen,</w:t>
            </w:r>
          </w:p>
          <w:p w14:paraId="23681F3B" w14:textId="6E97D617" w:rsidR="003A2275" w:rsidRPr="003A2275" w:rsidRDefault="00F97D4F" w:rsidP="007315B2">
            <w:pPr>
              <w:spacing w:line="259" w:lineRule="auto"/>
              <w:ind w:left="142" w:right="13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das</w:t>
            </w:r>
            <w:r w:rsidR="00880DD5">
              <w:rPr>
                <w:rFonts w:ascii="Arial" w:hAnsi="Arial" w:cs="Arial"/>
                <w:sz w:val="28"/>
                <w:szCs w:val="28"/>
              </w:rPr>
              <w:t xml:space="preserve"> Eisenpulver</w:t>
            </w:r>
            <w:r w:rsidR="007315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08A4">
              <w:rPr>
                <w:rFonts w:ascii="Arial" w:hAnsi="Arial" w:cs="Arial"/>
                <w:sz w:val="28"/>
                <w:szCs w:val="28"/>
              </w:rPr>
              <w:t>lag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 xml:space="preserve"> verschüttet</w:t>
            </w:r>
            <w:r w:rsidR="007315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08A4">
              <w:rPr>
                <w:rFonts w:ascii="Arial" w:hAnsi="Arial" w:cs="Arial"/>
                <w:sz w:val="28"/>
                <w:szCs w:val="28"/>
              </w:rPr>
              <w:t>auf dem Boden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6C82E702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74E529FD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1688CF44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 xml:space="preserve">Steckbrief Eisen </w:t>
            </w:r>
          </w:p>
          <w:p w14:paraId="7C5A474B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 xml:space="preserve">Symbol: </w:t>
            </w:r>
            <w:proofErr w:type="spellStart"/>
            <w:r w:rsidRPr="003A2275">
              <w:rPr>
                <w:rFonts w:ascii="Arial" w:hAnsi="Arial" w:cs="Arial"/>
                <w:sz w:val="28"/>
                <w:szCs w:val="28"/>
              </w:rPr>
              <w:t>Fe</w:t>
            </w:r>
            <w:proofErr w:type="spellEnd"/>
          </w:p>
          <w:p w14:paraId="2E6DF977" w14:textId="69B720E4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Dichte</w:t>
            </w:r>
            <w:r w:rsidR="00BE61A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613F" w:rsidRPr="005E66BD">
              <w:rPr>
                <w:rFonts w:ascii="Arial" w:hAnsi="Arial" w:cs="Arial"/>
                <w:i/>
                <w:sz w:val="28"/>
                <w:szCs w:val="28"/>
              </w:rPr>
              <w:t>ρ</w:t>
            </w:r>
            <w:r w:rsidRPr="003A2275">
              <w:rPr>
                <w:rFonts w:ascii="Arial" w:hAnsi="Arial" w:cs="Arial"/>
                <w:sz w:val="28"/>
                <w:szCs w:val="28"/>
              </w:rPr>
              <w:t>: 7,86 g/cm</w:t>
            </w:r>
            <w:r w:rsidRPr="003A227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  <w:p w14:paraId="4C080F64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Eigenschaften: hart, chemisch u</w:t>
            </w:r>
            <w:r w:rsidRPr="003A2275">
              <w:rPr>
                <w:rFonts w:ascii="Arial" w:hAnsi="Arial" w:cs="Arial"/>
                <w:sz w:val="28"/>
                <w:szCs w:val="28"/>
              </w:rPr>
              <w:t>n</w:t>
            </w:r>
            <w:r w:rsidRPr="003A2275">
              <w:rPr>
                <w:rFonts w:ascii="Arial" w:hAnsi="Arial" w:cs="Arial"/>
                <w:sz w:val="28"/>
                <w:szCs w:val="28"/>
              </w:rPr>
              <w:t>beständig (unedel), rostet an der feuchten Luft</w:t>
            </w:r>
          </w:p>
        </w:tc>
      </w:tr>
      <w:tr w:rsidR="003A2275" w:rsidRPr="003A2275" w14:paraId="29F44D49" w14:textId="77777777" w:rsidTr="00BE61A8">
        <w:trPr>
          <w:trHeight w:hRule="exact" w:val="4536"/>
        </w:trPr>
        <w:tc>
          <w:tcPr>
            <w:tcW w:w="4606" w:type="dxa"/>
          </w:tcPr>
          <w:p w14:paraId="6A5DFF2E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33138810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0F57AD6D" w14:textId="77777777" w:rsidR="003A2275" w:rsidRDefault="003A2275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Für die Dichte eines Körpers gilt:</w:t>
            </w:r>
          </w:p>
          <w:p w14:paraId="31A4D962" w14:textId="77777777" w:rsidR="007A5DD3" w:rsidRPr="003A2275" w:rsidRDefault="007A5DD3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345394" w14:textId="77777777" w:rsidR="003A2275" w:rsidRPr="007E08A4" w:rsidRDefault="003A2275" w:rsidP="007E08A4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Dichte=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Masse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Volumen</m:t>
                    </m:r>
                  </m:den>
                </m:f>
              </m:oMath>
            </m:oMathPara>
          </w:p>
          <w:p w14:paraId="1E77197A" w14:textId="4B84F233" w:rsidR="007E08A4" w:rsidRPr="003A2275" w:rsidRDefault="00F226B3" w:rsidP="007E08A4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ρ=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14:paraId="5A192673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11E4EE69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8008356" w14:textId="75E4163B" w:rsidR="00D276CA" w:rsidRDefault="00D64406" w:rsidP="00C86918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einem der</w:t>
            </w:r>
            <w:r w:rsidR="00D276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29C1">
              <w:rPr>
                <w:rFonts w:ascii="Arial" w:hAnsi="Arial" w:cs="Arial"/>
                <w:sz w:val="28"/>
                <w:szCs w:val="28"/>
              </w:rPr>
              <w:t xml:space="preserve">zehn </w:t>
            </w:r>
            <w:r w:rsidR="003D6175">
              <w:rPr>
                <w:rFonts w:ascii="Arial" w:hAnsi="Arial" w:cs="Arial"/>
                <w:sz w:val="28"/>
                <w:szCs w:val="28"/>
              </w:rPr>
              <w:t>leichteren</w:t>
            </w:r>
          </w:p>
          <w:p w14:paraId="2599603C" w14:textId="4A35DC9B" w:rsidR="00D276CA" w:rsidRDefault="00D64406" w:rsidP="00C86918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Fässer</w:t>
            </w:r>
            <w:r w:rsidR="00D529C1">
              <w:rPr>
                <w:rFonts w:ascii="Arial" w:hAnsi="Arial" w:cs="Arial"/>
                <w:sz w:val="28"/>
                <w:szCs w:val="28"/>
              </w:rPr>
              <w:t>, die gefunden wurden,</w:t>
            </w:r>
          </w:p>
          <w:p w14:paraId="0AF3871A" w14:textId="6F13374D" w:rsidR="00D276CA" w:rsidRDefault="00D64406" w:rsidP="00C86918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 d</w:t>
            </w:r>
            <w:r w:rsidR="00F6188A">
              <w:rPr>
                <w:rFonts w:ascii="Arial" w:hAnsi="Arial" w:cs="Arial"/>
                <w:sz w:val="28"/>
                <w:szCs w:val="28"/>
              </w:rPr>
              <w:t>er</w:t>
            </w:r>
            <w:r w:rsidR="00C86918">
              <w:rPr>
                <w:rFonts w:ascii="Arial" w:hAnsi="Arial" w:cs="Arial"/>
                <w:sz w:val="28"/>
                <w:szCs w:val="28"/>
              </w:rPr>
              <w:t xml:space="preserve"> Deckel verbogen</w:t>
            </w:r>
            <w:r w:rsidR="00D529C1">
              <w:rPr>
                <w:rFonts w:ascii="Arial" w:hAnsi="Arial" w:cs="Arial"/>
                <w:sz w:val="28"/>
                <w:szCs w:val="28"/>
              </w:rPr>
              <w:t xml:space="preserve"> und</w:t>
            </w:r>
          </w:p>
          <w:p w14:paraId="05E64C8B" w14:textId="77777777" w:rsidR="00D276CA" w:rsidRDefault="00D529C1" w:rsidP="00C86918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</w:t>
            </w:r>
            <w:r w:rsidR="00C86918">
              <w:rPr>
                <w:rFonts w:ascii="Arial" w:hAnsi="Arial" w:cs="Arial"/>
                <w:sz w:val="28"/>
                <w:szCs w:val="28"/>
              </w:rPr>
              <w:t xml:space="preserve"> paar Tropfen einer öligen </w:t>
            </w:r>
          </w:p>
          <w:p w14:paraId="7FE1E579" w14:textId="3B92B2E8" w:rsidR="007A58C0" w:rsidRDefault="00C86918" w:rsidP="00C86918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Flüssigkeit liefen seitlich herab</w:t>
            </w:r>
            <w:r w:rsidR="007A58C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CF24BF0" w14:textId="77777777" w:rsidR="00D276CA" w:rsidRDefault="00D276CA" w:rsidP="00C86918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3A7DAE" w14:textId="55ED8E81" w:rsidR="00F6188A" w:rsidRPr="003A2275" w:rsidRDefault="00D529C1" w:rsidP="00F6188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 </w:t>
            </w:r>
            <w:r w:rsidDel="007A58C0">
              <w:rPr>
                <w:rFonts w:ascii="Arial" w:hAnsi="Arial" w:cs="Arial"/>
                <w:sz w:val="28"/>
                <w:szCs w:val="28"/>
              </w:rPr>
              <w:t>Aufschrift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188A">
              <w:rPr>
                <w:rFonts w:ascii="Arial" w:hAnsi="Arial" w:cs="Arial"/>
                <w:sz w:val="28"/>
                <w:szCs w:val="28"/>
              </w:rPr>
              <w:t xml:space="preserve">auf dem Etikett </w:t>
            </w:r>
            <w:r w:rsidR="007A58C0">
              <w:rPr>
                <w:rFonts w:ascii="Arial" w:hAnsi="Arial" w:cs="Arial"/>
                <w:sz w:val="28"/>
                <w:szCs w:val="28"/>
              </w:rPr>
              <w:t xml:space="preserve">war </w:t>
            </w:r>
            <w:r>
              <w:rPr>
                <w:rFonts w:ascii="Arial" w:hAnsi="Arial" w:cs="Arial"/>
                <w:sz w:val="28"/>
                <w:szCs w:val="28"/>
              </w:rPr>
              <w:t xml:space="preserve">verkohlt und </w:t>
            </w:r>
            <w:r w:rsidR="00F6188A">
              <w:rPr>
                <w:rFonts w:ascii="Arial" w:hAnsi="Arial" w:cs="Arial"/>
                <w:sz w:val="28"/>
                <w:szCs w:val="28"/>
              </w:rPr>
              <w:t>kaum lesbar.</w:t>
            </w:r>
          </w:p>
        </w:tc>
      </w:tr>
      <w:tr w:rsidR="003A2275" w:rsidRPr="003A2275" w14:paraId="07C42663" w14:textId="77777777" w:rsidTr="00BE61A8">
        <w:trPr>
          <w:trHeight w:hRule="exact" w:val="4536"/>
        </w:trPr>
        <w:tc>
          <w:tcPr>
            <w:tcW w:w="4606" w:type="dxa"/>
          </w:tcPr>
          <w:p w14:paraId="1C45B187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lastRenderedPageBreak/>
              <w:t>17</w:t>
            </w:r>
          </w:p>
          <w:p w14:paraId="38B850E0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40D22D9C" w14:textId="77777777" w:rsidR="00880DD5" w:rsidRDefault="00F97D4F" w:rsidP="009074E6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Zwei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kleine Fässer</w:t>
            </w:r>
          </w:p>
          <w:p w14:paraId="28704AAF" w14:textId="77777777" w:rsidR="00D529C1" w:rsidRDefault="00C86918" w:rsidP="00FB43B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wurden gefunden</w:t>
            </w:r>
            <w:r w:rsidR="002A3650">
              <w:rPr>
                <w:rFonts w:ascii="Arial" w:hAnsi="Arial" w:cs="Arial"/>
                <w:sz w:val="28"/>
                <w:szCs w:val="28"/>
              </w:rPr>
              <w:t>,</w:t>
            </w:r>
            <w:r w:rsidR="00880DD5">
              <w:rPr>
                <w:rFonts w:ascii="Arial" w:hAnsi="Arial" w:cs="Arial"/>
                <w:sz w:val="28"/>
                <w:szCs w:val="28"/>
              </w:rPr>
              <w:t xml:space="preserve"> gefüllt mit</w:t>
            </w:r>
          </w:p>
          <w:p w14:paraId="58A2ABFA" w14:textId="7C0418AF" w:rsidR="00D276CA" w:rsidRDefault="007A58C0" w:rsidP="00FB43B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einem grauen </w:t>
            </w:r>
            <w:r w:rsidR="00880DD5">
              <w:rPr>
                <w:rFonts w:ascii="Arial" w:hAnsi="Arial" w:cs="Arial"/>
                <w:sz w:val="28"/>
                <w:szCs w:val="28"/>
              </w:rPr>
              <w:t>Pulver und</w:t>
            </w:r>
          </w:p>
          <w:p w14:paraId="13414A59" w14:textId="4433E2A4" w:rsidR="003D6175" w:rsidRDefault="00880DD5" w:rsidP="00FB43B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ziemlich schwer.</w:t>
            </w:r>
          </w:p>
          <w:p w14:paraId="6020D554" w14:textId="77777777" w:rsidR="00880DD5" w:rsidRDefault="00880DD5" w:rsidP="00FB43B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DF2D72" w14:textId="2B713211" w:rsidR="002A3650" w:rsidRPr="003A2275" w:rsidRDefault="002A3650" w:rsidP="00880DD5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7EDF3777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545FD441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B5E9D8C" w14:textId="77777777" w:rsidR="001F2A4E" w:rsidRDefault="001F2A4E" w:rsidP="006A4D3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 französische</w:t>
            </w:r>
          </w:p>
          <w:p w14:paraId="77CEFF30" w14:textId="77777777" w:rsidR="008C3201" w:rsidRDefault="001F2A4E" w:rsidP="008C3201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Volumenangaben:</w:t>
            </w:r>
          </w:p>
          <w:p w14:paraId="5B20D40A" w14:textId="77777777" w:rsidR="00FB43B4" w:rsidRDefault="00FB43B4" w:rsidP="008C3201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736A5D" w14:textId="77777777" w:rsidR="001F2A4E" w:rsidRPr="002A3650" w:rsidRDefault="002A3650" w:rsidP="002A3650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1 litron </m:t>
                </m:r>
                <m:r>
                  <m:rPr>
                    <m:aln/>
                  </m:rPr>
                  <w:rPr>
                    <w:rFonts w:ascii="Cambria Math" w:hAnsi="Cambria Math" w:cs="Arial"/>
                    <w:sz w:val="28"/>
                    <w:szCs w:val="28"/>
                  </w:rPr>
                  <m:t>= 0,793 Liter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1 quart </m:t>
                </m:r>
                <m:r>
                  <m:rPr>
                    <m:aln/>
                  </m:rPr>
                  <w:rPr>
                    <w:rFonts w:ascii="Cambria Math" w:hAnsi="Cambria Math" w:cs="Arial"/>
                    <w:sz w:val="28"/>
                    <w:szCs w:val="28"/>
                  </w:rPr>
                  <m:t>= 4 litron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1 boisseau </m:t>
                </m:r>
                <m:r>
                  <m:rPr>
                    <m:aln/>
                  </m:rPr>
                  <w:rPr>
                    <w:rFonts w:ascii="Cambria Math" w:hAnsi="Cambria Math" w:cs="Arial"/>
                    <w:sz w:val="28"/>
                    <w:szCs w:val="28"/>
                  </w:rPr>
                  <m:t>= 4 quart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1 setier </m:t>
                </m:r>
                <m:r>
                  <m:rPr>
                    <m:aln/>
                  </m:rPr>
                  <w:rPr>
                    <w:rFonts w:ascii="Cambria Math" w:hAnsi="Cambria Math" w:cs="Arial"/>
                    <w:sz w:val="28"/>
                    <w:szCs w:val="28"/>
                  </w:rPr>
                  <m:t>= 12 boisseau</m:t>
                </m:r>
              </m:oMath>
            </m:oMathPara>
          </w:p>
        </w:tc>
      </w:tr>
      <w:tr w:rsidR="003A2275" w:rsidRPr="003A2275" w14:paraId="434A4B7F" w14:textId="77777777" w:rsidTr="00BE61A8">
        <w:trPr>
          <w:trHeight w:hRule="exact" w:val="4536"/>
        </w:trPr>
        <w:tc>
          <w:tcPr>
            <w:tcW w:w="4606" w:type="dxa"/>
          </w:tcPr>
          <w:p w14:paraId="0B016B13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507579D7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45D000F3" w14:textId="77777777" w:rsidR="007E08A4" w:rsidRDefault="007E08A4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 chemische Reaktionen</w:t>
            </w:r>
          </w:p>
          <w:p w14:paraId="57C14DEE" w14:textId="77777777" w:rsidR="007E08A4" w:rsidRDefault="00E218F0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gilt das Gesetz</w:t>
            </w:r>
            <w:r w:rsidR="007E08A4">
              <w:rPr>
                <w:rFonts w:ascii="Arial" w:hAnsi="Arial" w:cs="Arial"/>
                <w:sz w:val="28"/>
                <w:szCs w:val="28"/>
              </w:rPr>
              <w:t xml:space="preserve"> von der</w:t>
            </w:r>
          </w:p>
          <w:p w14:paraId="2DD793A1" w14:textId="77777777" w:rsidR="003A2275" w:rsidRDefault="003A2275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Erhaltung der Masse:</w:t>
            </w:r>
          </w:p>
          <w:p w14:paraId="42475E1B" w14:textId="77777777" w:rsidR="007E08A4" w:rsidRPr="003A2275" w:rsidRDefault="007E08A4" w:rsidP="007E08A4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F20AC0" w14:textId="65DE5DD0" w:rsidR="003A2275" w:rsidRPr="003A2275" w:rsidRDefault="003A2275" w:rsidP="007315B2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Edukte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=m(Reaktionsprodukte)</m:t>
                </m:r>
              </m:oMath>
            </m:oMathPara>
          </w:p>
        </w:tc>
        <w:tc>
          <w:tcPr>
            <w:tcW w:w="4606" w:type="dxa"/>
          </w:tcPr>
          <w:p w14:paraId="4E933287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00064987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C3F636A" w14:textId="77777777" w:rsidR="008C3201" w:rsidRDefault="003A2275" w:rsidP="00F97D4F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 xml:space="preserve">Für </w:t>
            </w:r>
            <w:r w:rsidR="008C3201">
              <w:rPr>
                <w:rFonts w:ascii="Arial" w:hAnsi="Arial" w:cs="Arial"/>
                <w:sz w:val="28"/>
                <w:szCs w:val="28"/>
              </w:rPr>
              <w:t>das Volumen</w:t>
            </w:r>
          </w:p>
          <w:p w14:paraId="76D582CB" w14:textId="77777777" w:rsidR="003A2275" w:rsidRDefault="003A2275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einer Kugel gilt:</w:t>
            </w:r>
          </w:p>
          <w:p w14:paraId="78079076" w14:textId="77777777" w:rsidR="007A5DD3" w:rsidRPr="003A2275" w:rsidRDefault="007A5DD3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3DEA17" w14:textId="77777777" w:rsidR="003A2275" w:rsidRPr="003A2275" w:rsidRDefault="005772E3" w:rsidP="007E08A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Kugel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π∙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3A2275" w:rsidRPr="003A2275" w14:paraId="29AA6214" w14:textId="77777777" w:rsidTr="00BE61A8">
        <w:trPr>
          <w:trHeight w:hRule="exact" w:val="4536"/>
        </w:trPr>
        <w:tc>
          <w:tcPr>
            <w:tcW w:w="4606" w:type="dxa"/>
          </w:tcPr>
          <w:p w14:paraId="143F2A7F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08328B48" w14:textId="0F921FDD" w:rsidR="007E08A4" w:rsidRDefault="007E08A4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Einige </w:t>
            </w:r>
            <w:r w:rsidR="007315B2">
              <w:rPr>
                <w:rFonts w:ascii="Arial" w:hAnsi="Arial" w:cs="Arial"/>
                <w:sz w:val="28"/>
                <w:szCs w:val="28"/>
              </w:rPr>
              <w:t>molare Massen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642DA8A9" w14:textId="73DD144F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Fe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≈56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mol</m:t>
                    </m:r>
                  </m:den>
                </m:f>
              </m:oMath>
            </m:oMathPara>
          </w:p>
          <w:p w14:paraId="46AC4591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S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=32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mol</m:t>
                    </m:r>
                  </m:den>
                </m:f>
              </m:oMath>
            </m:oMathPara>
          </w:p>
          <w:p w14:paraId="2463540C" w14:textId="77777777" w:rsidR="003A2275" w:rsidRPr="00880DD5" w:rsidRDefault="003A2275" w:rsidP="003A2275">
            <w:pPr>
              <w:spacing w:after="160" w:line="259" w:lineRule="auto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O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=16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mol</m:t>
                    </m:r>
                  </m:den>
                </m:f>
              </m:oMath>
            </m:oMathPara>
          </w:p>
          <w:p w14:paraId="59F5B446" w14:textId="74D1C4E4" w:rsidR="00880DD5" w:rsidRPr="003A2275" w:rsidRDefault="00880DD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H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mol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14:paraId="4211D126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409171FA" w14:textId="77777777" w:rsidR="003A2275" w:rsidRPr="003A2275" w:rsidRDefault="003A2275" w:rsidP="003A227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26CE4F20" w14:textId="77777777" w:rsidR="007A5DD3" w:rsidRDefault="00F6188A" w:rsidP="00D276C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Das</w:t>
            </w:r>
            <w:r w:rsidR="007A5D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2275" w:rsidRPr="003A2275">
              <w:rPr>
                <w:rFonts w:ascii="Arial" w:hAnsi="Arial" w:cs="Arial"/>
                <w:sz w:val="28"/>
                <w:szCs w:val="28"/>
              </w:rPr>
              <w:t>Vol</w:t>
            </w:r>
            <w:r w:rsidR="007A5DD3">
              <w:rPr>
                <w:rFonts w:ascii="Arial" w:hAnsi="Arial" w:cs="Arial"/>
                <w:sz w:val="28"/>
                <w:szCs w:val="28"/>
              </w:rPr>
              <w:t>umen von einem Liter</w:t>
            </w:r>
          </w:p>
          <w:p w14:paraId="0428582C" w14:textId="77777777" w:rsidR="00D276CA" w:rsidRDefault="00D276CA" w:rsidP="00D276C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entspricht </w:t>
            </w:r>
            <w:r w:rsidR="007A5DD3">
              <w:rPr>
                <w:rFonts w:ascii="Arial" w:hAnsi="Arial" w:cs="Arial"/>
                <w:sz w:val="28"/>
                <w:szCs w:val="28"/>
              </w:rPr>
              <w:t>dem Volumen von</w:t>
            </w:r>
          </w:p>
          <w:p w14:paraId="6FD75090" w14:textId="1ACB4BC8" w:rsidR="003A2275" w:rsidRDefault="003A2275" w:rsidP="00D276C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einem Kubikdezimeter.</w:t>
            </w:r>
          </w:p>
          <w:p w14:paraId="63CC8C62" w14:textId="77777777" w:rsidR="00D276CA" w:rsidRDefault="00635C0D" w:rsidP="00D276C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der Umrechnung</w:t>
            </w:r>
          </w:p>
          <w:p w14:paraId="323A8F16" w14:textId="61E83DFE" w:rsidR="00635C0D" w:rsidRDefault="00635C0D" w:rsidP="00D276CA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Kubikzentimeter muss mit der Zahl 1000 multipliziert werden.</w:t>
            </w:r>
          </w:p>
          <w:p w14:paraId="0B9012B1" w14:textId="77777777" w:rsidR="00635C0D" w:rsidRDefault="00635C0D" w:rsidP="007A5DD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29BFA8" w14:textId="77777777" w:rsidR="00635C0D" w:rsidRPr="003A2275" w:rsidRDefault="00635C0D" w:rsidP="00635C0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1 l =1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=1000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3A2275" w:rsidRPr="003A2275" w14:paraId="2E056A9B" w14:textId="77777777" w:rsidTr="00BE61A8">
        <w:trPr>
          <w:trHeight w:hRule="exact" w:val="4536"/>
        </w:trPr>
        <w:tc>
          <w:tcPr>
            <w:tcW w:w="4606" w:type="dxa"/>
          </w:tcPr>
          <w:p w14:paraId="08816F23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lastRenderedPageBreak/>
              <w:t>23</w:t>
            </w:r>
          </w:p>
          <w:p w14:paraId="68914B55" w14:textId="77777777" w:rsidR="003A2275" w:rsidRPr="003A2275" w:rsidRDefault="003A2275" w:rsidP="003A2275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715F862" w14:textId="03610F4B" w:rsidR="00E00CBC" w:rsidRDefault="00E00CBC" w:rsidP="00F97D4F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Jedes der </w:t>
            </w:r>
            <w:r w:rsidR="007A58C0">
              <w:rPr>
                <w:rFonts w:ascii="Arial" w:hAnsi="Arial" w:cs="Arial"/>
                <w:sz w:val="28"/>
                <w:szCs w:val="28"/>
              </w:rPr>
              <w:t>gefundenen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7D4F">
              <w:rPr>
                <w:rFonts w:ascii="Arial" w:hAnsi="Arial" w:cs="Arial"/>
                <w:sz w:val="28"/>
                <w:szCs w:val="28"/>
              </w:rPr>
              <w:t>Fässer ha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te </w:t>
            </w:r>
            <w:r w:rsidR="00F97D4F">
              <w:rPr>
                <w:rFonts w:ascii="Arial" w:hAnsi="Arial" w:cs="Arial"/>
                <w:sz w:val="28"/>
                <w:szCs w:val="28"/>
              </w:rPr>
              <w:t>ein</w:t>
            </w:r>
            <w:r>
              <w:rPr>
                <w:rFonts w:ascii="Arial" w:hAnsi="Arial" w:cs="Arial"/>
                <w:sz w:val="28"/>
                <w:szCs w:val="28"/>
              </w:rPr>
              <w:t xml:space="preserve"> Volumen</w:t>
            </w:r>
          </w:p>
          <w:p w14:paraId="0E9CB3E5" w14:textId="77777777" w:rsidR="00F97D4F" w:rsidRDefault="00E00CBC" w:rsidP="002A3650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von einem französischen </w:t>
            </w:r>
            <w:r w:rsidR="007315B2">
              <w:rPr>
                <w:rFonts w:ascii="Arial" w:hAnsi="Arial" w:cs="Arial"/>
                <w:sz w:val="28"/>
                <w:szCs w:val="28"/>
              </w:rPr>
              <w:br/>
            </w:r>
            <w:r w:rsidRPr="00F6188A">
              <w:rPr>
                <w:rFonts w:ascii="Arial" w:hAnsi="Arial" w:cs="Arial"/>
                <w:i/>
                <w:sz w:val="28"/>
                <w:szCs w:val="28"/>
              </w:rPr>
              <w:t>„</w:t>
            </w:r>
            <w:proofErr w:type="spellStart"/>
            <w:r w:rsidR="002A3650" w:rsidRPr="00F6188A">
              <w:rPr>
                <w:rFonts w:ascii="Arial" w:hAnsi="Arial" w:cs="Arial"/>
                <w:i/>
                <w:sz w:val="28"/>
                <w:szCs w:val="28"/>
              </w:rPr>
              <w:t>b</w:t>
            </w:r>
            <w:r w:rsidRPr="00F6188A">
              <w:rPr>
                <w:rFonts w:ascii="Arial" w:hAnsi="Arial" w:cs="Arial"/>
                <w:i/>
                <w:sz w:val="28"/>
                <w:szCs w:val="28"/>
              </w:rPr>
              <w:t>oisseau</w:t>
            </w:r>
            <w:proofErr w:type="spellEnd"/>
            <w:r w:rsidRPr="00F6188A">
              <w:rPr>
                <w:rFonts w:ascii="Arial" w:hAnsi="Arial" w:cs="Arial"/>
                <w:i/>
                <w:sz w:val="28"/>
                <w:szCs w:val="28"/>
              </w:rPr>
              <w:t>“</w:t>
            </w:r>
            <w:r w:rsidRPr="00F6188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A6D2308" w14:textId="77777777" w:rsidR="003D6175" w:rsidRDefault="003D6175" w:rsidP="002A3650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E5A28E" w14:textId="77777777" w:rsidR="003D6175" w:rsidRDefault="003D6175" w:rsidP="003D6175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solchen Fässern</w:t>
            </w:r>
          </w:p>
          <w:p w14:paraId="7F99E159" w14:textId="03F57CA9" w:rsidR="003D6175" w:rsidRDefault="003D6175" w:rsidP="003D6175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verkauften Händler</w:t>
            </w:r>
          </w:p>
          <w:p w14:paraId="40E68E2F" w14:textId="6F485CF2" w:rsidR="003D6175" w:rsidRPr="003A2275" w:rsidRDefault="003D6175" w:rsidP="003D6175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damals häufig ihre Waren.</w:t>
            </w:r>
          </w:p>
        </w:tc>
        <w:tc>
          <w:tcPr>
            <w:tcW w:w="4606" w:type="dxa"/>
          </w:tcPr>
          <w:p w14:paraId="67E97EF5" w14:textId="77777777" w:rsidR="003A2275" w:rsidRPr="003A2275" w:rsidRDefault="003A2275" w:rsidP="00333B76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42C2F666" w14:textId="77777777" w:rsidR="00BE61A8" w:rsidRPr="003A2275" w:rsidRDefault="00BE61A8" w:rsidP="00BE61A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4C737DF9" w14:textId="09BA019F" w:rsidR="00BE61A8" w:rsidRPr="003A2275" w:rsidRDefault="00BE61A8" w:rsidP="00BE61A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Steckbrief Wasserstoff</w:t>
            </w:r>
          </w:p>
          <w:p w14:paraId="79CEAFEF" w14:textId="01004F5F" w:rsidR="00BE61A8" w:rsidRPr="003A2275" w:rsidRDefault="00BE61A8" w:rsidP="00BE61A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Formel: H</w:t>
            </w:r>
            <w:r w:rsidRPr="003A227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  <w:p w14:paraId="0940702B" w14:textId="7EA61A30" w:rsidR="00BE61A8" w:rsidRPr="003A2275" w:rsidRDefault="00BE61A8" w:rsidP="00BE61A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Dichte</w:t>
            </w:r>
            <w:r w:rsidR="005E6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66BD" w:rsidRPr="005E66BD">
              <w:rPr>
                <w:rFonts w:ascii="Arial" w:hAnsi="Arial" w:cs="Arial"/>
                <w:i/>
                <w:sz w:val="28"/>
                <w:szCs w:val="28"/>
              </w:rPr>
              <w:t>ρ</w:t>
            </w:r>
            <w:r>
              <w:rPr>
                <w:rFonts w:ascii="Arial" w:hAnsi="Arial" w:cs="Arial"/>
                <w:sz w:val="28"/>
                <w:szCs w:val="28"/>
              </w:rPr>
              <w:t>: 0,</w:t>
            </w:r>
            <w:r w:rsidR="004164ED">
              <w:rPr>
                <w:rFonts w:ascii="Arial" w:hAnsi="Arial" w:cs="Arial"/>
                <w:sz w:val="28"/>
                <w:szCs w:val="28"/>
              </w:rPr>
              <w:t>0899</w:t>
            </w:r>
            <w:r w:rsidR="004164ED" w:rsidRPr="003A22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g/l</w:t>
            </w:r>
          </w:p>
          <w:p w14:paraId="48944E42" w14:textId="3570903B" w:rsidR="007315B2" w:rsidRDefault="00BE61A8" w:rsidP="00BE61A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 xml:space="preserve">Eigenschaften: farblos, </w:t>
            </w:r>
            <w:r>
              <w:rPr>
                <w:rFonts w:ascii="Arial" w:hAnsi="Arial" w:cs="Arial"/>
                <w:sz w:val="28"/>
                <w:szCs w:val="28"/>
              </w:rPr>
              <w:t>geruchlos, brennbar</w:t>
            </w:r>
          </w:p>
          <w:p w14:paraId="7C88FAAB" w14:textId="1560963E" w:rsidR="00BE61A8" w:rsidRPr="003A2275" w:rsidRDefault="007315B2" w:rsidP="007315B2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Molekülbau: </w:t>
            </w:r>
            <w:r w:rsidR="008564F0">
              <w:rPr>
                <w:rFonts w:ascii="Arial" w:hAnsi="Arial" w:cs="Arial"/>
                <w:sz w:val="28"/>
                <w:szCs w:val="28"/>
              </w:rPr>
              <w:t>Wasserstoff besteht aus</w:t>
            </w:r>
            <w:r w:rsidR="00BE61A8">
              <w:rPr>
                <w:rFonts w:ascii="Arial" w:hAnsi="Arial" w:cs="Arial"/>
                <w:sz w:val="28"/>
                <w:szCs w:val="28"/>
              </w:rPr>
              <w:t xml:space="preserve"> zweiatomige</w:t>
            </w:r>
            <w:r w:rsidR="008564F0">
              <w:rPr>
                <w:rFonts w:ascii="Arial" w:hAnsi="Arial" w:cs="Arial"/>
                <w:sz w:val="28"/>
                <w:szCs w:val="28"/>
              </w:rPr>
              <w:t>n</w:t>
            </w:r>
            <w:r w:rsidR="00BE61A8">
              <w:rPr>
                <w:rFonts w:ascii="Arial" w:hAnsi="Arial" w:cs="Arial"/>
                <w:sz w:val="28"/>
                <w:szCs w:val="28"/>
              </w:rPr>
              <w:t xml:space="preserve"> Moleküle</w:t>
            </w:r>
            <w:r w:rsidR="008564F0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0809CD" w:rsidRPr="003A2275" w14:paraId="31921D93" w14:textId="77777777" w:rsidTr="00BE61A8">
        <w:trPr>
          <w:gridAfter w:val="1"/>
          <w:wAfter w:w="4606" w:type="dxa"/>
          <w:trHeight w:hRule="exact" w:val="4536"/>
        </w:trPr>
        <w:tc>
          <w:tcPr>
            <w:tcW w:w="4606" w:type="dxa"/>
          </w:tcPr>
          <w:p w14:paraId="20D79926" w14:textId="77777777" w:rsidR="000809CD" w:rsidRPr="003A2275" w:rsidRDefault="000809CD" w:rsidP="00E00CBC">
            <w:pPr>
              <w:spacing w:after="160"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2275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0A1AFC4F" w14:textId="77777777" w:rsidR="000809CD" w:rsidRPr="003A2275" w:rsidRDefault="000809CD" w:rsidP="00E00CBC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84E0A56" w14:textId="77777777" w:rsidR="000809CD" w:rsidRDefault="000809CD" w:rsidP="001F2A4E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A4E">
              <w:rPr>
                <w:rFonts w:ascii="Arial" w:hAnsi="Arial" w:cs="Arial"/>
                <w:sz w:val="28"/>
                <w:szCs w:val="28"/>
              </w:rPr>
              <w:t xml:space="preserve">Das </w:t>
            </w:r>
            <w:r w:rsidRPr="00F6188A">
              <w:rPr>
                <w:rFonts w:ascii="Arial" w:hAnsi="Arial" w:cs="Arial"/>
                <w:i/>
                <w:sz w:val="28"/>
                <w:szCs w:val="28"/>
              </w:rPr>
              <w:t>„</w:t>
            </w:r>
            <w:proofErr w:type="spellStart"/>
            <w:r w:rsidRPr="00F6188A">
              <w:rPr>
                <w:rFonts w:ascii="Arial" w:hAnsi="Arial" w:cs="Arial"/>
                <w:i/>
                <w:sz w:val="28"/>
                <w:szCs w:val="28"/>
              </w:rPr>
              <w:t>boisseau</w:t>
            </w:r>
            <w:proofErr w:type="spellEnd"/>
            <w:r w:rsidRPr="00F6188A">
              <w:rPr>
                <w:rFonts w:ascii="Arial" w:hAnsi="Arial" w:cs="Arial"/>
                <w:i/>
                <w:sz w:val="28"/>
                <w:szCs w:val="28"/>
              </w:rPr>
              <w:t>“</w:t>
            </w:r>
          </w:p>
          <w:p w14:paraId="74EF6273" w14:textId="77777777" w:rsidR="000809CD" w:rsidRPr="001F2A4E" w:rsidRDefault="000809CD" w:rsidP="001F2A4E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A4E">
              <w:rPr>
                <w:rFonts w:ascii="Arial" w:hAnsi="Arial" w:cs="Arial"/>
                <w:sz w:val="28"/>
                <w:szCs w:val="28"/>
              </w:rPr>
              <w:t>ist ein altes französisches Maß,</w:t>
            </w:r>
          </w:p>
          <w:p w14:paraId="29801588" w14:textId="77777777" w:rsidR="002603C5" w:rsidRDefault="000809CD" w:rsidP="001F2A4E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A4E">
              <w:rPr>
                <w:rFonts w:ascii="Arial" w:hAnsi="Arial" w:cs="Arial"/>
                <w:sz w:val="28"/>
                <w:szCs w:val="28"/>
              </w:rPr>
              <w:t xml:space="preserve">das für </w:t>
            </w:r>
            <w:r>
              <w:rPr>
                <w:rFonts w:ascii="Arial" w:hAnsi="Arial" w:cs="Arial"/>
                <w:sz w:val="28"/>
                <w:szCs w:val="28"/>
              </w:rPr>
              <w:t>Getreide, Salz</w:t>
            </w:r>
            <w:r w:rsidR="002603C5">
              <w:rPr>
                <w:rFonts w:ascii="Arial" w:hAnsi="Arial" w:cs="Arial"/>
                <w:sz w:val="28"/>
                <w:szCs w:val="28"/>
              </w:rPr>
              <w:t xml:space="preserve"> und</w:t>
            </w:r>
          </w:p>
          <w:p w14:paraId="1B045285" w14:textId="28F5975B" w:rsidR="000809CD" w:rsidRDefault="002603C5" w:rsidP="001F2A4E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viele</w:t>
            </w:r>
            <w:r w:rsidR="000809CD" w:rsidRPr="001F2A4E">
              <w:rPr>
                <w:rFonts w:ascii="Arial" w:hAnsi="Arial" w:cs="Arial"/>
                <w:sz w:val="28"/>
                <w:szCs w:val="28"/>
              </w:rPr>
              <w:t xml:space="preserve"> andere Waren</w:t>
            </w:r>
          </w:p>
          <w:p w14:paraId="0FDE7802" w14:textId="77777777" w:rsidR="000809CD" w:rsidRPr="003A2275" w:rsidRDefault="000809CD" w:rsidP="001F2A4E">
            <w:pPr>
              <w:spacing w:line="259" w:lineRule="auto"/>
              <w:jc w:val="center"/>
              <w:rPr>
                <w:rFonts w:cs="Arial"/>
                <w:sz w:val="28"/>
                <w:szCs w:val="28"/>
              </w:rPr>
            </w:pPr>
            <w:r w:rsidRPr="001F2A4E">
              <w:rPr>
                <w:rFonts w:ascii="Arial" w:hAnsi="Arial" w:cs="Arial"/>
                <w:sz w:val="28"/>
                <w:szCs w:val="28"/>
              </w:rPr>
              <w:t>verwendet wurde.</w:t>
            </w:r>
          </w:p>
        </w:tc>
      </w:tr>
    </w:tbl>
    <w:p w14:paraId="721A7919" w14:textId="2F36816B" w:rsidR="00C61DAA" w:rsidRDefault="00C61D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1A34234" w14:textId="43CB4F6B" w:rsidR="00C61DAA" w:rsidRPr="00C61DAA" w:rsidRDefault="00424E22" w:rsidP="00B329D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Möglicher Erwartungshori</w:t>
      </w:r>
      <w:r w:rsidR="005E66BD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ont</w:t>
      </w:r>
      <w:r w:rsidR="00C61DAA" w:rsidRPr="00C61DAA">
        <w:rPr>
          <w:rFonts w:cs="Arial"/>
          <w:b/>
          <w:sz w:val="24"/>
          <w:szCs w:val="24"/>
        </w:rPr>
        <w:t>:</w:t>
      </w:r>
    </w:p>
    <w:p w14:paraId="55C3B070" w14:textId="01FAC6E3" w:rsidR="00D071E1" w:rsidRDefault="00D071E1" w:rsidP="00C61DAA">
      <w:pPr>
        <w:pStyle w:val="Listenabsatz"/>
        <w:numPr>
          <w:ilvl w:val="0"/>
          <w:numId w:val="33"/>
        </w:numPr>
        <w:rPr>
          <w:rFonts w:cs="Arial"/>
          <w:sz w:val="24"/>
        </w:rPr>
      </w:pPr>
      <w:r>
        <w:rPr>
          <w:rFonts w:cs="Arial"/>
          <w:sz w:val="24"/>
        </w:rPr>
        <w:t>Klärung der Umstände</w:t>
      </w:r>
    </w:p>
    <w:p w14:paraId="4B621085" w14:textId="57B2D772" w:rsidR="00A625D2" w:rsidRDefault="00D071E1" w:rsidP="00D071E1">
      <w:pPr>
        <w:pStyle w:val="Listenabsatz"/>
        <w:ind w:left="1440"/>
        <w:rPr>
          <w:rFonts w:cs="Arial"/>
          <w:sz w:val="24"/>
        </w:rPr>
      </w:pPr>
      <w:r>
        <w:rPr>
          <w:rFonts w:cs="Arial"/>
          <w:sz w:val="24"/>
        </w:rPr>
        <w:t>Ein Dieb hat eines der beiden Fässer</w:t>
      </w:r>
      <w:r w:rsidRPr="00D071E1">
        <w:rPr>
          <w:rFonts w:cs="Arial"/>
          <w:sz w:val="24"/>
        </w:rPr>
        <w:t xml:space="preserve"> </w:t>
      </w:r>
      <w:r>
        <w:rPr>
          <w:rFonts w:cs="Arial"/>
          <w:sz w:val="24"/>
        </w:rPr>
        <w:t>mit Eisenpulver aufgebrochen, die für die Erzeugung von Wasserstoff durch die Reaktion mit Schwefelsäure für den ersten Flug</w:t>
      </w:r>
      <w:r w:rsidR="00A625D2">
        <w:rPr>
          <w:rFonts w:cs="Arial"/>
          <w:sz w:val="24"/>
        </w:rPr>
        <w:t xml:space="preserve"> des Wasserstoffballons bereitgestellt waren.</w:t>
      </w:r>
      <w:r w:rsidR="004D5FF9">
        <w:rPr>
          <w:rFonts w:cs="Arial"/>
          <w:sz w:val="24"/>
        </w:rPr>
        <w:t xml:space="preserve"> </w:t>
      </w:r>
      <w:r w:rsidR="00C34E03">
        <w:rPr>
          <w:rFonts w:cs="Arial"/>
          <w:sz w:val="24"/>
        </w:rPr>
        <w:t xml:space="preserve">Eines der Fässer </w:t>
      </w:r>
      <w:r w:rsidR="004D5FF9">
        <w:rPr>
          <w:rFonts w:cs="Arial"/>
          <w:sz w:val="24"/>
        </w:rPr>
        <w:t>mit Schwefelsäure wurde leicht beschädigt.</w:t>
      </w:r>
    </w:p>
    <w:p w14:paraId="0CAC9490" w14:textId="70BC3E58" w:rsidR="00D071E1" w:rsidRDefault="00D071E1" w:rsidP="00D071E1">
      <w:pPr>
        <w:pStyle w:val="Listenabsatz"/>
        <w:ind w:left="1440"/>
        <w:rPr>
          <w:rFonts w:cs="Arial"/>
          <w:sz w:val="24"/>
        </w:rPr>
      </w:pPr>
      <w:r>
        <w:rPr>
          <w:rFonts w:cs="Arial"/>
          <w:sz w:val="24"/>
        </w:rPr>
        <w:t>Indizien</w:t>
      </w:r>
      <w:r w:rsidR="00A625D2">
        <w:rPr>
          <w:rFonts w:cs="Arial"/>
          <w:sz w:val="24"/>
        </w:rPr>
        <w:t>, die den Täter überführen,</w:t>
      </w:r>
      <w:r>
        <w:rPr>
          <w:rFonts w:cs="Arial"/>
          <w:sz w:val="24"/>
        </w:rPr>
        <w:t xml:space="preserve"> sind die mit</w:t>
      </w:r>
      <w:r w:rsidR="004164ED">
        <w:rPr>
          <w:rFonts w:cs="Arial"/>
          <w:sz w:val="24"/>
        </w:rPr>
        <w:t xml:space="preserve"> Rost</w:t>
      </w:r>
      <w:r>
        <w:rPr>
          <w:rFonts w:cs="Arial"/>
          <w:sz w:val="24"/>
        </w:rPr>
        <w:t xml:space="preserve"> behaftete und durch Kontakt mit Schwefelsäure bereits löchrigen Hose</w:t>
      </w:r>
      <w:r w:rsidR="00A625D2">
        <w:rPr>
          <w:rFonts w:cs="Arial"/>
          <w:sz w:val="24"/>
        </w:rPr>
        <w:t xml:space="preserve"> sowie die o</w:t>
      </w:r>
      <w:r>
        <w:rPr>
          <w:rFonts w:cs="Arial"/>
          <w:sz w:val="24"/>
        </w:rPr>
        <w:t>ffensichtlich</w:t>
      </w:r>
      <w:r w:rsidR="00A625D2">
        <w:rPr>
          <w:rFonts w:cs="Arial"/>
          <w:sz w:val="24"/>
        </w:rPr>
        <w:t>en</w:t>
      </w:r>
      <w:r>
        <w:rPr>
          <w:rFonts w:cs="Arial"/>
          <w:sz w:val="24"/>
        </w:rPr>
        <w:t xml:space="preserve"> Verätzungen an den Beinen</w:t>
      </w:r>
      <w:r w:rsidR="00A625D2">
        <w:rPr>
          <w:rFonts w:cs="Arial"/>
          <w:sz w:val="24"/>
        </w:rPr>
        <w:t>, die der Dieb versuchte mit Wasser aus dem Bach zu kühlen.</w:t>
      </w:r>
    </w:p>
    <w:p w14:paraId="133953CF" w14:textId="77777777" w:rsidR="00A625D2" w:rsidRDefault="00A625D2" w:rsidP="00D071E1">
      <w:pPr>
        <w:pStyle w:val="Listenabsatz"/>
        <w:ind w:left="1440"/>
        <w:rPr>
          <w:rFonts w:cs="Arial"/>
          <w:sz w:val="24"/>
        </w:rPr>
      </w:pPr>
    </w:p>
    <w:p w14:paraId="231103BA" w14:textId="0F6FF982" w:rsidR="00C61DAA" w:rsidRDefault="00C61DAA" w:rsidP="00C61DAA">
      <w:pPr>
        <w:pStyle w:val="Listenabsatz"/>
        <w:numPr>
          <w:ilvl w:val="0"/>
          <w:numId w:val="33"/>
        </w:numPr>
        <w:rPr>
          <w:rFonts w:cs="Arial"/>
          <w:sz w:val="24"/>
        </w:rPr>
      </w:pPr>
      <w:r>
        <w:rPr>
          <w:rFonts w:cs="Arial"/>
          <w:sz w:val="24"/>
        </w:rPr>
        <w:t>Berechnung des Volumens eines Fasses</w:t>
      </w:r>
    </w:p>
    <w:p w14:paraId="10558721" w14:textId="196274EA" w:rsidR="00C61DAA" w:rsidRPr="00A625D2" w:rsidRDefault="00C61DAA" w:rsidP="00C61DAA">
      <w:pPr>
        <w:pStyle w:val="Listenabsatz"/>
        <w:ind w:left="1440"/>
        <w:rPr>
          <w:rFonts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1 boisseau =4 quart=16 litron=12,69 l</m:t>
          </m:r>
        </m:oMath>
      </m:oMathPara>
    </w:p>
    <w:p w14:paraId="6B626BD6" w14:textId="16E56C31" w:rsidR="00A625D2" w:rsidRDefault="00A625D2" w:rsidP="00C61DAA">
      <w:pPr>
        <w:pStyle w:val="Listenabsatz"/>
        <w:ind w:left="1440"/>
        <w:rPr>
          <w:rFonts w:cs="Arial"/>
          <w:sz w:val="24"/>
        </w:rPr>
      </w:pPr>
    </w:p>
    <w:p w14:paraId="24AB14A7" w14:textId="52392DA2" w:rsidR="00C61DAA" w:rsidRDefault="00C61DAA" w:rsidP="00C61DAA">
      <w:pPr>
        <w:pStyle w:val="Listenabsatz"/>
        <w:numPr>
          <w:ilvl w:val="0"/>
          <w:numId w:val="33"/>
        </w:numPr>
        <w:rPr>
          <w:rFonts w:cs="Arial"/>
          <w:sz w:val="24"/>
        </w:rPr>
      </w:pPr>
      <w:r>
        <w:rPr>
          <w:rFonts w:cs="Arial"/>
          <w:sz w:val="24"/>
        </w:rPr>
        <w:t xml:space="preserve">Berechnung der Masse Eisen </w:t>
      </w:r>
      <w:r w:rsidR="004D5FF9">
        <w:rPr>
          <w:rFonts w:cs="Arial"/>
          <w:sz w:val="24"/>
        </w:rPr>
        <w:t xml:space="preserve">bzw. Schwefelsäure </w:t>
      </w:r>
      <w:r>
        <w:rPr>
          <w:rFonts w:cs="Arial"/>
          <w:sz w:val="24"/>
        </w:rPr>
        <w:t>in dem Fass</w:t>
      </w:r>
    </w:p>
    <w:p w14:paraId="49FD410B" w14:textId="091A4A8E" w:rsidR="004D5FF9" w:rsidRPr="004D5FF9" w:rsidRDefault="00D071E1" w:rsidP="004D5FF9">
      <w:pPr>
        <w:pStyle w:val="Listenabsatz"/>
        <w:ind w:left="1440"/>
        <w:rPr>
          <w:rFonts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m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Fe</m:t>
              </m:r>
            </m:e>
          </m:d>
          <m:r>
            <w:rPr>
              <w:rFonts w:ascii="Cambria Math" w:hAnsi="Cambria Math" w:cs="Arial"/>
              <w:sz w:val="24"/>
            </w:rPr>
            <m:t xml:space="preserve">=7,86 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kg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l</m:t>
              </m:r>
            </m:den>
          </m:f>
          <m:r>
            <w:rPr>
              <w:rFonts w:ascii="Cambria Math" w:hAnsi="Cambria Math" w:cs="Arial"/>
              <w:sz w:val="24"/>
            </w:rPr>
            <m:t>∙12,69 l=99,7 kg</m:t>
          </m:r>
        </m:oMath>
      </m:oMathPara>
    </w:p>
    <w:p w14:paraId="6079F814" w14:textId="22DADCEA" w:rsidR="00A625D2" w:rsidRPr="00A625D2" w:rsidRDefault="004D5FF9" w:rsidP="00D071E1">
      <w:pPr>
        <w:pStyle w:val="Listenabsatz"/>
        <w:ind w:left="1440"/>
        <w:rPr>
          <w:rFonts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m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</w:rPr>
            <m:t xml:space="preserve">=1,84 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kg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l</m:t>
              </m:r>
            </m:den>
          </m:f>
          <m:r>
            <w:rPr>
              <w:rFonts w:ascii="Cambria Math" w:hAnsi="Cambria Math" w:cs="Arial"/>
              <w:sz w:val="24"/>
            </w:rPr>
            <m:t>∙12,69 l=23,3 kg</m:t>
          </m:r>
        </m:oMath>
      </m:oMathPara>
    </w:p>
    <w:p w14:paraId="162BA03C" w14:textId="6FF7428C" w:rsidR="00C61DAA" w:rsidRDefault="00C61DAA" w:rsidP="00C61DAA">
      <w:pPr>
        <w:pStyle w:val="Listenabsatz"/>
        <w:numPr>
          <w:ilvl w:val="0"/>
          <w:numId w:val="33"/>
        </w:numPr>
        <w:rPr>
          <w:rFonts w:cs="Arial"/>
          <w:sz w:val="24"/>
        </w:rPr>
      </w:pPr>
      <w:r>
        <w:rPr>
          <w:rFonts w:cs="Arial"/>
          <w:sz w:val="24"/>
        </w:rPr>
        <w:t>Berechnung der umgesetzten Stoffmenge zur Bildung des gebildeten Wasserstof</w:t>
      </w:r>
      <w:r>
        <w:rPr>
          <w:rFonts w:cs="Arial"/>
          <w:sz w:val="24"/>
        </w:rPr>
        <w:t>f</w:t>
      </w:r>
      <w:r>
        <w:rPr>
          <w:rFonts w:cs="Arial"/>
          <w:sz w:val="24"/>
        </w:rPr>
        <w:t>gases</w:t>
      </w:r>
    </w:p>
    <w:p w14:paraId="7BC0E94B" w14:textId="7ACEBD62" w:rsidR="000115B3" w:rsidRDefault="000115B3" w:rsidP="000115B3">
      <w:pPr>
        <w:pStyle w:val="Listenabsatz"/>
        <w:ind w:left="1440"/>
        <w:rPr>
          <w:rFonts w:cs="Arial"/>
          <w:sz w:val="24"/>
        </w:rPr>
      </w:pPr>
      <w:r>
        <w:rPr>
          <w:rFonts w:cs="Arial"/>
          <w:sz w:val="24"/>
        </w:rPr>
        <w:t xml:space="preserve">Aus der Reaktionsgleichung (4) ergibt sich, dass 1 </w:t>
      </w:r>
      <w:proofErr w:type="spellStart"/>
      <w:r>
        <w:rPr>
          <w:rFonts w:cs="Arial"/>
          <w:sz w:val="24"/>
        </w:rPr>
        <w:t>mol</w:t>
      </w:r>
      <w:proofErr w:type="spellEnd"/>
      <w:r>
        <w:rPr>
          <w:rFonts w:cs="Arial"/>
          <w:sz w:val="24"/>
        </w:rPr>
        <w:t xml:space="preserve"> Eisen (56 g) mit </w:t>
      </w:r>
      <w:r w:rsidR="007315B2">
        <w:rPr>
          <w:rFonts w:cs="Arial"/>
          <w:sz w:val="24"/>
        </w:rPr>
        <w:br/>
      </w:r>
      <w:r>
        <w:rPr>
          <w:rFonts w:cs="Arial"/>
          <w:sz w:val="24"/>
        </w:rPr>
        <w:t xml:space="preserve">1 </w:t>
      </w:r>
      <w:proofErr w:type="spellStart"/>
      <w:r>
        <w:rPr>
          <w:rFonts w:cs="Arial"/>
          <w:sz w:val="24"/>
        </w:rPr>
        <w:t>mol</w:t>
      </w:r>
      <w:proofErr w:type="spellEnd"/>
      <w:r>
        <w:rPr>
          <w:rFonts w:cs="Arial"/>
          <w:sz w:val="24"/>
        </w:rPr>
        <w:t xml:space="preserve"> Schwefelsäure </w:t>
      </w:r>
      <w:r w:rsidR="00D64406">
        <w:rPr>
          <w:rFonts w:cs="Arial"/>
          <w:sz w:val="24"/>
        </w:rPr>
        <w:t xml:space="preserve">(98 g) </w:t>
      </w:r>
      <w:r>
        <w:rPr>
          <w:rFonts w:cs="Arial"/>
          <w:sz w:val="24"/>
        </w:rPr>
        <w:t xml:space="preserve">zu 1 </w:t>
      </w:r>
      <w:proofErr w:type="spellStart"/>
      <w:r w:rsidR="007315B2">
        <w:rPr>
          <w:rFonts w:cs="Arial"/>
          <w:sz w:val="24"/>
        </w:rPr>
        <w:t>mol</w:t>
      </w:r>
      <w:proofErr w:type="spellEnd"/>
      <w:r w:rsidR="007315B2">
        <w:rPr>
          <w:rFonts w:cs="Arial"/>
          <w:sz w:val="24"/>
        </w:rPr>
        <w:t xml:space="preserve"> </w:t>
      </w:r>
      <w:r>
        <w:rPr>
          <w:rFonts w:cs="Arial"/>
          <w:sz w:val="24"/>
        </w:rPr>
        <w:t>Wasserstoff (2 g) reagiert. Daraus ergibt sich:</w:t>
      </w:r>
    </w:p>
    <w:p w14:paraId="7BFA4274" w14:textId="280F2CDC" w:rsidR="004D5FF9" w:rsidRPr="00D529C1" w:rsidRDefault="00D64406" w:rsidP="000115B3">
      <w:pPr>
        <w:pStyle w:val="Listenabsatz"/>
        <w:ind w:left="1440"/>
        <w:rPr>
          <w:rFonts w:cs="Arial"/>
          <w:sz w:val="24"/>
          <w:highlight w:val="yellow"/>
        </w:rPr>
      </w:pPr>
      <m:oMathPara>
        <m:oMath>
          <m:r>
            <w:rPr>
              <w:rFonts w:ascii="Cambria Math" w:hAnsi="Cambria Math" w:cs="Arial"/>
              <w:sz w:val="24"/>
              <w:highlight w:val="yellow"/>
            </w:rPr>
            <m:t xml:space="preserve">1 Fass Eisen= 99,7 kg Eisen=1,78 ∙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highlight w:val="yellow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highlight w:val="yellow"/>
            </w:rPr>
            <m:t xml:space="preserve"> mol</m:t>
          </m:r>
        </m:oMath>
      </m:oMathPara>
    </w:p>
    <w:p w14:paraId="25F848A5" w14:textId="3E33285B" w:rsidR="000115B3" w:rsidRPr="00A625D2" w:rsidRDefault="000115B3" w:rsidP="000115B3">
      <w:pPr>
        <w:pStyle w:val="Listenabsatz"/>
        <w:ind w:left="1440"/>
        <w:rPr>
          <w:rFonts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  <w:highlight w:val="yellow"/>
            </w:rPr>
            <m:t xml:space="preserve">3,56 kg Wasserstoff= 1,78 ∙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highlight w:val="yellow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highlight w:val="yellow"/>
            </w:rPr>
            <m:t xml:space="preserve"> mol</m:t>
          </m:r>
          <m:r>
            <w:rPr>
              <w:rFonts w:ascii="Cambria Math" w:hAnsi="Cambria Math" w:cs="Arial"/>
              <w:sz w:val="24"/>
            </w:rPr>
            <m:t xml:space="preserve"> </m:t>
          </m:r>
        </m:oMath>
      </m:oMathPara>
    </w:p>
    <w:p w14:paraId="1056719A" w14:textId="69981762" w:rsidR="00A625D2" w:rsidRDefault="00A625D2" w:rsidP="000115B3">
      <w:pPr>
        <w:pStyle w:val="Listenabsatz"/>
        <w:ind w:left="1440"/>
        <w:rPr>
          <w:rFonts w:cs="Arial"/>
          <w:sz w:val="24"/>
        </w:rPr>
      </w:pPr>
    </w:p>
    <w:p w14:paraId="0AC60A82" w14:textId="00B0B055" w:rsidR="00D64406" w:rsidRDefault="00D64406" w:rsidP="000115B3">
      <w:pPr>
        <w:pStyle w:val="Listenabsatz"/>
        <w:ind w:left="1440"/>
        <w:rPr>
          <w:rFonts w:cs="Arial"/>
          <w:sz w:val="24"/>
        </w:rPr>
      </w:pPr>
      <w:r>
        <w:rPr>
          <w:rFonts w:cs="Arial"/>
          <w:sz w:val="24"/>
        </w:rPr>
        <w:t xml:space="preserve">Hinweis: </w:t>
      </w:r>
      <w:r w:rsidR="003D6175">
        <w:rPr>
          <w:rFonts w:cs="Arial"/>
          <w:sz w:val="24"/>
        </w:rPr>
        <w:t xml:space="preserve">Ein Fass mit Eisenpulver war intakt, die </w:t>
      </w:r>
      <w:r>
        <w:rPr>
          <w:rFonts w:cs="Arial"/>
          <w:sz w:val="24"/>
        </w:rPr>
        <w:t xml:space="preserve">Schwefelsäure </w:t>
      </w:r>
      <w:r w:rsidR="003D6175">
        <w:rPr>
          <w:rFonts w:cs="Arial"/>
          <w:sz w:val="24"/>
        </w:rPr>
        <w:t xml:space="preserve">lag </w:t>
      </w:r>
      <w:r>
        <w:rPr>
          <w:rFonts w:cs="Arial"/>
          <w:sz w:val="24"/>
        </w:rPr>
        <w:t>im Übe</w:t>
      </w:r>
      <w:r>
        <w:rPr>
          <w:rFonts w:cs="Arial"/>
          <w:sz w:val="24"/>
        </w:rPr>
        <w:t>r</w:t>
      </w:r>
      <w:r>
        <w:rPr>
          <w:rFonts w:cs="Arial"/>
          <w:sz w:val="24"/>
        </w:rPr>
        <w:t>schuss vor:</w:t>
      </w:r>
    </w:p>
    <w:p w14:paraId="583CDE21" w14:textId="60C16272" w:rsidR="00D64406" w:rsidRDefault="00D64406" w:rsidP="000115B3">
      <w:pPr>
        <w:pStyle w:val="Listenabsatz"/>
        <w:ind w:left="1440"/>
        <w:rPr>
          <w:rFonts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 xml:space="preserve">10 Fässer Schwefelsäure=10 ∙ 23,3 kg Schwefelsäure= 2,38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∙ 10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</w:rPr>
            <m:t xml:space="preserve"> mol</m:t>
          </m:r>
        </m:oMath>
      </m:oMathPara>
    </w:p>
    <w:p w14:paraId="70409DAE" w14:textId="77777777" w:rsidR="00D64406" w:rsidRPr="00A625D2" w:rsidRDefault="00D64406" w:rsidP="000115B3">
      <w:pPr>
        <w:pStyle w:val="Listenabsatz"/>
        <w:ind w:left="1440"/>
        <w:rPr>
          <w:rFonts w:cs="Arial"/>
          <w:sz w:val="24"/>
        </w:rPr>
      </w:pPr>
    </w:p>
    <w:p w14:paraId="1780797C" w14:textId="6CFB1F61" w:rsidR="00C61DAA" w:rsidRDefault="00C61DAA" w:rsidP="00C61DAA">
      <w:pPr>
        <w:pStyle w:val="Listenabsatz"/>
        <w:numPr>
          <w:ilvl w:val="0"/>
          <w:numId w:val="33"/>
        </w:numPr>
        <w:rPr>
          <w:rFonts w:cs="Arial"/>
          <w:sz w:val="24"/>
        </w:rPr>
      </w:pPr>
      <w:r>
        <w:rPr>
          <w:rFonts w:cs="Arial"/>
          <w:sz w:val="24"/>
        </w:rPr>
        <w:t>Berechnung des gebildeten Gasvolumens und Vergleich mit dem benötigten Vol</w:t>
      </w:r>
      <w:r>
        <w:rPr>
          <w:rFonts w:cs="Arial"/>
          <w:sz w:val="24"/>
        </w:rPr>
        <w:t>u</w:t>
      </w:r>
      <w:r>
        <w:rPr>
          <w:rFonts w:cs="Arial"/>
          <w:sz w:val="24"/>
        </w:rPr>
        <w:t>men zur Befüllung des Wasserstoffballons</w:t>
      </w:r>
    </w:p>
    <w:p w14:paraId="78EFADCB" w14:textId="4568AA30" w:rsidR="000115B3" w:rsidRPr="00D529C1" w:rsidRDefault="000115B3" w:rsidP="000115B3">
      <w:pPr>
        <w:pStyle w:val="Listenabsatz"/>
        <w:ind w:left="1440"/>
        <w:rPr>
          <w:rFonts w:cs="Arial"/>
          <w:sz w:val="24"/>
          <w:highlight w:val="yellow"/>
        </w:rPr>
      </w:pPr>
      <m:oMathPara>
        <m:oMath>
          <m:r>
            <w:rPr>
              <w:rFonts w:ascii="Cambria Math" w:hAnsi="Cambria Math" w:cs="Arial"/>
              <w:sz w:val="24"/>
              <w:highlight w:val="yellow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highlight w:val="yellow"/>
                </w:rPr>
                <m:t>Wasserstoff gebildet</m:t>
              </m:r>
            </m:e>
          </m:d>
          <m:r>
            <w:rPr>
              <w:rFonts w:ascii="Cambria Math" w:hAnsi="Cambria Math" w:cs="Arial"/>
              <w:sz w:val="24"/>
              <w:highlight w:val="yellow"/>
            </w:rPr>
            <m:t xml:space="preserve">=1,78 ∙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highlight w:val="yellow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highlight w:val="yellow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highlight w:val="yellow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highlight w:val="yellow"/>
            </w:rPr>
            <m:t xml:space="preserve"> ∙22,4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highlight w:val="yellow"/>
                </w:rPr>
                <m:t>l</m:t>
              </m:r>
            </m:num>
            <m:den>
              <m:r>
                <w:rPr>
                  <w:rFonts w:ascii="Cambria Math" w:hAnsi="Cambria Math" w:cs="Arial"/>
                  <w:sz w:val="24"/>
                  <w:highlight w:val="yellow"/>
                </w:rPr>
                <m:t>mol</m:t>
              </m:r>
            </m:den>
          </m:f>
          <m:r>
            <w:rPr>
              <w:rFonts w:ascii="Cambria Math" w:hAnsi="Cambria Math" w:cs="Arial"/>
              <w:sz w:val="24"/>
              <w:highlight w:val="yellow"/>
            </w:rPr>
            <m:t xml:space="preserve">=39,9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highlight w:val="yellow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4"/>
                  <w:highlight w:val="yellow"/>
                </w:rPr>
                <m:t>3</m:t>
              </m:r>
            </m:sup>
          </m:sSup>
        </m:oMath>
      </m:oMathPara>
    </w:p>
    <w:p w14:paraId="2936529D" w14:textId="197307C4" w:rsidR="008C7581" w:rsidRPr="00D529C1" w:rsidRDefault="00A625D2" w:rsidP="000115B3">
      <w:pPr>
        <w:pStyle w:val="Listenabsatz"/>
        <w:ind w:left="1440"/>
        <w:rPr>
          <w:rFonts w:cs="Arial"/>
          <w:sz w:val="24"/>
          <w:highlight w:val="yellow"/>
        </w:rPr>
      </w:pPr>
      <m:oMathPara>
        <m:oMath>
          <m:r>
            <w:rPr>
              <w:rFonts w:ascii="Cambria Math" w:hAnsi="Cambria Math" w:cs="Arial"/>
              <w:sz w:val="24"/>
              <w:highlight w:val="yellow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highlight w:val="yellow"/>
                </w:rPr>
                <m:t>Wasserstoff benötigt</m:t>
              </m:r>
            </m:e>
          </m:d>
          <m:r>
            <w:rPr>
              <w:rFonts w:ascii="Cambria Math" w:hAnsi="Cambria Math" w:cs="Arial"/>
              <w:sz w:val="24"/>
              <w:highlight w:val="yellow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</w:rPr>
            <m:t xml:space="preserve">π∙8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3</m:t>
              </m:r>
            </m:sup>
          </m:sSup>
        </m:oMath>
      </m:oMathPara>
    </w:p>
    <w:p w14:paraId="138C1A7F" w14:textId="29652B2E" w:rsidR="000115B3" w:rsidRPr="00A625D2" w:rsidRDefault="00A625D2" w:rsidP="000115B3">
      <w:pPr>
        <w:pStyle w:val="Listenabsatz"/>
        <w:ind w:left="1440"/>
        <w:rPr>
          <w:rFonts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  <w:highlight w:val="yellow"/>
            </w:rPr>
            <m:t xml:space="preserve">≈33,5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highlight w:val="yellow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highlight w:val="yellow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4"/>
                  <w:highlight w:val="yellow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</w:rPr>
            <m:t xml:space="preserve"> </m:t>
          </m:r>
        </m:oMath>
      </m:oMathPara>
    </w:p>
    <w:p w14:paraId="1EF0E001" w14:textId="77777777" w:rsidR="00A625D2" w:rsidRPr="00A625D2" w:rsidRDefault="00A625D2" w:rsidP="000115B3">
      <w:pPr>
        <w:pStyle w:val="Listenabsatz"/>
        <w:ind w:left="1440"/>
        <w:rPr>
          <w:rFonts w:cs="Arial"/>
          <w:sz w:val="24"/>
        </w:rPr>
      </w:pPr>
    </w:p>
    <w:p w14:paraId="7AF4154E" w14:textId="45781420" w:rsidR="00D071E1" w:rsidRPr="00D071E1" w:rsidRDefault="00D071E1" w:rsidP="000115B3">
      <w:pPr>
        <w:pStyle w:val="Listenabsatz"/>
        <w:numPr>
          <w:ilvl w:val="0"/>
          <w:numId w:val="33"/>
        </w:numPr>
        <w:rPr>
          <w:rFonts w:cs="Arial"/>
          <w:sz w:val="24"/>
        </w:rPr>
      </w:pPr>
      <w:r w:rsidRPr="00D071E1">
        <w:rPr>
          <w:rFonts w:cs="Arial"/>
          <w:sz w:val="24"/>
        </w:rPr>
        <w:t>Beantwortung der Frage, warum der Jungfernflug des Wasserstoffballons „</w:t>
      </w:r>
      <w:proofErr w:type="spellStart"/>
      <w:r w:rsidRPr="00D071E1">
        <w:rPr>
          <w:rFonts w:cs="Arial"/>
          <w:sz w:val="24"/>
        </w:rPr>
        <w:t>Charl</w:t>
      </w:r>
      <w:r w:rsidRPr="00D071E1">
        <w:rPr>
          <w:rFonts w:cs="Arial"/>
          <w:sz w:val="24"/>
        </w:rPr>
        <w:t>i</w:t>
      </w:r>
      <w:r w:rsidRPr="00D071E1">
        <w:rPr>
          <w:rFonts w:cs="Arial"/>
          <w:sz w:val="24"/>
        </w:rPr>
        <w:t>ère</w:t>
      </w:r>
      <w:proofErr w:type="spellEnd"/>
      <w:r w:rsidRPr="00D071E1">
        <w:rPr>
          <w:rFonts w:cs="Arial"/>
          <w:sz w:val="24"/>
        </w:rPr>
        <w:t>“</w:t>
      </w:r>
      <w:r>
        <w:rPr>
          <w:rFonts w:cs="Arial"/>
          <w:sz w:val="24"/>
        </w:rPr>
        <w:t xml:space="preserve"> </w:t>
      </w:r>
      <w:r w:rsidRPr="00D071E1">
        <w:rPr>
          <w:rFonts w:cs="Arial"/>
          <w:sz w:val="24"/>
        </w:rPr>
        <w:t>beinahe nicht stattfinden konnte.</w:t>
      </w:r>
    </w:p>
    <w:p w14:paraId="34F48261" w14:textId="66DB7F03" w:rsidR="00D071E1" w:rsidRDefault="00D071E1" w:rsidP="00D071E1">
      <w:pPr>
        <w:pStyle w:val="Listenabsatz"/>
        <w:rPr>
          <w:rFonts w:cs="Arial"/>
          <w:sz w:val="24"/>
        </w:rPr>
      </w:pPr>
    </w:p>
    <w:p w14:paraId="399D00C3" w14:textId="194A2B81" w:rsidR="00C61DAA" w:rsidRDefault="00C61DAA" w:rsidP="00C61DAA">
      <w:pPr>
        <w:pStyle w:val="Listenabsatz"/>
        <w:rPr>
          <w:rFonts w:cs="Arial"/>
          <w:sz w:val="24"/>
        </w:rPr>
      </w:pPr>
    </w:p>
    <w:p w14:paraId="4D73C3B3" w14:textId="0FDFB31F" w:rsidR="00CC5407" w:rsidRDefault="00CC5407" w:rsidP="00C61DAA">
      <w:pPr>
        <w:pStyle w:val="Listenabsatz"/>
        <w:rPr>
          <w:rFonts w:cs="Arial"/>
          <w:sz w:val="24"/>
        </w:rPr>
      </w:pPr>
    </w:p>
    <w:p w14:paraId="13E76DAD" w14:textId="4EB4C455" w:rsidR="00A625D2" w:rsidRPr="00C61DAA" w:rsidRDefault="00A625D2" w:rsidP="00C61DAA">
      <w:pPr>
        <w:pStyle w:val="Listenabsatz"/>
        <w:rPr>
          <w:rFonts w:cs="Arial"/>
          <w:sz w:val="24"/>
        </w:rPr>
        <w:sectPr w:rsidR="00A625D2" w:rsidRPr="00C61DAA" w:rsidSect="00C60CC6">
          <w:headerReference w:type="default" r:id="rId18"/>
          <w:pgSz w:w="11906" w:h="16838"/>
          <w:pgMar w:top="1492" w:right="1133" w:bottom="1134" w:left="1417" w:header="225" w:footer="276" w:gutter="0"/>
          <w:cols w:space="708"/>
          <w:docGrid w:linePitch="360"/>
        </w:sectPr>
      </w:pPr>
      <w:r>
        <w:rPr>
          <w:rFonts w:cs="Arial"/>
          <w:sz w:val="24"/>
        </w:rPr>
        <w:t>Alternative Lösungswege sind denkbar.</w:t>
      </w:r>
    </w:p>
    <w:p w14:paraId="7CA4B2A2" w14:textId="77777777" w:rsidR="00EB656B" w:rsidRDefault="00385F2D" w:rsidP="007315B2">
      <w:pPr>
        <w:pStyle w:val="berschrift1"/>
        <w:spacing w:after="120"/>
      </w:pPr>
      <w:bookmarkStart w:id="6" w:name="_Toc474231737"/>
      <w:bookmarkEnd w:id="0"/>
      <w:r>
        <w:lastRenderedPageBreak/>
        <w:t>C</w:t>
      </w:r>
      <w:r w:rsidR="00EB656B" w:rsidRPr="00C32D24">
        <w:t xml:space="preserve"> Bez</w:t>
      </w:r>
      <w:r w:rsidR="00EB656B">
        <w:t>u</w:t>
      </w:r>
      <w:r w:rsidR="00EB656B" w:rsidRPr="00C32D24">
        <w:t>g zum Rahmenlehrplan</w:t>
      </w:r>
      <w:bookmarkEnd w:id="6"/>
    </w:p>
    <w:p w14:paraId="41ACC58B" w14:textId="77777777" w:rsidR="00D9549B" w:rsidRPr="007315B2" w:rsidRDefault="00D9549B">
      <w:pPr>
        <w:rPr>
          <w:rFonts w:cs="Arial"/>
          <w:sz w:val="24"/>
          <w:szCs w:val="24"/>
        </w:rPr>
      </w:pPr>
      <w:r w:rsidRPr="007315B2">
        <w:rPr>
          <w:rFonts w:cs="Arial"/>
          <w:sz w:val="24"/>
          <w:szCs w:val="24"/>
        </w:rPr>
        <w:t>Das Mystery lässt sich sinnvoll zur Sicherung erworbenen Wissens zu quantitativen B</w:t>
      </w:r>
      <w:r w:rsidRPr="007315B2">
        <w:rPr>
          <w:rFonts w:cs="Arial"/>
          <w:sz w:val="24"/>
          <w:szCs w:val="24"/>
        </w:rPr>
        <w:t>e</w:t>
      </w:r>
      <w:r w:rsidRPr="007315B2">
        <w:rPr>
          <w:rFonts w:cs="Arial"/>
          <w:sz w:val="24"/>
          <w:szCs w:val="24"/>
        </w:rPr>
        <w:t>trachtungen einsetzen.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DD7A5A" w:rsidRPr="007315B2" w14:paraId="5B01B495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1C232E54" w14:textId="77777777" w:rsidR="00DD7A5A" w:rsidRPr="007315B2" w:rsidRDefault="00462C07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Lern</w:t>
            </w:r>
            <w:r w:rsidR="00DD7A5A" w:rsidRPr="007315B2">
              <w:rPr>
                <w:rFonts w:cs="Arial"/>
                <w:sz w:val="24"/>
                <w:szCs w:val="24"/>
              </w:rPr>
              <w:t>voraus-</w:t>
            </w:r>
          </w:p>
          <w:p w14:paraId="0CB51546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proofErr w:type="spellStart"/>
            <w:r w:rsidRPr="007315B2">
              <w:rPr>
                <w:rFonts w:cs="Arial"/>
                <w:sz w:val="24"/>
                <w:szCs w:val="24"/>
              </w:rPr>
              <w:t>setzungen</w:t>
            </w:r>
            <w:proofErr w:type="spellEnd"/>
          </w:p>
        </w:tc>
        <w:tc>
          <w:tcPr>
            <w:tcW w:w="7113" w:type="dxa"/>
            <w:vAlign w:val="center"/>
          </w:tcPr>
          <w:p w14:paraId="19FDE038" w14:textId="05259B79" w:rsidR="006A4D34" w:rsidRPr="007315B2" w:rsidRDefault="006A4D34" w:rsidP="006A4D34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Notwendig sind Vorkenntnisse der Lerngruppe zu</w:t>
            </w:r>
            <w:r w:rsidR="007315B2">
              <w:rPr>
                <w:rFonts w:cs="Arial"/>
                <w:sz w:val="24"/>
                <w:szCs w:val="24"/>
              </w:rPr>
              <w:t>r</w:t>
            </w:r>
            <w:r w:rsidRPr="007315B2">
              <w:rPr>
                <w:rFonts w:cs="Arial"/>
                <w:sz w:val="24"/>
                <w:szCs w:val="24"/>
              </w:rPr>
              <w:t xml:space="preserve"> Stoffmenge, dem Molbegriff, </w:t>
            </w:r>
            <w:r w:rsidR="00553369" w:rsidRPr="007315B2">
              <w:rPr>
                <w:rFonts w:cs="Arial"/>
                <w:sz w:val="24"/>
                <w:szCs w:val="24"/>
              </w:rPr>
              <w:t>zu den Beziehungen zwischen der</w:t>
            </w:r>
            <w:r w:rsidR="00D9549B" w:rsidRPr="007315B2">
              <w:rPr>
                <w:rFonts w:cs="Arial"/>
                <w:sz w:val="24"/>
                <w:szCs w:val="24"/>
              </w:rPr>
              <w:t xml:space="preserve"> Masse einer Stoffportion, der molaren Masse und der Stoffmenge</w:t>
            </w:r>
            <w:r w:rsidR="009B22E4">
              <w:rPr>
                <w:rFonts w:cs="Arial"/>
                <w:sz w:val="24"/>
                <w:szCs w:val="24"/>
              </w:rPr>
              <w:t xml:space="preserve"> und</w:t>
            </w:r>
            <w:r w:rsidR="009B22E4" w:rsidRPr="007315B2">
              <w:rPr>
                <w:rFonts w:cs="Arial"/>
                <w:sz w:val="24"/>
                <w:szCs w:val="24"/>
              </w:rPr>
              <w:t xml:space="preserve"> </w:t>
            </w:r>
            <w:r w:rsidRPr="007315B2">
              <w:rPr>
                <w:rFonts w:cs="Arial"/>
                <w:sz w:val="24"/>
                <w:szCs w:val="24"/>
              </w:rPr>
              <w:t>zu ei</w:t>
            </w:r>
            <w:r w:rsidRPr="007315B2">
              <w:rPr>
                <w:rFonts w:cs="Arial"/>
                <w:sz w:val="24"/>
                <w:szCs w:val="24"/>
              </w:rPr>
              <w:t>n</w:t>
            </w:r>
            <w:r w:rsidRPr="007315B2">
              <w:rPr>
                <w:rFonts w:cs="Arial"/>
                <w:sz w:val="24"/>
                <w:szCs w:val="24"/>
              </w:rPr>
              <w:t xml:space="preserve">fachen stöchiometrischen Überlegungen </w:t>
            </w:r>
            <w:r w:rsidR="00D9549B" w:rsidRPr="007315B2">
              <w:rPr>
                <w:rFonts w:cs="Arial"/>
                <w:sz w:val="24"/>
                <w:szCs w:val="24"/>
              </w:rPr>
              <w:t xml:space="preserve">anhand von </w:t>
            </w:r>
            <w:r w:rsidRPr="007315B2">
              <w:rPr>
                <w:rFonts w:cs="Arial"/>
                <w:sz w:val="24"/>
                <w:szCs w:val="24"/>
              </w:rPr>
              <w:t>Reaktion</w:t>
            </w:r>
            <w:r w:rsidRPr="007315B2">
              <w:rPr>
                <w:rFonts w:cs="Arial"/>
                <w:sz w:val="24"/>
                <w:szCs w:val="24"/>
              </w:rPr>
              <w:t>s</w:t>
            </w:r>
            <w:r w:rsidRPr="007315B2">
              <w:rPr>
                <w:rFonts w:cs="Arial"/>
                <w:sz w:val="24"/>
                <w:szCs w:val="24"/>
              </w:rPr>
              <w:t>gleichungen. Hilfreich sind Kenntnisse zur Entnahme von Info</w:t>
            </w:r>
            <w:r w:rsidRPr="007315B2">
              <w:rPr>
                <w:rFonts w:cs="Arial"/>
                <w:sz w:val="24"/>
                <w:szCs w:val="24"/>
              </w:rPr>
              <w:t>r</w:t>
            </w:r>
            <w:r w:rsidRPr="007315B2">
              <w:rPr>
                <w:rFonts w:cs="Arial"/>
                <w:sz w:val="24"/>
                <w:szCs w:val="24"/>
              </w:rPr>
              <w:t>mationen aus dem Periodensystem (Elementsymbol, Atomma</w:t>
            </w:r>
            <w:r w:rsidRPr="007315B2">
              <w:rPr>
                <w:rFonts w:cs="Arial"/>
                <w:sz w:val="24"/>
                <w:szCs w:val="24"/>
              </w:rPr>
              <w:t>s</w:t>
            </w:r>
            <w:r w:rsidRPr="007315B2">
              <w:rPr>
                <w:rFonts w:cs="Arial"/>
                <w:sz w:val="24"/>
                <w:szCs w:val="24"/>
              </w:rPr>
              <w:t>se).</w:t>
            </w:r>
          </w:p>
          <w:p w14:paraId="3B8F8A41" w14:textId="77777777" w:rsidR="006A4D34" w:rsidRPr="007315B2" w:rsidRDefault="006A4D34" w:rsidP="00D9549B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 xml:space="preserve">Der Dichtebegriff sollte ebenso </w:t>
            </w:r>
            <w:r w:rsidR="00D9549B" w:rsidRPr="007315B2">
              <w:rPr>
                <w:rFonts w:cs="Arial"/>
                <w:sz w:val="24"/>
                <w:szCs w:val="24"/>
              </w:rPr>
              <w:t>behandelt worden sein</w:t>
            </w:r>
            <w:r w:rsidRPr="007315B2">
              <w:rPr>
                <w:rFonts w:cs="Arial"/>
                <w:sz w:val="24"/>
                <w:szCs w:val="24"/>
              </w:rPr>
              <w:t>, wie die Berechnung von Volumina</w:t>
            </w:r>
            <w:r w:rsidR="00D9549B" w:rsidRPr="007315B2">
              <w:rPr>
                <w:rFonts w:cs="Arial"/>
                <w:sz w:val="24"/>
                <w:szCs w:val="24"/>
              </w:rPr>
              <w:t xml:space="preserve"> von Körpern</w:t>
            </w:r>
            <w:r w:rsidRPr="007315B2">
              <w:rPr>
                <w:rFonts w:cs="Arial"/>
                <w:sz w:val="24"/>
                <w:szCs w:val="24"/>
              </w:rPr>
              <w:t xml:space="preserve"> (Kugel).</w:t>
            </w:r>
          </w:p>
          <w:p w14:paraId="0CB7A526" w14:textId="172EA8D1" w:rsidR="00335B93" w:rsidRPr="007315B2" w:rsidRDefault="00335B93" w:rsidP="00D9549B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Sind Volumenberech</w:t>
            </w:r>
            <w:r w:rsidR="00913856" w:rsidRPr="007315B2">
              <w:rPr>
                <w:rFonts w:cs="Arial"/>
                <w:sz w:val="24"/>
                <w:szCs w:val="24"/>
              </w:rPr>
              <w:t>n</w:t>
            </w:r>
            <w:r w:rsidRPr="007315B2">
              <w:rPr>
                <w:rFonts w:cs="Arial"/>
                <w:sz w:val="24"/>
                <w:szCs w:val="24"/>
              </w:rPr>
              <w:t>ungen von Körpern im Mathematikunte</w:t>
            </w:r>
            <w:r w:rsidRPr="007315B2">
              <w:rPr>
                <w:rFonts w:cs="Arial"/>
                <w:sz w:val="24"/>
                <w:szCs w:val="24"/>
              </w:rPr>
              <w:t>r</w:t>
            </w:r>
            <w:r w:rsidRPr="007315B2">
              <w:rPr>
                <w:rFonts w:cs="Arial"/>
                <w:sz w:val="24"/>
                <w:szCs w:val="24"/>
              </w:rPr>
              <w:t>richt nicht behandelt worden, kann der Rechenweg zur Vol</w:t>
            </w:r>
            <w:r w:rsidRPr="007315B2">
              <w:rPr>
                <w:rFonts w:cs="Arial"/>
                <w:sz w:val="24"/>
                <w:szCs w:val="24"/>
              </w:rPr>
              <w:t>u</w:t>
            </w:r>
            <w:r w:rsidRPr="007315B2">
              <w:rPr>
                <w:rFonts w:cs="Arial"/>
                <w:sz w:val="24"/>
                <w:szCs w:val="24"/>
              </w:rPr>
              <w:t>menberechnung des Ballonvolumens von der Lehrperson vo</w:t>
            </w:r>
            <w:r w:rsidRPr="007315B2">
              <w:rPr>
                <w:rFonts w:cs="Arial"/>
                <w:sz w:val="24"/>
                <w:szCs w:val="24"/>
              </w:rPr>
              <w:t>r</w:t>
            </w:r>
            <w:r w:rsidRPr="007315B2">
              <w:rPr>
                <w:rFonts w:cs="Arial"/>
                <w:sz w:val="24"/>
                <w:szCs w:val="24"/>
              </w:rPr>
              <w:t xml:space="preserve">gegeben werden. </w:t>
            </w:r>
          </w:p>
          <w:p w14:paraId="7C476BDB" w14:textId="2867563F" w:rsidR="00335B93" w:rsidRPr="007315B2" w:rsidRDefault="00335B93" w:rsidP="00E218F0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Für leistungsschw</w:t>
            </w:r>
            <w:r w:rsidR="004164ED">
              <w:rPr>
                <w:rFonts w:cs="Arial"/>
                <w:sz w:val="24"/>
                <w:szCs w:val="24"/>
              </w:rPr>
              <w:t>ä</w:t>
            </w:r>
            <w:r w:rsidRPr="007315B2">
              <w:rPr>
                <w:rFonts w:cs="Arial"/>
                <w:sz w:val="24"/>
                <w:szCs w:val="24"/>
              </w:rPr>
              <w:t>che</w:t>
            </w:r>
            <w:r w:rsidR="004164ED">
              <w:rPr>
                <w:rFonts w:cs="Arial"/>
                <w:sz w:val="24"/>
                <w:szCs w:val="24"/>
              </w:rPr>
              <w:t>re</w:t>
            </w:r>
            <w:r w:rsidRPr="007315B2">
              <w:rPr>
                <w:rFonts w:cs="Arial"/>
                <w:sz w:val="24"/>
                <w:szCs w:val="24"/>
              </w:rPr>
              <w:t xml:space="preserve"> </w:t>
            </w:r>
            <w:r w:rsidR="00F226B3" w:rsidRPr="007315B2">
              <w:rPr>
                <w:rFonts w:cs="Arial"/>
                <w:sz w:val="24"/>
                <w:szCs w:val="24"/>
              </w:rPr>
              <w:t>Schülerinnen und Schüler</w:t>
            </w:r>
            <w:r w:rsidRPr="007315B2">
              <w:rPr>
                <w:rFonts w:cs="Arial"/>
                <w:sz w:val="24"/>
                <w:szCs w:val="24"/>
              </w:rPr>
              <w:t xml:space="preserve"> können die drei Kärtchen mit dem „Umweg“ über das alte französische Maß </w:t>
            </w:r>
            <w:r w:rsidR="008255D1">
              <w:rPr>
                <w:rFonts w:cs="Arial"/>
                <w:sz w:val="24"/>
                <w:szCs w:val="24"/>
              </w:rPr>
              <w:t>„</w:t>
            </w:r>
            <w:proofErr w:type="spellStart"/>
            <w:r w:rsidRPr="007315B2">
              <w:rPr>
                <w:rFonts w:cs="Arial"/>
                <w:sz w:val="24"/>
                <w:szCs w:val="24"/>
              </w:rPr>
              <w:t>boisseau</w:t>
            </w:r>
            <w:proofErr w:type="spellEnd"/>
            <w:r w:rsidR="008255D1">
              <w:rPr>
                <w:rFonts w:cs="Arial"/>
                <w:sz w:val="24"/>
                <w:szCs w:val="24"/>
              </w:rPr>
              <w:t>“</w:t>
            </w:r>
            <w:r w:rsidRPr="007315B2">
              <w:rPr>
                <w:rFonts w:cs="Arial"/>
                <w:sz w:val="24"/>
                <w:szCs w:val="24"/>
              </w:rPr>
              <w:t xml:space="preserve"> weggelassen werden</w:t>
            </w:r>
            <w:r w:rsidR="00E218F0" w:rsidRPr="007315B2">
              <w:rPr>
                <w:rFonts w:cs="Arial"/>
                <w:sz w:val="24"/>
                <w:szCs w:val="24"/>
              </w:rPr>
              <w:t xml:space="preserve"> - e</w:t>
            </w:r>
            <w:r w:rsidRPr="007315B2">
              <w:rPr>
                <w:rFonts w:cs="Arial"/>
                <w:sz w:val="24"/>
                <w:szCs w:val="24"/>
              </w:rPr>
              <w:t>s wird d</w:t>
            </w:r>
            <w:r w:rsidR="00E218F0" w:rsidRPr="007315B2">
              <w:rPr>
                <w:rFonts w:cs="Arial"/>
                <w:sz w:val="24"/>
                <w:szCs w:val="24"/>
              </w:rPr>
              <w:t>as</w:t>
            </w:r>
            <w:r w:rsidRPr="007315B2">
              <w:rPr>
                <w:rFonts w:cs="Arial"/>
                <w:sz w:val="24"/>
                <w:szCs w:val="24"/>
              </w:rPr>
              <w:t xml:space="preserve"> </w:t>
            </w:r>
            <w:r w:rsidR="00E218F0" w:rsidRPr="007315B2">
              <w:rPr>
                <w:rFonts w:cs="Arial"/>
                <w:sz w:val="24"/>
                <w:szCs w:val="24"/>
              </w:rPr>
              <w:t xml:space="preserve">Volumen eines Fasses </w:t>
            </w:r>
            <w:r w:rsidRPr="007315B2">
              <w:rPr>
                <w:rFonts w:cs="Arial"/>
                <w:sz w:val="24"/>
                <w:szCs w:val="24"/>
              </w:rPr>
              <w:t>(</w:t>
            </w:r>
            <w:r w:rsidR="00E218F0" w:rsidRPr="007315B2">
              <w:rPr>
                <w:rFonts w:cs="Arial"/>
                <w:sz w:val="24"/>
                <w:szCs w:val="24"/>
              </w:rPr>
              <w:t>12,7</w:t>
            </w:r>
            <w:r w:rsidRPr="007315B2">
              <w:rPr>
                <w:rFonts w:cs="Arial"/>
                <w:sz w:val="24"/>
                <w:szCs w:val="24"/>
              </w:rPr>
              <w:t xml:space="preserve"> Liter) an</w:t>
            </w:r>
            <w:r w:rsidR="00E218F0" w:rsidRPr="007315B2">
              <w:rPr>
                <w:rFonts w:cs="Arial"/>
                <w:sz w:val="24"/>
                <w:szCs w:val="24"/>
              </w:rPr>
              <w:t>gegeben</w:t>
            </w:r>
            <w:r w:rsidRPr="007315B2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6B799410" w14:textId="77777777" w:rsidR="00DD7A5A" w:rsidRPr="007315B2" w:rsidRDefault="00DD7A5A">
      <w:pPr>
        <w:rPr>
          <w:rFonts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D7A5A" w:rsidRPr="007315B2" w14:paraId="355D5ADD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32322525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Kompetenzen</w:t>
            </w:r>
          </w:p>
        </w:tc>
        <w:tc>
          <w:tcPr>
            <w:tcW w:w="7229" w:type="dxa"/>
            <w:vAlign w:val="center"/>
          </w:tcPr>
          <w:p w14:paraId="48C7D5AE" w14:textId="01AE8B1B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Standards (Die Schülerinnen und Schüler können</w:t>
            </w:r>
            <w:r w:rsidR="005E66BD" w:rsidRPr="007315B2">
              <w:rPr>
                <w:rFonts w:cs="Arial"/>
                <w:sz w:val="24"/>
                <w:szCs w:val="24"/>
              </w:rPr>
              <w:t xml:space="preserve"> </w:t>
            </w:r>
            <w:r w:rsidRPr="007315B2">
              <w:rPr>
                <w:rFonts w:cs="Arial"/>
                <w:sz w:val="24"/>
                <w:szCs w:val="24"/>
              </w:rPr>
              <w:t>...)</w:t>
            </w:r>
          </w:p>
        </w:tc>
      </w:tr>
      <w:tr w:rsidR="00DD7A5A" w:rsidRPr="007315B2" w14:paraId="44A61953" w14:textId="77777777" w:rsidTr="00A93446">
        <w:trPr>
          <w:trHeight w:val="340"/>
        </w:trPr>
        <w:tc>
          <w:tcPr>
            <w:tcW w:w="2093" w:type="dxa"/>
            <w:vAlign w:val="center"/>
          </w:tcPr>
          <w:p w14:paraId="5973A447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Mit Fachwissen umgehen</w:t>
            </w:r>
          </w:p>
          <w:p w14:paraId="44722962" w14:textId="77777777" w:rsidR="001B2D1C" w:rsidRPr="007315B2" w:rsidRDefault="001B2D1C" w:rsidP="00A93446">
            <w:pPr>
              <w:rPr>
                <w:rFonts w:cs="Arial"/>
                <w:sz w:val="24"/>
                <w:szCs w:val="24"/>
              </w:rPr>
            </w:pPr>
          </w:p>
          <w:p w14:paraId="6AAA7C86" w14:textId="77777777" w:rsidR="001B2D1C" w:rsidRPr="007315B2" w:rsidRDefault="001B2D1C" w:rsidP="00A9344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9781E69" w14:textId="77777777" w:rsidR="00D87282" w:rsidRPr="007315B2" w:rsidRDefault="00D87282" w:rsidP="00D87282">
            <w:pPr>
              <w:rPr>
                <w:rFonts w:cs="Arial"/>
                <w:b/>
                <w:sz w:val="24"/>
                <w:szCs w:val="24"/>
              </w:rPr>
            </w:pPr>
            <w:r w:rsidRPr="007315B2">
              <w:rPr>
                <w:rFonts w:cs="Arial"/>
                <w:b/>
                <w:sz w:val="24"/>
                <w:szCs w:val="24"/>
              </w:rPr>
              <w:t>Basiskonzept: Konzept der chemischen Reaktion (2.1.3)</w:t>
            </w:r>
          </w:p>
          <w:p w14:paraId="0033740C" w14:textId="77777777" w:rsidR="00D87282" w:rsidRPr="007315B2" w:rsidRDefault="00D87282" w:rsidP="00D87282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4"/>
              </w:rPr>
            </w:pPr>
            <w:r w:rsidRPr="007315B2">
              <w:rPr>
                <w:rFonts w:cs="Arial"/>
                <w:sz w:val="24"/>
              </w:rPr>
              <w:t>chemische Reaktionen anhand von Wortgleichungen beschreiben und Reaktionsgleichungen für chemische Reaktionen formulieren und fachsprachlich verbalisieren</w:t>
            </w:r>
          </w:p>
          <w:p w14:paraId="50F791ED" w14:textId="77777777" w:rsidR="00DD7A5A" w:rsidRPr="007315B2" w:rsidRDefault="00D87282" w:rsidP="00D87282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24"/>
              </w:rPr>
            </w:pPr>
            <w:r w:rsidRPr="007315B2">
              <w:rPr>
                <w:rFonts w:cs="Arial"/>
                <w:sz w:val="24"/>
              </w:rPr>
              <w:t>stöchiometrische Berechnungen durchführen</w:t>
            </w:r>
          </w:p>
        </w:tc>
      </w:tr>
      <w:tr w:rsidR="00DD7A5A" w:rsidRPr="007315B2" w14:paraId="7ECC4A36" w14:textId="77777777" w:rsidTr="00A93446">
        <w:trPr>
          <w:trHeight w:val="340"/>
        </w:trPr>
        <w:tc>
          <w:tcPr>
            <w:tcW w:w="2093" w:type="dxa"/>
            <w:vAlign w:val="center"/>
          </w:tcPr>
          <w:p w14:paraId="3326606B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Erkenntnisse gewinnen</w:t>
            </w:r>
          </w:p>
          <w:p w14:paraId="624DA57C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</w:p>
          <w:p w14:paraId="57D2843A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2277A6A" w14:textId="77777777" w:rsidR="00D87282" w:rsidRPr="007315B2" w:rsidRDefault="00D87282" w:rsidP="00D87282">
            <w:pPr>
              <w:rPr>
                <w:rFonts w:cs="Arial"/>
                <w:b/>
                <w:sz w:val="24"/>
                <w:szCs w:val="24"/>
              </w:rPr>
            </w:pPr>
            <w:r w:rsidRPr="007315B2">
              <w:rPr>
                <w:rFonts w:cs="Arial"/>
                <w:b/>
                <w:sz w:val="24"/>
                <w:szCs w:val="24"/>
              </w:rPr>
              <w:t>Beobachten, Vergleichen, Ordnen (2.2.1)</w:t>
            </w:r>
          </w:p>
          <w:p w14:paraId="7F900A13" w14:textId="77777777" w:rsidR="00D87282" w:rsidRPr="007315B2" w:rsidRDefault="00D87282" w:rsidP="00D87282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4"/>
              </w:rPr>
            </w:pPr>
            <w:r w:rsidRPr="007315B2">
              <w:rPr>
                <w:rFonts w:cs="Arial"/>
                <w:sz w:val="24"/>
              </w:rPr>
              <w:t>mit geeigneten Kriterien ordnen und vergleichen</w:t>
            </w:r>
          </w:p>
          <w:p w14:paraId="53DF6560" w14:textId="77777777" w:rsidR="00D87282" w:rsidRPr="007315B2" w:rsidRDefault="00D87282" w:rsidP="00D87282">
            <w:pPr>
              <w:rPr>
                <w:rFonts w:cs="Arial"/>
                <w:b/>
                <w:sz w:val="24"/>
                <w:szCs w:val="24"/>
              </w:rPr>
            </w:pPr>
            <w:r w:rsidRPr="007315B2">
              <w:rPr>
                <w:rFonts w:cs="Arial"/>
                <w:b/>
                <w:sz w:val="24"/>
                <w:szCs w:val="24"/>
              </w:rPr>
              <w:t>Elemente der Mathematik anwenden (2.2.4)</w:t>
            </w:r>
          </w:p>
          <w:p w14:paraId="3C40F20F" w14:textId="77777777" w:rsidR="00D87282" w:rsidRPr="007315B2" w:rsidRDefault="00D87282" w:rsidP="00D87282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4"/>
              </w:rPr>
            </w:pPr>
            <w:r w:rsidRPr="007315B2">
              <w:rPr>
                <w:rFonts w:cs="Arial"/>
                <w:sz w:val="24"/>
              </w:rPr>
              <w:t>Verhältnisgleichungen umformen und Größen berechnen</w:t>
            </w:r>
          </w:p>
          <w:p w14:paraId="22930FA7" w14:textId="77777777" w:rsidR="00DD7A5A" w:rsidRPr="007315B2" w:rsidRDefault="00D87282" w:rsidP="00D87282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4"/>
              </w:rPr>
            </w:pPr>
            <w:r w:rsidRPr="007315B2">
              <w:rPr>
                <w:rFonts w:cs="Arial"/>
                <w:sz w:val="24"/>
              </w:rPr>
              <w:t>vorgegebene Verfahren der Mathematik beim Umgang mit Gle</w:t>
            </w:r>
            <w:r w:rsidRPr="007315B2">
              <w:rPr>
                <w:rFonts w:cs="Arial"/>
                <w:sz w:val="24"/>
              </w:rPr>
              <w:t>i</w:t>
            </w:r>
            <w:r w:rsidRPr="007315B2">
              <w:rPr>
                <w:rFonts w:cs="Arial"/>
                <w:sz w:val="24"/>
              </w:rPr>
              <w:t>chungen, chemischen Formeln, Reaktionsgleichungen, Diagra</w:t>
            </w:r>
            <w:r w:rsidRPr="007315B2">
              <w:rPr>
                <w:rFonts w:cs="Arial"/>
                <w:sz w:val="24"/>
              </w:rPr>
              <w:t>m</w:t>
            </w:r>
            <w:r w:rsidRPr="007315B2">
              <w:rPr>
                <w:rFonts w:cs="Arial"/>
                <w:sz w:val="24"/>
              </w:rPr>
              <w:t>men und Tabellen anwenden</w:t>
            </w:r>
          </w:p>
        </w:tc>
      </w:tr>
      <w:tr w:rsidR="00DD7A5A" w:rsidRPr="007315B2" w14:paraId="7C6FD6BF" w14:textId="77777777" w:rsidTr="00A93446">
        <w:trPr>
          <w:trHeight w:val="340"/>
        </w:trPr>
        <w:tc>
          <w:tcPr>
            <w:tcW w:w="2093" w:type="dxa"/>
            <w:vAlign w:val="center"/>
          </w:tcPr>
          <w:p w14:paraId="7E4803EE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Kommunizieren</w:t>
            </w:r>
          </w:p>
          <w:p w14:paraId="2BCBCDA7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</w:p>
          <w:p w14:paraId="449D53D0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2A52BBA" w14:textId="77777777" w:rsidR="00D87282" w:rsidRPr="007315B2" w:rsidRDefault="00D87282" w:rsidP="00D87282">
            <w:pPr>
              <w:rPr>
                <w:rFonts w:cs="Arial"/>
                <w:b/>
                <w:sz w:val="24"/>
                <w:szCs w:val="24"/>
              </w:rPr>
            </w:pPr>
            <w:r w:rsidRPr="007315B2">
              <w:rPr>
                <w:rFonts w:cs="Arial"/>
                <w:b/>
                <w:sz w:val="24"/>
                <w:szCs w:val="24"/>
              </w:rPr>
              <w:t>Informationen erschließen – Textrezeption (mündlich und schriftlich) (2.3.1)</w:t>
            </w:r>
          </w:p>
          <w:p w14:paraId="758B5E40" w14:textId="77777777" w:rsidR="00D87282" w:rsidRPr="007315B2" w:rsidRDefault="00D87282" w:rsidP="00D87282">
            <w:pPr>
              <w:pStyle w:val="Listenabsatz"/>
              <w:numPr>
                <w:ilvl w:val="0"/>
                <w:numId w:val="27"/>
              </w:numPr>
              <w:rPr>
                <w:rFonts w:cs="Arial"/>
                <w:b/>
                <w:sz w:val="24"/>
              </w:rPr>
            </w:pPr>
            <w:r w:rsidRPr="007315B2">
              <w:rPr>
                <w:rFonts w:cs="Arial"/>
                <w:sz w:val="24"/>
              </w:rPr>
              <w:t>themenbezogen zu einem naturwissenschaftlichen Sachverhalt in verschiedenen Quellen recherchieren</w:t>
            </w:r>
          </w:p>
          <w:p w14:paraId="7EABBBBA" w14:textId="77777777" w:rsidR="00D87282" w:rsidRPr="007315B2" w:rsidRDefault="00D87282" w:rsidP="00D87282">
            <w:pPr>
              <w:rPr>
                <w:rFonts w:cs="Arial"/>
                <w:b/>
                <w:sz w:val="24"/>
                <w:szCs w:val="24"/>
              </w:rPr>
            </w:pPr>
            <w:r w:rsidRPr="007315B2">
              <w:rPr>
                <w:rFonts w:cs="Arial"/>
                <w:b/>
                <w:sz w:val="24"/>
                <w:szCs w:val="24"/>
              </w:rPr>
              <w:t>Informationen weitergeben – Textproduktion (mündlich und schriftlich) (2.3.2)</w:t>
            </w:r>
          </w:p>
          <w:p w14:paraId="1D4DBFCA" w14:textId="77777777" w:rsidR="00D87282" w:rsidRPr="007315B2" w:rsidRDefault="00D87282" w:rsidP="00D87282">
            <w:pPr>
              <w:pStyle w:val="Listenabsatz"/>
              <w:numPr>
                <w:ilvl w:val="0"/>
                <w:numId w:val="27"/>
              </w:numPr>
              <w:rPr>
                <w:rFonts w:cs="Arial"/>
                <w:b/>
                <w:sz w:val="24"/>
              </w:rPr>
            </w:pPr>
            <w:r w:rsidRPr="007315B2">
              <w:rPr>
                <w:rFonts w:cs="Arial"/>
                <w:sz w:val="24"/>
              </w:rPr>
              <w:t>naturwissenschaftliche Sachverhalte mit geeigneten bildlichen, sprachlichen, symbolischen oder mathematischen Darstellung</w:t>
            </w:r>
            <w:r w:rsidRPr="007315B2">
              <w:rPr>
                <w:rFonts w:cs="Arial"/>
                <w:sz w:val="24"/>
              </w:rPr>
              <w:t>s</w:t>
            </w:r>
            <w:r w:rsidRPr="007315B2">
              <w:rPr>
                <w:rFonts w:cs="Arial"/>
                <w:sz w:val="24"/>
              </w:rPr>
              <w:t>formen veranschaulichen</w:t>
            </w:r>
          </w:p>
          <w:p w14:paraId="4AC36D8B" w14:textId="77777777" w:rsidR="00D87282" w:rsidRPr="007315B2" w:rsidRDefault="00D87282" w:rsidP="00D87282">
            <w:pPr>
              <w:rPr>
                <w:rFonts w:cs="Arial"/>
                <w:b/>
                <w:sz w:val="24"/>
                <w:szCs w:val="24"/>
              </w:rPr>
            </w:pPr>
            <w:r w:rsidRPr="007315B2">
              <w:rPr>
                <w:rFonts w:cs="Arial"/>
                <w:b/>
                <w:sz w:val="24"/>
                <w:szCs w:val="24"/>
              </w:rPr>
              <w:t>Argumentieren – Interaktion (2.3.3)</w:t>
            </w:r>
          </w:p>
          <w:p w14:paraId="464E3A13" w14:textId="77777777" w:rsidR="00D87282" w:rsidRPr="007315B2" w:rsidRDefault="00D87282" w:rsidP="00D87282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4"/>
              </w:rPr>
            </w:pPr>
            <w:r w:rsidRPr="007315B2">
              <w:rPr>
                <w:rFonts w:cs="Arial"/>
                <w:sz w:val="24"/>
              </w:rPr>
              <w:lastRenderedPageBreak/>
              <w:t>zu einer Aussage eine passende Begründung formulieren, in der die stützenden Daten oder Fakten erläutert werden</w:t>
            </w:r>
          </w:p>
          <w:p w14:paraId="4216B6CE" w14:textId="77777777" w:rsidR="00DD7A5A" w:rsidRPr="007315B2" w:rsidRDefault="00D87282" w:rsidP="00D87282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4"/>
              </w:rPr>
            </w:pPr>
            <w:r w:rsidRPr="007315B2">
              <w:rPr>
                <w:rFonts w:cs="Arial"/>
                <w:sz w:val="24"/>
              </w:rPr>
              <w:t xml:space="preserve">Hypothesen fachgerecht und folgerichtig mit Daten, Fakten </w:t>
            </w:r>
            <w:r w:rsidRPr="007315B2">
              <w:rPr>
                <w:rFonts w:cs="Arial"/>
                <w:sz w:val="24"/>
              </w:rPr>
              <w:t>o</w:t>
            </w:r>
            <w:r w:rsidRPr="007315B2">
              <w:rPr>
                <w:rFonts w:cs="Arial"/>
                <w:sz w:val="24"/>
              </w:rPr>
              <w:t>der Analogien begründen bzw. widerlegen</w:t>
            </w:r>
          </w:p>
        </w:tc>
      </w:tr>
      <w:tr w:rsidR="00DD7A5A" w:rsidRPr="007315B2" w14:paraId="16C226AB" w14:textId="77777777" w:rsidTr="00A93446">
        <w:trPr>
          <w:trHeight w:val="340"/>
        </w:trPr>
        <w:tc>
          <w:tcPr>
            <w:tcW w:w="2093" w:type="dxa"/>
            <w:vAlign w:val="center"/>
          </w:tcPr>
          <w:p w14:paraId="698E5C63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lastRenderedPageBreak/>
              <w:t>Bewerten</w:t>
            </w:r>
          </w:p>
          <w:p w14:paraId="157B3DAD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</w:p>
          <w:p w14:paraId="33F9C50E" w14:textId="77777777" w:rsidR="00DD7A5A" w:rsidRPr="007315B2" w:rsidRDefault="00DD7A5A" w:rsidP="00A9344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0096E33" w14:textId="77777777" w:rsidR="00D87282" w:rsidRPr="007315B2" w:rsidRDefault="00D87282" w:rsidP="00D87282">
            <w:pPr>
              <w:rPr>
                <w:rFonts w:cs="Arial"/>
                <w:b/>
                <w:sz w:val="24"/>
                <w:szCs w:val="24"/>
              </w:rPr>
            </w:pPr>
            <w:r w:rsidRPr="007315B2">
              <w:rPr>
                <w:rFonts w:cs="Arial"/>
                <w:b/>
                <w:sz w:val="24"/>
                <w:szCs w:val="24"/>
              </w:rPr>
              <w:t>Handlungen reflektieren (2.4.2)</w:t>
            </w:r>
          </w:p>
          <w:p w14:paraId="54D55246" w14:textId="77777777" w:rsidR="00DD7A5A" w:rsidRPr="007315B2" w:rsidRDefault="00D87282" w:rsidP="00D87282">
            <w:pPr>
              <w:pStyle w:val="Listenabsatz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 w:rsidRPr="007315B2">
              <w:rPr>
                <w:rFonts w:cs="Arial"/>
                <w:sz w:val="24"/>
              </w:rPr>
              <w:t>Schlussfolgerungen mit Verweis auf Daten oder auf der Grun</w:t>
            </w:r>
            <w:r w:rsidRPr="007315B2">
              <w:rPr>
                <w:rFonts w:cs="Arial"/>
                <w:sz w:val="24"/>
              </w:rPr>
              <w:t>d</w:t>
            </w:r>
            <w:r w:rsidRPr="007315B2">
              <w:rPr>
                <w:rFonts w:cs="Arial"/>
                <w:sz w:val="24"/>
              </w:rPr>
              <w:t>lage von naturwissenschaftlichen Informationen ziehen</w:t>
            </w:r>
          </w:p>
        </w:tc>
      </w:tr>
    </w:tbl>
    <w:p w14:paraId="31521C6E" w14:textId="77777777" w:rsidR="00D9549B" w:rsidRPr="007315B2" w:rsidRDefault="00D9549B" w:rsidP="00D9549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DD7A5A" w:rsidRPr="007315B2" w14:paraId="7090CD98" w14:textId="77777777" w:rsidTr="00DD7A5A">
        <w:trPr>
          <w:trHeight w:val="340"/>
        </w:trPr>
        <w:tc>
          <w:tcPr>
            <w:tcW w:w="2093" w:type="dxa"/>
          </w:tcPr>
          <w:p w14:paraId="3619652E" w14:textId="77777777" w:rsidR="00DD7A5A" w:rsidRPr="007315B2" w:rsidRDefault="00DD7A5A" w:rsidP="00BE61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13" w:type="dxa"/>
          </w:tcPr>
          <w:p w14:paraId="074B588D" w14:textId="77777777" w:rsidR="00DD7A5A" w:rsidRPr="007315B2" w:rsidRDefault="00DD7A5A" w:rsidP="00BE61A8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Bezüge zu den Basiscurricula</w:t>
            </w:r>
          </w:p>
        </w:tc>
      </w:tr>
      <w:tr w:rsidR="00DD7A5A" w:rsidRPr="007315B2" w14:paraId="2CE13DEB" w14:textId="77777777" w:rsidTr="00DD7A5A">
        <w:trPr>
          <w:trHeight w:val="340"/>
        </w:trPr>
        <w:tc>
          <w:tcPr>
            <w:tcW w:w="2093" w:type="dxa"/>
          </w:tcPr>
          <w:p w14:paraId="7E2C3F25" w14:textId="77777777" w:rsidR="00DD7A5A" w:rsidRPr="007315B2" w:rsidRDefault="00DD7A5A" w:rsidP="00BE61A8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Sprachbildung</w:t>
            </w:r>
          </w:p>
        </w:tc>
        <w:tc>
          <w:tcPr>
            <w:tcW w:w="7113" w:type="dxa"/>
          </w:tcPr>
          <w:p w14:paraId="6C0F9558" w14:textId="013C5502" w:rsidR="00DD7A5A" w:rsidRPr="007315B2" w:rsidRDefault="006A4D34" w:rsidP="00BE61A8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 xml:space="preserve">Textbausteine für das Beschreiben einer </w:t>
            </w:r>
            <w:proofErr w:type="spellStart"/>
            <w:r w:rsidR="003E71BF" w:rsidRPr="007315B2">
              <w:rPr>
                <w:rFonts w:cs="Arial"/>
                <w:i/>
                <w:sz w:val="24"/>
                <w:szCs w:val="24"/>
              </w:rPr>
              <w:t>concept-</w:t>
            </w:r>
            <w:r w:rsidRPr="007315B2">
              <w:rPr>
                <w:rFonts w:cs="Arial"/>
                <w:i/>
                <w:sz w:val="24"/>
                <w:szCs w:val="24"/>
              </w:rPr>
              <w:t>map</w:t>
            </w:r>
            <w:proofErr w:type="spellEnd"/>
            <w:r w:rsidRPr="007315B2">
              <w:rPr>
                <w:rFonts w:cs="Arial"/>
                <w:sz w:val="24"/>
                <w:szCs w:val="24"/>
              </w:rPr>
              <w:t xml:space="preserve"> (Lernpr</w:t>
            </w:r>
            <w:r w:rsidRPr="007315B2">
              <w:rPr>
                <w:rFonts w:cs="Arial"/>
                <w:sz w:val="24"/>
                <w:szCs w:val="24"/>
              </w:rPr>
              <w:t>o</w:t>
            </w:r>
            <w:r w:rsidRPr="007315B2">
              <w:rPr>
                <w:rFonts w:cs="Arial"/>
                <w:sz w:val="24"/>
                <w:szCs w:val="24"/>
              </w:rPr>
              <w:t>dukt) entwickeln</w:t>
            </w:r>
          </w:p>
        </w:tc>
      </w:tr>
      <w:tr w:rsidR="00DD7A5A" w:rsidRPr="007315B2" w14:paraId="125D13AD" w14:textId="77777777" w:rsidTr="00DD7A5A">
        <w:trPr>
          <w:trHeight w:val="340"/>
        </w:trPr>
        <w:tc>
          <w:tcPr>
            <w:tcW w:w="2093" w:type="dxa"/>
          </w:tcPr>
          <w:p w14:paraId="58112EF8" w14:textId="77777777" w:rsidR="00DD7A5A" w:rsidRPr="007315B2" w:rsidRDefault="00DD7A5A" w:rsidP="00BE61A8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Medienbildung</w:t>
            </w:r>
          </w:p>
        </w:tc>
        <w:tc>
          <w:tcPr>
            <w:tcW w:w="7113" w:type="dxa"/>
          </w:tcPr>
          <w:p w14:paraId="2643CEB1" w14:textId="7957A963" w:rsidR="00DD7A5A" w:rsidRPr="007315B2" w:rsidRDefault="00D529C1" w:rsidP="006A4D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</w:tbl>
    <w:p w14:paraId="17C8903E" w14:textId="77777777" w:rsidR="006A4D34" w:rsidRPr="007315B2" w:rsidRDefault="006A4D34" w:rsidP="006A4D3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DD7A5A" w:rsidRPr="007315B2" w14:paraId="6CB30059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04525D70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13" w:type="dxa"/>
            <w:vAlign w:val="center"/>
          </w:tcPr>
          <w:p w14:paraId="66D74D07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Übergreifende Themen</w:t>
            </w:r>
          </w:p>
        </w:tc>
      </w:tr>
      <w:tr w:rsidR="00DD7A5A" w:rsidRPr="007315B2" w14:paraId="647C19D8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2A214B5F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13" w:type="dxa"/>
            <w:vAlign w:val="center"/>
          </w:tcPr>
          <w:p w14:paraId="5A554ADC" w14:textId="77777777" w:rsidR="005B252B" w:rsidRPr="007315B2" w:rsidRDefault="005B252B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Physik</w:t>
            </w:r>
          </w:p>
          <w:p w14:paraId="1525C17A" w14:textId="77777777" w:rsidR="00DD7A5A" w:rsidRPr="007315B2" w:rsidRDefault="008D6943" w:rsidP="00DD7A5A">
            <w:pPr>
              <w:rPr>
                <w:rFonts w:cs="Arial"/>
                <w:i/>
                <w:sz w:val="24"/>
                <w:szCs w:val="24"/>
              </w:rPr>
            </w:pPr>
            <w:r w:rsidRPr="007315B2">
              <w:rPr>
                <w:rFonts w:cs="Arial"/>
                <w:i/>
                <w:sz w:val="24"/>
                <w:szCs w:val="24"/>
              </w:rPr>
              <w:t>Dichte als physikalische Größe (Thermisches Verhalten von Körpern 3.1)</w:t>
            </w:r>
          </w:p>
        </w:tc>
      </w:tr>
      <w:tr w:rsidR="00DD7A5A" w:rsidRPr="007315B2" w14:paraId="13EA686A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07F859F9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13" w:type="dxa"/>
            <w:vAlign w:val="center"/>
          </w:tcPr>
          <w:p w14:paraId="5DA06B83" w14:textId="77777777" w:rsidR="005B252B" w:rsidRPr="007315B2" w:rsidRDefault="008D6943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Mathematik</w:t>
            </w:r>
          </w:p>
          <w:p w14:paraId="6E497A6C" w14:textId="77777777" w:rsidR="00DD7A5A" w:rsidRPr="007315B2" w:rsidRDefault="008D6943" w:rsidP="00DD7A5A">
            <w:pPr>
              <w:rPr>
                <w:rFonts w:cs="Arial"/>
                <w:i/>
                <w:sz w:val="24"/>
                <w:szCs w:val="24"/>
              </w:rPr>
            </w:pPr>
            <w:r w:rsidRPr="007315B2">
              <w:rPr>
                <w:rFonts w:cs="Arial"/>
                <w:i/>
                <w:sz w:val="24"/>
                <w:szCs w:val="24"/>
              </w:rPr>
              <w:t>Volumen - Größen und Einheiten nutzen (</w:t>
            </w:r>
            <w:r w:rsidR="00082421" w:rsidRPr="007315B2">
              <w:rPr>
                <w:rFonts w:cs="Arial"/>
                <w:i/>
                <w:sz w:val="24"/>
                <w:szCs w:val="24"/>
              </w:rPr>
              <w:t xml:space="preserve">Größen und Messen 3.2 - </w:t>
            </w:r>
            <w:r w:rsidRPr="007315B2">
              <w:rPr>
                <w:rFonts w:cs="Arial"/>
                <w:i/>
                <w:sz w:val="24"/>
                <w:szCs w:val="24"/>
              </w:rPr>
              <w:t>Größenvorstellungen und Messen)</w:t>
            </w:r>
          </w:p>
        </w:tc>
      </w:tr>
      <w:tr w:rsidR="00DD7A5A" w:rsidRPr="007315B2" w14:paraId="004F5E2C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22B462A2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13" w:type="dxa"/>
            <w:vAlign w:val="center"/>
          </w:tcPr>
          <w:p w14:paraId="7D389632" w14:textId="77777777" w:rsidR="005B252B" w:rsidRPr="007315B2" w:rsidRDefault="00082421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Geschichte</w:t>
            </w:r>
          </w:p>
          <w:p w14:paraId="7EE708F3" w14:textId="77777777" w:rsidR="00DD7A5A" w:rsidRPr="007315B2" w:rsidRDefault="00082421" w:rsidP="00DD7A5A">
            <w:pPr>
              <w:rPr>
                <w:rFonts w:cs="Arial"/>
                <w:i/>
                <w:sz w:val="24"/>
                <w:szCs w:val="24"/>
              </w:rPr>
            </w:pPr>
            <w:r w:rsidRPr="007315B2">
              <w:rPr>
                <w:rFonts w:cs="Arial"/>
                <w:i/>
                <w:sz w:val="24"/>
                <w:szCs w:val="24"/>
              </w:rPr>
              <w:t>Technisch-industrielle Revolution (Zeitalter der Revolution ca. 1750 – ca. 1900 – Orientierung in der Zeit – Basismodul 3.1) – Erfindung der Mobilität (Erfindungen, die die Welt veränderten – Wahlpflichtfach 3.7)</w:t>
            </w:r>
          </w:p>
        </w:tc>
      </w:tr>
    </w:tbl>
    <w:p w14:paraId="6CE1D7E1" w14:textId="77777777" w:rsidR="00971E85" w:rsidRPr="007315B2" w:rsidRDefault="00971E85" w:rsidP="00DD7A5A">
      <w:pPr>
        <w:rPr>
          <w:rFonts w:cs="Arial"/>
          <w:b/>
          <w:sz w:val="24"/>
          <w:szCs w:val="24"/>
        </w:rPr>
      </w:pPr>
    </w:p>
    <w:p w14:paraId="47B18543" w14:textId="671A0940" w:rsidR="00DD7A5A" w:rsidRPr="007315B2" w:rsidRDefault="00DD7A5A" w:rsidP="00DD7A5A">
      <w:pPr>
        <w:rPr>
          <w:rFonts w:cs="Arial"/>
          <w:b/>
          <w:sz w:val="24"/>
          <w:szCs w:val="24"/>
        </w:rPr>
      </w:pPr>
      <w:r w:rsidRPr="007315B2">
        <w:rPr>
          <w:rFonts w:cs="Arial"/>
          <w:b/>
          <w:sz w:val="24"/>
          <w:szCs w:val="24"/>
        </w:rPr>
        <w:t>Inklusive Aspekte der Lernumgebung: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8"/>
        <w:gridCol w:w="7113"/>
      </w:tblGrid>
      <w:tr w:rsidR="00DD7A5A" w:rsidRPr="007315B2" w14:paraId="0BB8ACA9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005247EA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13" w:type="dxa"/>
            <w:vAlign w:val="center"/>
          </w:tcPr>
          <w:p w14:paraId="6F9D970C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Gemäß den Standards der iMINT-Akademie</w:t>
            </w:r>
          </w:p>
        </w:tc>
      </w:tr>
      <w:tr w:rsidR="00DD7A5A" w:rsidRPr="007315B2" w14:paraId="5BB24AA5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46C496A7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Zugänge</w:t>
            </w:r>
          </w:p>
        </w:tc>
        <w:tc>
          <w:tcPr>
            <w:tcW w:w="7113" w:type="dxa"/>
            <w:vAlign w:val="center"/>
          </w:tcPr>
          <w:p w14:paraId="7ED4548A" w14:textId="77777777" w:rsidR="005B252B" w:rsidRPr="007315B2" w:rsidRDefault="005B252B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Die Methode „Mystery“</w:t>
            </w:r>
          </w:p>
          <w:p w14:paraId="32BC241A" w14:textId="77777777" w:rsidR="005B252B" w:rsidRPr="007315B2" w:rsidRDefault="005B252B" w:rsidP="005B252B">
            <w:pPr>
              <w:pStyle w:val="Listenabsatz"/>
              <w:numPr>
                <w:ilvl w:val="0"/>
                <w:numId w:val="29"/>
              </w:numPr>
              <w:rPr>
                <w:rFonts w:ascii="Arial" w:eastAsiaTheme="minorHAnsi" w:hAnsi="Arial" w:cs="Arial"/>
                <w:sz w:val="24"/>
                <w:lang w:eastAsia="en-US"/>
              </w:rPr>
            </w:pPr>
            <w:r w:rsidRPr="007315B2">
              <w:rPr>
                <w:rFonts w:ascii="Arial" w:eastAsiaTheme="minorHAnsi" w:hAnsi="Arial" w:cs="Arial"/>
                <w:sz w:val="24"/>
                <w:lang w:eastAsia="en-US"/>
              </w:rPr>
              <w:t>enthält problemorientierte Zugänge mit gesellschaftlichem Bezug.</w:t>
            </w:r>
          </w:p>
          <w:p w14:paraId="76C1B78F" w14:textId="77777777" w:rsidR="00DD7A5A" w:rsidRPr="007315B2" w:rsidRDefault="005B252B" w:rsidP="005B252B">
            <w:pPr>
              <w:pStyle w:val="Listenabsatz"/>
              <w:numPr>
                <w:ilvl w:val="0"/>
                <w:numId w:val="29"/>
              </w:numPr>
              <w:rPr>
                <w:rFonts w:ascii="Arial" w:eastAsiaTheme="minorHAnsi" w:hAnsi="Arial" w:cs="Arial"/>
                <w:sz w:val="24"/>
                <w:lang w:eastAsia="en-US"/>
              </w:rPr>
            </w:pPr>
            <w:r w:rsidRPr="007315B2">
              <w:rPr>
                <w:rFonts w:ascii="Arial" w:eastAsiaTheme="minorHAnsi" w:hAnsi="Arial" w:cs="Arial"/>
                <w:sz w:val="24"/>
                <w:lang w:eastAsia="en-US"/>
              </w:rPr>
              <w:t>bietet der Lerngruppe individuelle Lernansätze, die die Selbstständigkeit beim Lernen fördern.</w:t>
            </w:r>
          </w:p>
          <w:p w14:paraId="00ABD90C" w14:textId="77777777" w:rsidR="005B252B" w:rsidRPr="007315B2" w:rsidRDefault="00B31750" w:rsidP="005B252B">
            <w:pPr>
              <w:pStyle w:val="Listenabsatz"/>
              <w:numPr>
                <w:ilvl w:val="0"/>
                <w:numId w:val="29"/>
              </w:numPr>
              <w:rPr>
                <w:rFonts w:ascii="Arial" w:eastAsiaTheme="minorHAnsi" w:hAnsi="Arial" w:cs="Arial"/>
                <w:sz w:val="24"/>
                <w:lang w:eastAsia="en-US"/>
              </w:rPr>
            </w:pPr>
            <w:r w:rsidRPr="007315B2">
              <w:rPr>
                <w:rFonts w:ascii="Arial" w:eastAsiaTheme="minorHAnsi" w:hAnsi="Arial" w:cs="Arial"/>
                <w:sz w:val="24"/>
                <w:lang w:eastAsia="en-US"/>
              </w:rPr>
              <w:t>e</w:t>
            </w:r>
            <w:r w:rsidR="005B252B" w:rsidRPr="007315B2">
              <w:rPr>
                <w:rFonts w:ascii="Arial" w:eastAsiaTheme="minorHAnsi" w:hAnsi="Arial" w:cs="Arial"/>
                <w:sz w:val="24"/>
                <w:lang w:eastAsia="en-US"/>
              </w:rPr>
              <w:t xml:space="preserve">nthält vielseitige Zugänge, die unterschiedliche </w:t>
            </w:r>
            <w:r w:rsidR="002D4F65" w:rsidRPr="007315B2">
              <w:rPr>
                <w:rFonts w:ascii="Arial" w:eastAsiaTheme="minorHAnsi" w:hAnsi="Arial" w:cs="Arial"/>
                <w:sz w:val="24"/>
                <w:lang w:eastAsia="en-US"/>
              </w:rPr>
              <w:t>Lernt</w:t>
            </w:r>
            <w:r w:rsidR="002D4F65" w:rsidRPr="007315B2">
              <w:rPr>
                <w:rFonts w:ascii="Arial" w:eastAsiaTheme="minorHAnsi" w:hAnsi="Arial" w:cs="Arial"/>
                <w:sz w:val="24"/>
                <w:lang w:eastAsia="en-US"/>
              </w:rPr>
              <w:t>y</w:t>
            </w:r>
            <w:r w:rsidR="002D4F65" w:rsidRPr="007315B2">
              <w:rPr>
                <w:rFonts w:ascii="Arial" w:eastAsiaTheme="minorHAnsi" w:hAnsi="Arial" w:cs="Arial"/>
                <w:sz w:val="24"/>
                <w:lang w:eastAsia="en-US"/>
              </w:rPr>
              <w:t>pen ansprechen.</w:t>
            </w:r>
          </w:p>
        </w:tc>
      </w:tr>
      <w:tr w:rsidR="00DD7A5A" w:rsidRPr="007315B2" w14:paraId="397E0ADF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61E67900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Sprache</w:t>
            </w:r>
          </w:p>
        </w:tc>
        <w:tc>
          <w:tcPr>
            <w:tcW w:w="7113" w:type="dxa"/>
            <w:vAlign w:val="center"/>
          </w:tcPr>
          <w:p w14:paraId="61BCF13B" w14:textId="77777777" w:rsidR="002D4F65" w:rsidRPr="007315B2" w:rsidRDefault="00D87282" w:rsidP="002D4F65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 xml:space="preserve">Die Kärtchen enthalten neben </w:t>
            </w:r>
            <w:r w:rsidR="002D4F65" w:rsidRPr="007315B2">
              <w:rPr>
                <w:rFonts w:cs="Arial"/>
                <w:sz w:val="24"/>
                <w:szCs w:val="24"/>
              </w:rPr>
              <w:t xml:space="preserve">leicht verständlichen </w:t>
            </w:r>
            <w:r w:rsidRPr="007315B2">
              <w:rPr>
                <w:rFonts w:cs="Arial"/>
                <w:sz w:val="24"/>
                <w:szCs w:val="24"/>
              </w:rPr>
              <w:t xml:space="preserve">Texten auch </w:t>
            </w:r>
            <w:r w:rsidR="005B252B" w:rsidRPr="007315B2">
              <w:rPr>
                <w:rFonts w:cs="Arial"/>
                <w:sz w:val="24"/>
                <w:szCs w:val="24"/>
              </w:rPr>
              <w:t>Skizzen</w:t>
            </w:r>
            <w:r w:rsidR="002D4F65" w:rsidRPr="007315B2">
              <w:rPr>
                <w:rFonts w:cs="Arial"/>
                <w:sz w:val="24"/>
                <w:szCs w:val="24"/>
              </w:rPr>
              <w:t>,</w:t>
            </w:r>
            <w:r w:rsidRPr="007315B2">
              <w:rPr>
                <w:rFonts w:cs="Arial"/>
                <w:sz w:val="24"/>
                <w:szCs w:val="24"/>
              </w:rPr>
              <w:t xml:space="preserve"> Reaktionsgleichungen</w:t>
            </w:r>
            <w:r w:rsidR="002D4F65" w:rsidRPr="007315B2">
              <w:rPr>
                <w:rFonts w:cs="Arial"/>
                <w:sz w:val="24"/>
                <w:szCs w:val="24"/>
              </w:rPr>
              <w:t xml:space="preserve"> und Formeln</w:t>
            </w:r>
            <w:r w:rsidRPr="007315B2">
              <w:rPr>
                <w:rFonts w:cs="Arial"/>
                <w:sz w:val="24"/>
                <w:szCs w:val="24"/>
              </w:rPr>
              <w:t>, die unterschiedl</w:t>
            </w:r>
            <w:r w:rsidRPr="007315B2">
              <w:rPr>
                <w:rFonts w:cs="Arial"/>
                <w:sz w:val="24"/>
                <w:szCs w:val="24"/>
              </w:rPr>
              <w:t>i</w:t>
            </w:r>
            <w:r w:rsidRPr="007315B2">
              <w:rPr>
                <w:rFonts w:cs="Arial"/>
                <w:sz w:val="24"/>
                <w:szCs w:val="24"/>
              </w:rPr>
              <w:t xml:space="preserve">chen sprachlichen Ebenen entsprechen. </w:t>
            </w:r>
          </w:p>
          <w:p w14:paraId="287F446B" w14:textId="77777777" w:rsidR="002D4F65" w:rsidRPr="007315B2" w:rsidRDefault="002D4F65" w:rsidP="002D4F65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Die Methode bietet Sprechanlässe für die gemeinsame, komp</w:t>
            </w:r>
            <w:r w:rsidRPr="007315B2">
              <w:rPr>
                <w:rFonts w:cs="Arial"/>
                <w:sz w:val="24"/>
                <w:szCs w:val="24"/>
              </w:rPr>
              <w:t>e</w:t>
            </w:r>
            <w:r w:rsidRPr="007315B2">
              <w:rPr>
                <w:rFonts w:cs="Arial"/>
                <w:sz w:val="24"/>
                <w:szCs w:val="24"/>
              </w:rPr>
              <w:t xml:space="preserve">tenzorientierte Auseinandersetzung mit Fachkenntnissen und Fachmethoden zu quantitativen Betrachtungen chemischer Sachverhalte. </w:t>
            </w:r>
          </w:p>
          <w:p w14:paraId="35708A7F" w14:textId="77777777" w:rsidR="00DD7A5A" w:rsidRPr="007315B2" w:rsidRDefault="00D87282" w:rsidP="002D4F65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Sprachlich kann das Mystery jederzeit durch das OER-Format an die Lerngruppe angepasst werden.</w:t>
            </w:r>
          </w:p>
        </w:tc>
      </w:tr>
      <w:tr w:rsidR="00DD7A5A" w:rsidRPr="007315B2" w14:paraId="11DC89C0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3373D398" w14:textId="77777777" w:rsidR="00DD7A5A" w:rsidRPr="007315B2" w:rsidRDefault="00667BE7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lastRenderedPageBreak/>
              <w:t>Aufgabenstellungen</w:t>
            </w:r>
          </w:p>
        </w:tc>
        <w:tc>
          <w:tcPr>
            <w:tcW w:w="7113" w:type="dxa"/>
            <w:vAlign w:val="center"/>
          </w:tcPr>
          <w:p w14:paraId="7D894C1A" w14:textId="77777777" w:rsidR="00DD7A5A" w:rsidRPr="007315B2" w:rsidRDefault="00D87282" w:rsidP="00D87282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Das Mystery beinhaltet Maßnahmen der Binnendifferenzierung. Je mehr Kärtchen für die Beantwortung verwendet werden, de</w:t>
            </w:r>
            <w:r w:rsidRPr="007315B2">
              <w:rPr>
                <w:rFonts w:cs="Arial"/>
                <w:sz w:val="24"/>
                <w:szCs w:val="24"/>
              </w:rPr>
              <w:t>s</w:t>
            </w:r>
            <w:r w:rsidRPr="007315B2">
              <w:rPr>
                <w:rFonts w:cs="Arial"/>
                <w:sz w:val="24"/>
                <w:szCs w:val="24"/>
              </w:rPr>
              <w:t>to komplexer wird die Antwort.</w:t>
            </w:r>
          </w:p>
          <w:p w14:paraId="17397224" w14:textId="77777777" w:rsidR="00082421" w:rsidRPr="007315B2" w:rsidRDefault="00082421" w:rsidP="005B252B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Die Fragestellung ist so gewählt, dass das Mystery sowohl qual</w:t>
            </w:r>
            <w:r w:rsidRPr="007315B2">
              <w:rPr>
                <w:rFonts w:cs="Arial"/>
                <w:sz w:val="24"/>
                <w:szCs w:val="24"/>
              </w:rPr>
              <w:t>i</w:t>
            </w:r>
            <w:r w:rsidRPr="007315B2">
              <w:rPr>
                <w:rFonts w:cs="Arial"/>
                <w:sz w:val="24"/>
                <w:szCs w:val="24"/>
              </w:rPr>
              <w:t>tativ ohne Mathematisierung gelöst werden kann als auch durch exakte Angabe der benötigten Menge an Eisen bzw. der Angabe des freige</w:t>
            </w:r>
            <w:r w:rsidR="005B252B" w:rsidRPr="007315B2">
              <w:rPr>
                <w:rFonts w:cs="Arial"/>
                <w:sz w:val="24"/>
                <w:szCs w:val="24"/>
              </w:rPr>
              <w:t>setzten Volumens an Wasserstoff. Die berechneten Angaben werden in Beziehung gesetzt zu den Angaben auf den Kärtchen.</w:t>
            </w:r>
          </w:p>
        </w:tc>
      </w:tr>
      <w:tr w:rsidR="00DD7A5A" w:rsidRPr="007315B2" w14:paraId="473E318F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549D46D7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Methoden</w:t>
            </w:r>
          </w:p>
        </w:tc>
        <w:tc>
          <w:tcPr>
            <w:tcW w:w="7113" w:type="dxa"/>
            <w:vAlign w:val="center"/>
          </w:tcPr>
          <w:p w14:paraId="7522CBD6" w14:textId="0A009DE8" w:rsidR="002D4F65" w:rsidRPr="007315B2" w:rsidRDefault="002D4F65" w:rsidP="00F312DF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Die Methode „</w:t>
            </w:r>
            <w:r w:rsidR="004440DE" w:rsidRPr="007315B2">
              <w:rPr>
                <w:rFonts w:cs="Arial"/>
                <w:sz w:val="24"/>
                <w:szCs w:val="24"/>
              </w:rPr>
              <w:t>Mystery</w:t>
            </w:r>
            <w:r w:rsidRPr="007315B2">
              <w:rPr>
                <w:rFonts w:cs="Arial"/>
                <w:sz w:val="24"/>
                <w:szCs w:val="24"/>
              </w:rPr>
              <w:t>“</w:t>
            </w:r>
            <w:r w:rsidR="00F312DF" w:rsidRPr="007315B2">
              <w:rPr>
                <w:rFonts w:cs="Arial"/>
                <w:sz w:val="24"/>
                <w:szCs w:val="24"/>
              </w:rPr>
              <w:t xml:space="preserve"> </w:t>
            </w:r>
            <w:r w:rsidRPr="007315B2">
              <w:rPr>
                <w:rFonts w:cs="Arial"/>
                <w:sz w:val="24"/>
                <w:szCs w:val="24"/>
              </w:rPr>
              <w:t>schafft Raum für aktiv-entdeckendes, individualisiertes Lernen.</w:t>
            </w:r>
          </w:p>
          <w:p w14:paraId="52F2CA0D" w14:textId="0295ED7F" w:rsidR="002D4F65" w:rsidRPr="007315B2" w:rsidRDefault="009B22E4" w:rsidP="00F312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Sie </w:t>
            </w:r>
            <w:r w:rsidR="00B31750" w:rsidRPr="007315B2">
              <w:rPr>
                <w:rFonts w:cs="Arial"/>
                <w:sz w:val="24"/>
                <w:szCs w:val="24"/>
              </w:rPr>
              <w:t>f</w:t>
            </w:r>
            <w:r w:rsidR="002D4F65" w:rsidRPr="007315B2">
              <w:rPr>
                <w:rFonts w:cs="Arial"/>
                <w:sz w:val="24"/>
                <w:szCs w:val="24"/>
              </w:rPr>
              <w:t>ördert das kooperative Lernen, in dem die Lernenden g</w:t>
            </w:r>
            <w:r w:rsidR="002D4F65" w:rsidRPr="007315B2">
              <w:rPr>
                <w:rFonts w:cs="Arial"/>
                <w:sz w:val="24"/>
                <w:szCs w:val="24"/>
              </w:rPr>
              <w:t>e</w:t>
            </w:r>
            <w:r w:rsidR="002D4F65" w:rsidRPr="007315B2">
              <w:rPr>
                <w:rFonts w:cs="Arial"/>
                <w:sz w:val="24"/>
                <w:szCs w:val="24"/>
              </w:rPr>
              <w:t>meinsam an der Aufklärung eines Rätsels arbeiten und sich g</w:t>
            </w:r>
            <w:r w:rsidR="002D4F65" w:rsidRPr="007315B2">
              <w:rPr>
                <w:rFonts w:cs="Arial"/>
                <w:sz w:val="24"/>
                <w:szCs w:val="24"/>
              </w:rPr>
              <w:t>e</w:t>
            </w:r>
            <w:r w:rsidR="002D4F65" w:rsidRPr="007315B2">
              <w:rPr>
                <w:rFonts w:cs="Arial"/>
                <w:sz w:val="24"/>
                <w:szCs w:val="24"/>
              </w:rPr>
              <w:t xml:space="preserve">genseitig unterstützen.  </w:t>
            </w:r>
          </w:p>
        </w:tc>
      </w:tr>
      <w:tr w:rsidR="00DD7A5A" w:rsidRPr="007315B2" w14:paraId="73612C85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380016D0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Experimente</w:t>
            </w:r>
          </w:p>
        </w:tc>
        <w:tc>
          <w:tcPr>
            <w:tcW w:w="7113" w:type="dxa"/>
            <w:vAlign w:val="center"/>
          </w:tcPr>
          <w:p w14:paraId="7677F78F" w14:textId="6CFDADA3" w:rsidR="00DD7A5A" w:rsidRPr="007315B2" w:rsidRDefault="004164ED" w:rsidP="00DD7A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Wasserstoffentwicklung bei der Reaktion von Schwefelsäure mit Eisen kann in Demonstrationsexperiment gezeigt werden.</w:t>
            </w:r>
          </w:p>
        </w:tc>
      </w:tr>
      <w:tr w:rsidR="00DD7A5A" w:rsidRPr="007315B2" w14:paraId="52CB7A6E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71F5E904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IT</w:t>
            </w:r>
          </w:p>
        </w:tc>
        <w:tc>
          <w:tcPr>
            <w:tcW w:w="7113" w:type="dxa"/>
            <w:vAlign w:val="center"/>
          </w:tcPr>
          <w:p w14:paraId="01F944A7" w14:textId="77777777" w:rsidR="00DD7A5A" w:rsidRPr="007315B2" w:rsidRDefault="002D4F65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Das Material wird im OER-Format veröffentlicht</w:t>
            </w:r>
          </w:p>
        </w:tc>
      </w:tr>
      <w:tr w:rsidR="00DD7A5A" w:rsidRPr="007315B2" w14:paraId="5E5512DA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6324BDE8" w14:textId="77777777" w:rsidR="00DD7A5A" w:rsidRPr="007315B2" w:rsidRDefault="00DD7A5A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Diagnose</w:t>
            </w:r>
          </w:p>
        </w:tc>
        <w:tc>
          <w:tcPr>
            <w:tcW w:w="7113" w:type="dxa"/>
            <w:vAlign w:val="center"/>
          </w:tcPr>
          <w:p w14:paraId="13964600" w14:textId="7541A2DE" w:rsidR="002D4F65" w:rsidRPr="007315B2" w:rsidRDefault="002D4F65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>Das Material enthält ein</w:t>
            </w:r>
            <w:r w:rsidR="00CF5B48" w:rsidRPr="007315B2">
              <w:rPr>
                <w:rFonts w:cs="Arial"/>
                <w:sz w:val="24"/>
                <w:szCs w:val="24"/>
              </w:rPr>
              <w:t>e</w:t>
            </w:r>
            <w:r w:rsidR="0093203B" w:rsidRPr="007315B2">
              <w:rPr>
                <w:rFonts w:cs="Arial"/>
                <w:sz w:val="24"/>
                <w:szCs w:val="24"/>
              </w:rPr>
              <w:t>n</w:t>
            </w:r>
            <w:r w:rsidRPr="007315B2">
              <w:rPr>
                <w:rFonts w:cs="Arial"/>
                <w:sz w:val="24"/>
                <w:szCs w:val="24"/>
              </w:rPr>
              <w:t xml:space="preserve"> </w:t>
            </w:r>
            <w:r w:rsidR="0093203B" w:rsidRPr="007315B2">
              <w:rPr>
                <w:rFonts w:cs="Arial"/>
                <w:sz w:val="24"/>
                <w:szCs w:val="24"/>
              </w:rPr>
              <w:t xml:space="preserve">von mehreren </w:t>
            </w:r>
            <w:r w:rsidRPr="007315B2">
              <w:rPr>
                <w:rFonts w:cs="Arial"/>
                <w:sz w:val="24"/>
                <w:szCs w:val="24"/>
              </w:rPr>
              <w:t>mögliche</w:t>
            </w:r>
            <w:r w:rsidR="0093203B" w:rsidRPr="007315B2">
              <w:rPr>
                <w:rFonts w:cs="Arial"/>
                <w:sz w:val="24"/>
                <w:szCs w:val="24"/>
              </w:rPr>
              <w:t>n</w:t>
            </w:r>
            <w:r w:rsidRPr="007315B2">
              <w:rPr>
                <w:rFonts w:cs="Arial"/>
                <w:sz w:val="24"/>
                <w:szCs w:val="24"/>
              </w:rPr>
              <w:t xml:space="preserve"> Lösung</w:t>
            </w:r>
            <w:r w:rsidRPr="007315B2">
              <w:rPr>
                <w:rFonts w:cs="Arial"/>
                <w:sz w:val="24"/>
                <w:szCs w:val="24"/>
              </w:rPr>
              <w:t>s</w:t>
            </w:r>
            <w:r w:rsidRPr="007315B2">
              <w:rPr>
                <w:rFonts w:cs="Arial"/>
                <w:sz w:val="24"/>
                <w:szCs w:val="24"/>
              </w:rPr>
              <w:t>wege</w:t>
            </w:r>
            <w:r w:rsidR="0093203B" w:rsidRPr="007315B2">
              <w:rPr>
                <w:rFonts w:cs="Arial"/>
                <w:sz w:val="24"/>
                <w:szCs w:val="24"/>
              </w:rPr>
              <w:t>n</w:t>
            </w:r>
            <w:r w:rsidRPr="007315B2">
              <w:rPr>
                <w:rFonts w:cs="Arial"/>
                <w:sz w:val="24"/>
                <w:szCs w:val="24"/>
              </w:rPr>
              <w:t>.</w:t>
            </w:r>
          </w:p>
          <w:p w14:paraId="070823E1" w14:textId="0FB4E7AD" w:rsidR="00DD7A5A" w:rsidRPr="007315B2" w:rsidRDefault="002D4F65" w:rsidP="00DD7A5A">
            <w:pPr>
              <w:rPr>
                <w:rFonts w:cs="Arial"/>
                <w:sz w:val="24"/>
                <w:szCs w:val="24"/>
              </w:rPr>
            </w:pPr>
            <w:r w:rsidRPr="007315B2">
              <w:rPr>
                <w:rFonts w:cs="Arial"/>
                <w:sz w:val="24"/>
                <w:szCs w:val="24"/>
              </w:rPr>
              <w:t xml:space="preserve">Eine qualitative </w:t>
            </w:r>
            <w:r w:rsidR="00462C07" w:rsidRPr="007315B2">
              <w:rPr>
                <w:rFonts w:cs="Arial"/>
                <w:sz w:val="24"/>
                <w:szCs w:val="24"/>
              </w:rPr>
              <w:t xml:space="preserve">Lerngruppendiagnose </w:t>
            </w:r>
            <w:r w:rsidRPr="007315B2">
              <w:rPr>
                <w:rFonts w:cs="Arial"/>
                <w:sz w:val="24"/>
                <w:szCs w:val="24"/>
              </w:rPr>
              <w:t xml:space="preserve">erscheint </w:t>
            </w:r>
            <w:r w:rsidR="00462C07" w:rsidRPr="007315B2">
              <w:rPr>
                <w:rFonts w:cs="Arial"/>
                <w:sz w:val="24"/>
                <w:szCs w:val="24"/>
              </w:rPr>
              <w:t>möglich</w:t>
            </w:r>
            <w:r w:rsidR="0093203B" w:rsidRPr="007315B2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53CAA51C" w14:textId="77777777" w:rsidR="00EF23FE" w:rsidRDefault="00066B05" w:rsidP="00385F2D">
      <w:pPr>
        <w:pStyle w:val="berschrift1"/>
      </w:pPr>
      <w:bookmarkStart w:id="7" w:name="Sprachbildung"/>
      <w:bookmarkStart w:id="8" w:name="_Toc474231738"/>
      <w:bookmarkEnd w:id="7"/>
      <w:r>
        <w:t xml:space="preserve">D </w:t>
      </w:r>
      <w:r w:rsidR="00385F2D">
        <w:t>Anhang</w:t>
      </w:r>
      <w:bookmarkEnd w:id="8"/>
    </w:p>
    <w:p w14:paraId="202CF376" w14:textId="77777777" w:rsidR="00385F2D" w:rsidRDefault="00385F2D" w:rsidP="00385F2D"/>
    <w:p w14:paraId="7784AE36" w14:textId="77777777" w:rsidR="00385F2D" w:rsidRPr="003503C4" w:rsidRDefault="00385F2D" w:rsidP="00385F2D">
      <w:pPr>
        <w:spacing w:before="480" w:after="240"/>
        <w:rPr>
          <w:rFonts w:cs="Arial"/>
          <w:b/>
          <w:sz w:val="24"/>
        </w:rPr>
      </w:pPr>
      <w:r w:rsidRPr="00B51D5A">
        <w:rPr>
          <w:rFonts w:cs="Arial"/>
          <w:b/>
          <w:sz w:val="24"/>
        </w:rPr>
        <w:t xml:space="preserve">Material </w:t>
      </w:r>
      <w:r>
        <w:rPr>
          <w:rFonts w:cs="Arial"/>
          <w:b/>
          <w:sz w:val="24"/>
        </w:rPr>
        <w:t xml:space="preserve">für den Einsatz </w:t>
      </w:r>
      <w:r w:rsidRPr="00B51D5A">
        <w:rPr>
          <w:rFonts w:cs="Arial"/>
          <w:b/>
          <w:sz w:val="24"/>
        </w:rPr>
        <w:t>die</w:t>
      </w:r>
      <w:r>
        <w:rPr>
          <w:rFonts w:cs="Arial"/>
          <w:b/>
          <w:sz w:val="24"/>
        </w:rPr>
        <w:t xml:space="preserve">ser Lernumgebung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374"/>
      </w:tblGrid>
      <w:tr w:rsidR="00385F2D" w:rsidRPr="00B51D5A" w14:paraId="59FC875E" w14:textId="77777777" w:rsidTr="00BE61A8">
        <w:tc>
          <w:tcPr>
            <w:tcW w:w="1242" w:type="dxa"/>
            <w:shd w:val="clear" w:color="auto" w:fill="D9D9D9" w:themeFill="background1" w:themeFillShade="D9"/>
          </w:tcPr>
          <w:p w14:paraId="381C3E3C" w14:textId="77777777" w:rsidR="00385F2D" w:rsidRPr="00954AD4" w:rsidRDefault="00385F2D" w:rsidP="00BE61A8">
            <w:pPr>
              <w:spacing w:before="120" w:after="0"/>
              <w:rPr>
                <w:rFonts w:cs="Arial"/>
              </w:rPr>
            </w:pPr>
            <w:r w:rsidRPr="00954AD4">
              <w:rPr>
                <w:rFonts w:cs="Arial"/>
              </w:rPr>
              <w:t>Anzahl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2E8C5DF0" w14:textId="77777777" w:rsidR="00385F2D" w:rsidRPr="00954AD4" w:rsidRDefault="00385F2D" w:rsidP="00BE61A8">
            <w:pPr>
              <w:spacing w:before="120" w:after="0"/>
              <w:rPr>
                <w:rFonts w:cs="Arial"/>
              </w:rPr>
            </w:pPr>
            <w:r w:rsidRPr="00954AD4">
              <w:rPr>
                <w:rFonts w:cs="Arial"/>
              </w:rPr>
              <w:t>Name des Materials</w:t>
            </w:r>
          </w:p>
        </w:tc>
      </w:tr>
      <w:tr w:rsidR="00385F2D" w:rsidRPr="004B33B8" w14:paraId="02FCB341" w14:textId="77777777" w:rsidTr="00BE61A8">
        <w:tc>
          <w:tcPr>
            <w:tcW w:w="1242" w:type="dxa"/>
          </w:tcPr>
          <w:p w14:paraId="47E2106B" w14:textId="30C91CF4" w:rsidR="00385F2D" w:rsidRDefault="006A4D34" w:rsidP="00BE61A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222" w:type="dxa"/>
          </w:tcPr>
          <w:p w14:paraId="469CA898" w14:textId="77777777" w:rsidR="00385F2D" w:rsidRPr="005B252B" w:rsidRDefault="005B252B" w:rsidP="00BE61A8">
            <w:pPr>
              <w:spacing w:before="120"/>
              <w:outlineLvl w:val="0"/>
              <w:rPr>
                <w:rFonts w:cs="Arial"/>
                <w:noProof/>
              </w:rPr>
            </w:pPr>
            <w:r w:rsidRPr="005B252B">
              <w:rPr>
                <w:rFonts w:cs="Arial"/>
                <w:noProof/>
              </w:rPr>
              <w:t>Kärtchen</w:t>
            </w:r>
          </w:p>
        </w:tc>
      </w:tr>
      <w:tr w:rsidR="00385F2D" w:rsidRPr="004B33B8" w14:paraId="1517F37A" w14:textId="77777777" w:rsidTr="00BE61A8">
        <w:tc>
          <w:tcPr>
            <w:tcW w:w="1242" w:type="dxa"/>
          </w:tcPr>
          <w:p w14:paraId="33756489" w14:textId="77777777" w:rsidR="00385F2D" w:rsidRDefault="005B252B" w:rsidP="00BE61A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222" w:type="dxa"/>
          </w:tcPr>
          <w:p w14:paraId="399E9DC9" w14:textId="77777777" w:rsidR="00385F2D" w:rsidRDefault="005B252B" w:rsidP="00BE61A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Deckblatt mit Aufgabenstellung (Mystery)</w:t>
            </w:r>
          </w:p>
        </w:tc>
      </w:tr>
    </w:tbl>
    <w:p w14:paraId="0E23918A" w14:textId="77777777" w:rsidR="00902344" w:rsidRDefault="00902344" w:rsidP="00066B05">
      <w:pPr>
        <w:rPr>
          <w:b/>
          <w:sz w:val="24"/>
          <w:szCs w:val="24"/>
        </w:rPr>
      </w:pPr>
    </w:p>
    <w:p w14:paraId="6030FDF7" w14:textId="1FEACF68" w:rsidR="00066B05" w:rsidRPr="00D9549B" w:rsidRDefault="00385F2D" w:rsidP="00066B05">
      <w:pPr>
        <w:rPr>
          <w:b/>
          <w:sz w:val="24"/>
          <w:szCs w:val="24"/>
        </w:rPr>
      </w:pPr>
      <w:r w:rsidRPr="00403DCB">
        <w:rPr>
          <w:b/>
          <w:sz w:val="24"/>
          <w:szCs w:val="24"/>
        </w:rPr>
        <w:t>Bildnachweis</w:t>
      </w:r>
    </w:p>
    <w:tbl>
      <w:tblPr>
        <w:tblStyle w:val="Tabellenraster"/>
        <w:tblW w:w="957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6768"/>
      </w:tblGrid>
      <w:tr w:rsidR="00066B05" w:rsidRPr="00684AB0" w14:paraId="5BB98737" w14:textId="77777777" w:rsidTr="005B252B"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28BD076" w14:textId="77777777" w:rsidR="00066B05" w:rsidRPr="00175E8F" w:rsidRDefault="00066B05" w:rsidP="00BE61A8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bookmarkStart w:id="9" w:name="_Toc474231739"/>
            <w:r w:rsidRPr="00175E8F">
              <w:rPr>
                <w:rFonts w:cs="Arial"/>
                <w:sz w:val="24"/>
                <w:szCs w:val="24"/>
              </w:rPr>
              <w:t>Bildtitel</w:t>
            </w:r>
            <w:bookmarkEnd w:id="9"/>
          </w:p>
        </w:tc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8C90FA4" w14:textId="77777777" w:rsidR="00066B05" w:rsidRPr="00175E8F" w:rsidRDefault="00066B05" w:rsidP="00BE61A8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bookmarkStart w:id="10" w:name="_Toc474231740"/>
            <w:r w:rsidRPr="00175E8F">
              <w:rPr>
                <w:rFonts w:cs="Arial"/>
                <w:sz w:val="24"/>
                <w:szCs w:val="24"/>
              </w:rPr>
              <w:t>Seite</w:t>
            </w:r>
            <w:bookmarkEnd w:id="10"/>
          </w:p>
        </w:tc>
        <w:tc>
          <w:tcPr>
            <w:tcW w:w="676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469D913" w14:textId="77777777" w:rsidR="00066B05" w:rsidRPr="00175E8F" w:rsidRDefault="00066B05" w:rsidP="00BE61A8">
            <w:pPr>
              <w:spacing w:before="60" w:after="60"/>
              <w:rPr>
                <w:sz w:val="24"/>
                <w:szCs w:val="24"/>
              </w:rPr>
            </w:pPr>
            <w:r w:rsidRPr="00175E8F">
              <w:rPr>
                <w:sz w:val="24"/>
                <w:szCs w:val="24"/>
              </w:rPr>
              <w:t>Bildquelle</w:t>
            </w:r>
          </w:p>
        </w:tc>
      </w:tr>
      <w:tr w:rsidR="00066B05" w:rsidRPr="005772E3" w14:paraId="20C96EFA" w14:textId="77777777" w:rsidTr="005B252B">
        <w:tc>
          <w:tcPr>
            <w:tcW w:w="1951" w:type="dxa"/>
            <w:tcMar>
              <w:top w:w="28" w:type="dxa"/>
              <w:bottom w:w="28" w:type="dxa"/>
            </w:tcMar>
          </w:tcPr>
          <w:p w14:paraId="77853699" w14:textId="6CDA054A" w:rsidR="00066B05" w:rsidRPr="00175E8F" w:rsidRDefault="00363331" w:rsidP="00BE61A8">
            <w:pPr>
              <w:keepNext/>
              <w:keepLines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5B51E4">
              <w:rPr>
                <w:rFonts w:cs="Arial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acques Charles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Luftschiff</w:t>
            </w:r>
            <w:proofErr w:type="spellEnd"/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C8C81D2" w14:textId="77777777" w:rsidR="00066B05" w:rsidRPr="00175E8F" w:rsidRDefault="004440DE" w:rsidP="00BE61A8">
            <w:pPr>
              <w:keepNext/>
              <w:keepLines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A2275">
              <w:rPr>
                <w:rFonts w:cs="Arial"/>
                <w:sz w:val="20"/>
                <w:szCs w:val="20"/>
              </w:rPr>
              <w:t>, 3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</w:tcPr>
          <w:p w14:paraId="2082B639" w14:textId="77777777" w:rsidR="002C0971" w:rsidRDefault="002C0971" w:rsidP="002C0971">
            <w:pPr>
              <w:rPr>
                <w:lang w:val="en-US"/>
              </w:rPr>
            </w:pPr>
            <w:r w:rsidRPr="00112F96">
              <w:rPr>
                <w:lang w:val="en-US"/>
              </w:rPr>
              <w:t xml:space="preserve">Von Antoine François </w:t>
            </w:r>
            <w:proofErr w:type="spellStart"/>
            <w:r w:rsidRPr="00112F96">
              <w:rPr>
                <w:lang w:val="en-US"/>
              </w:rPr>
              <w:t>Sergent</w:t>
            </w:r>
            <w:proofErr w:type="spellEnd"/>
            <w:r w:rsidRPr="00112F96">
              <w:rPr>
                <w:lang w:val="en-US"/>
              </w:rPr>
              <w:t>-Marceau - United States Library of Congress LC-DIG-ppmsca-02284 (digital file from original dra</w:t>
            </w:r>
            <w:r w:rsidRPr="00112F96">
              <w:rPr>
                <w:lang w:val="en-US"/>
              </w:rPr>
              <w:t>w</w:t>
            </w:r>
            <w:r w:rsidRPr="00112F96">
              <w:rPr>
                <w:lang w:val="en-US"/>
              </w:rPr>
              <w:t xml:space="preserve">ing), uncompressed archival TIFF version (52 </w:t>
            </w:r>
            <w:proofErr w:type="spellStart"/>
            <w:r w:rsidRPr="00112F96">
              <w:rPr>
                <w:lang w:val="en-US"/>
              </w:rPr>
              <w:t>MiB</w:t>
            </w:r>
            <w:proofErr w:type="spellEnd"/>
            <w:r w:rsidRPr="00112F96">
              <w:rPr>
                <w:lang w:val="en-US"/>
              </w:rPr>
              <w:t xml:space="preserve">), color level (pick white point, adjust black &amp; white levels), and converted to JPEG (quality level 88) with the GIMP 2.6.1, </w:t>
            </w:r>
            <w:proofErr w:type="spellStart"/>
            <w:r w:rsidRPr="00112F96">
              <w:rPr>
                <w:lang w:val="en-US"/>
              </w:rPr>
              <w:t>Gemeinfrei</w:t>
            </w:r>
            <w:proofErr w:type="spellEnd"/>
            <w:r w:rsidRPr="00112F96">
              <w:rPr>
                <w:lang w:val="en-US"/>
              </w:rPr>
              <w:t xml:space="preserve">, </w:t>
            </w:r>
            <w:bookmarkStart w:id="11" w:name="_GoBack"/>
            <w:r w:rsidR="001E2B46">
              <w:fldChar w:fldCharType="begin"/>
            </w:r>
            <w:r w:rsidR="001E2B46" w:rsidRPr="005772E3">
              <w:rPr>
                <w:lang w:val="en-US"/>
              </w:rPr>
              <w:instrText xml:space="preserve"> HYPERLINK "https://commons.wikimedia.org/w/index.php?curid=228583" </w:instrText>
            </w:r>
            <w:r w:rsidR="001E2B46">
              <w:fldChar w:fldCharType="separate"/>
            </w:r>
            <w:r w:rsidRPr="00D6484C">
              <w:rPr>
                <w:rStyle w:val="Hyperlink"/>
                <w:lang w:val="en-US"/>
              </w:rPr>
              <w:t>https://commons.wikimedia.org/w/index.php?curid=228583</w:t>
            </w:r>
            <w:r w:rsidR="001E2B46">
              <w:rPr>
                <w:rStyle w:val="Hyperlink"/>
                <w:lang w:val="en-US"/>
              </w:rPr>
              <w:fldChar w:fldCharType="end"/>
            </w:r>
            <w:bookmarkEnd w:id="11"/>
          </w:p>
          <w:p w14:paraId="455D210B" w14:textId="1CCBA79D" w:rsidR="00363331" w:rsidRPr="002C0971" w:rsidRDefault="00363331" w:rsidP="00363331">
            <w:pPr>
              <w:keepNext/>
              <w:keepLines/>
              <w:spacing w:before="60" w:after="60"/>
              <w:outlineLvl w:val="0"/>
              <w:rPr>
                <w:lang w:val="en-US"/>
              </w:rPr>
            </w:pPr>
            <w:r w:rsidRPr="00CE05BA">
              <w:rPr>
                <w:lang w:val="en-US"/>
              </w:rPr>
              <w:t>No known restriction on publication</w:t>
            </w:r>
          </w:p>
        </w:tc>
      </w:tr>
    </w:tbl>
    <w:p w14:paraId="6AB32756" w14:textId="77777777" w:rsidR="00066B05" w:rsidRPr="005B51E4" w:rsidRDefault="00066B05" w:rsidP="00066B05">
      <w:pPr>
        <w:rPr>
          <w:lang w:val="en-US"/>
        </w:rPr>
      </w:pPr>
    </w:p>
    <w:sectPr w:rsidR="00066B05" w:rsidRPr="005B51E4" w:rsidSect="00F941FD">
      <w:headerReference w:type="default" r:id="rId19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AFEF7" w14:textId="77777777" w:rsidR="001E2B46" w:rsidRDefault="001E2B46" w:rsidP="008F5EB8">
      <w:pPr>
        <w:spacing w:after="0" w:line="240" w:lineRule="auto"/>
      </w:pPr>
      <w:r>
        <w:separator/>
      </w:r>
    </w:p>
  </w:endnote>
  <w:endnote w:type="continuationSeparator" w:id="0">
    <w:p w14:paraId="63058F11" w14:textId="77777777" w:rsidR="001E2B46" w:rsidRDefault="001E2B46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Calibri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0D01" w14:textId="77777777" w:rsidR="006A362C" w:rsidRDefault="006A36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179"/>
    </w:tblGrid>
    <w:tr w:rsidR="004164ED" w14:paraId="46121923" w14:textId="77777777" w:rsidTr="00A82CFA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8FCCBA1" w14:textId="3670A218" w:rsidR="004164ED" w:rsidRPr="00BA0AC1" w:rsidRDefault="004164ED" w:rsidP="00BB2846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1A075062" wp14:editId="25A37507">
                <wp:extent cx="641985" cy="228600"/>
                <wp:effectExtent l="0" t="0" r="5715" b="0"/>
                <wp:docPr id="395" name="Grafik 395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51CC4B7" w14:textId="77777777" w:rsidR="004164ED" w:rsidRPr="00BA0AC1" w:rsidRDefault="005772E3" w:rsidP="00BB2846">
          <w:pPr>
            <w:pStyle w:val="Fuzeile"/>
            <w:rPr>
              <w:sz w:val="16"/>
              <w:szCs w:val="16"/>
            </w:rPr>
          </w:pPr>
          <w:hyperlink r:id="rId3" w:history="1">
            <w:r w:rsidR="004164ED" w:rsidRPr="00BA0AC1">
              <w:rPr>
                <w:rStyle w:val="Hyperlink"/>
                <w:sz w:val="16"/>
                <w:szCs w:val="16"/>
              </w:rPr>
              <w:t>CC BY 3.</w:t>
            </w:r>
            <w:r w:rsidR="004164E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BB38987" w14:textId="77777777" w:rsidR="004164ED" w:rsidRPr="00BA0AC1" w:rsidRDefault="004164ED" w:rsidP="00DA0412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iMINT</w:t>
          </w:r>
          <w:proofErr w:type="spellEnd"/>
          <w:r>
            <w:rPr>
              <w:sz w:val="16"/>
              <w:szCs w:val="16"/>
            </w:rPr>
            <w:t xml:space="preserve"> Akademie - </w:t>
          </w:r>
          <w:proofErr w:type="spellStart"/>
          <w:r>
            <w:rPr>
              <w:sz w:val="16"/>
              <w:szCs w:val="16"/>
            </w:rPr>
            <w:t>Fachset</w:t>
          </w:r>
          <w:proofErr w:type="spellEnd"/>
          <w:r>
            <w:rPr>
              <w:sz w:val="16"/>
              <w:szCs w:val="16"/>
            </w:rPr>
            <w:t xml:space="preserve"> Chemie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31AFF335" w14:textId="7EDE2140" w:rsidR="004164ED" w:rsidRPr="00BA0AC1" w:rsidRDefault="004164ED" w:rsidP="00A82CFA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2AAE8F0F" wp14:editId="05B30134">
                <wp:extent cx="1548000" cy="241875"/>
                <wp:effectExtent l="0" t="0" r="0" b="6350"/>
                <wp:docPr id="396" name="Grafik 396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64ED" w:rsidRPr="00414503" w14:paraId="1277C922" w14:textId="77777777" w:rsidTr="00B614FA">
      <w:tc>
        <w:tcPr>
          <w:tcW w:w="8568" w:type="dxa"/>
          <w:gridSpan w:val="4"/>
          <w:shd w:val="clear" w:color="auto" w:fill="auto"/>
          <w:vAlign w:val="center"/>
        </w:tcPr>
        <w:p w14:paraId="3F5B283C" w14:textId="034F7190" w:rsidR="004164ED" w:rsidRPr="00414503" w:rsidRDefault="005772E3" w:rsidP="00DA0412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sdt>
            <w:sdtPr>
              <w:rPr>
                <w:rFonts w:cs="Arial"/>
                <w:b/>
                <w:sz w:val="16"/>
                <w:szCs w:val="16"/>
              </w:rPr>
              <w:alias w:val="Kategorie"/>
              <w:tag w:val=""/>
              <w:id w:val="700350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4164ED">
                <w:rPr>
                  <w:rFonts w:cs="Arial"/>
                  <w:b/>
                  <w:sz w:val="16"/>
                  <w:szCs w:val="16"/>
                </w:rPr>
                <w:t>C_M03_LA3</w:t>
              </w:r>
            </w:sdtContent>
          </w:sdt>
        </w:p>
      </w:tc>
      <w:tc>
        <w:tcPr>
          <w:tcW w:w="1179" w:type="dxa"/>
          <w:shd w:val="clear" w:color="auto" w:fill="auto"/>
          <w:vAlign w:val="center"/>
        </w:tcPr>
        <w:p w14:paraId="27235B71" w14:textId="77777777" w:rsidR="004164ED" w:rsidRPr="00414503" w:rsidRDefault="004164ED" w:rsidP="00BB2846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4164ED" w14:paraId="6A60DB1B" w14:textId="77777777" w:rsidTr="00B614FA">
      <w:tc>
        <w:tcPr>
          <w:tcW w:w="8568" w:type="dxa"/>
          <w:gridSpan w:val="4"/>
          <w:shd w:val="clear" w:color="auto" w:fill="auto"/>
          <w:vAlign w:val="center"/>
        </w:tcPr>
        <w:p w14:paraId="186BD0FB" w14:textId="36DFF39A" w:rsidR="004164ED" w:rsidRPr="00BA0AC1" w:rsidRDefault="004164ED" w:rsidP="00D421B3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6A362C">
            <w:rPr>
              <w:sz w:val="16"/>
              <w:szCs w:val="16"/>
            </w:rPr>
            <w:t>7.5</w:t>
          </w:r>
          <w:r>
            <w:rPr>
              <w:sz w:val="16"/>
              <w:szCs w:val="16"/>
            </w:rPr>
            <w:t>.201</w:t>
          </w:r>
          <w:r w:rsidR="006A362C">
            <w:rPr>
              <w:sz w:val="16"/>
              <w:szCs w:val="16"/>
            </w:rPr>
            <w:t>9</w:t>
          </w:r>
        </w:p>
      </w:tc>
      <w:tc>
        <w:tcPr>
          <w:tcW w:w="1179" w:type="dxa"/>
          <w:shd w:val="clear" w:color="auto" w:fill="auto"/>
          <w:vAlign w:val="center"/>
        </w:tcPr>
        <w:p w14:paraId="7B3CE66D" w14:textId="098080A9" w:rsidR="004164ED" w:rsidRPr="00BA0AC1" w:rsidRDefault="004164ED" w:rsidP="00BB2846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5772E3">
            <w:rPr>
              <w:b/>
              <w:noProof/>
              <w:sz w:val="16"/>
              <w:szCs w:val="16"/>
            </w:rPr>
            <w:t>10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5772E3" w:rsidRPr="005772E3">
              <w:rPr>
                <w:b/>
                <w:noProof/>
                <w:sz w:val="16"/>
                <w:szCs w:val="16"/>
              </w:rPr>
              <w:t>13</w:t>
            </w:r>
          </w:fldSimple>
        </w:p>
      </w:tc>
    </w:tr>
  </w:tbl>
  <w:p w14:paraId="20C29039" w14:textId="77777777" w:rsidR="004164ED" w:rsidRDefault="004164ED" w:rsidP="00E77F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62012" w14:textId="77777777" w:rsidR="006A362C" w:rsidRDefault="006A36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BC0E" w14:textId="77777777" w:rsidR="001E2B46" w:rsidRDefault="001E2B46" w:rsidP="008F5EB8">
      <w:pPr>
        <w:spacing w:after="0" w:line="240" w:lineRule="auto"/>
      </w:pPr>
      <w:r>
        <w:separator/>
      </w:r>
    </w:p>
  </w:footnote>
  <w:footnote w:type="continuationSeparator" w:id="0">
    <w:p w14:paraId="5E219C9A" w14:textId="77777777" w:rsidR="001E2B46" w:rsidRDefault="001E2B46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CF874" w14:textId="77777777" w:rsidR="006A362C" w:rsidRDefault="006A36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227D" w14:textId="2B4B4802" w:rsidR="004164ED" w:rsidRDefault="004164ED" w:rsidP="00F941FD">
    <w:pPr>
      <w:tabs>
        <w:tab w:val="right" w:pos="8100"/>
        <w:tab w:val="right" w:pos="9356"/>
      </w:tabs>
      <w:spacing w:before="360" w:after="36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11488" behindDoc="1" locked="0" layoutInCell="1" allowOverlap="1" wp14:anchorId="021644FB" wp14:editId="6401A3A8">
          <wp:simplePos x="0" y="0"/>
          <wp:positionH relativeFrom="column">
            <wp:posOffset>5591175</wp:posOffset>
          </wp:positionH>
          <wp:positionV relativeFrom="paragraph">
            <wp:posOffset>-33973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94" name="Grafik 394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Lernaufgabe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751642893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alias w:val="Kategorie"/>
        <w:tag w:val=""/>
        <w:id w:val="64850490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C_M03_LA3</w:t>
        </w:r>
      </w:sdtContent>
    </w:sdt>
  </w:p>
  <w:p w14:paraId="6F24CAAE" w14:textId="77777777" w:rsidR="004164ED" w:rsidRDefault="004164E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D43BF4" wp14:editId="3A0CC2A1">
              <wp:simplePos x="0" y="0"/>
              <wp:positionH relativeFrom="column">
                <wp:posOffset>-4445</wp:posOffset>
              </wp:positionH>
              <wp:positionV relativeFrom="paragraph">
                <wp:posOffset>27940</wp:posOffset>
              </wp:positionV>
              <wp:extent cx="6137910" cy="9525"/>
              <wp:effectExtent l="0" t="0" r="15240" b="28575"/>
              <wp:wrapNone/>
              <wp:docPr id="413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ED03B7" id="Gerade Verbindung 3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2.2pt" to="48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E334" w14:textId="77777777" w:rsidR="006A362C" w:rsidRDefault="006A362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E8F9" w14:textId="0152CBEB" w:rsidR="004164ED" w:rsidRDefault="004164ED" w:rsidP="00C60CC6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13536" behindDoc="1" locked="0" layoutInCell="1" allowOverlap="1" wp14:anchorId="1CDE5139" wp14:editId="3698754F">
          <wp:simplePos x="0" y="0"/>
          <wp:positionH relativeFrom="column">
            <wp:posOffset>5619750</wp:posOffset>
          </wp:positionH>
          <wp:positionV relativeFrom="paragraph">
            <wp:posOffset>-85725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Grafik 2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66BD">
      <w:rPr>
        <w:rStyle w:val="berschrift1Zchn"/>
        <w:sz w:val="24"/>
        <w:szCs w:val="24"/>
      </w:rPr>
      <w:t xml:space="preserve"> </w:t>
    </w:r>
    <w:r>
      <w:rPr>
        <w:rStyle w:val="berschrift1Zchn"/>
        <w:sz w:val="24"/>
        <w:szCs w:val="24"/>
      </w:rPr>
      <w:t>A Hinweise für die Lehrkraft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-2788083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r>
      <w:rPr>
        <w:rFonts w:cs="Arial"/>
        <w:b/>
        <w:sz w:val="24"/>
      </w:rPr>
      <w:tab/>
    </w:r>
  </w:p>
  <w:p w14:paraId="0FA07D77" w14:textId="714059F8" w:rsidR="004164ED" w:rsidRPr="00C60CC6" w:rsidRDefault="004164ED" w:rsidP="005E66B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EDF3F4" wp14:editId="41B48A71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24575" cy="635"/>
              <wp:effectExtent l="0" t="0" r="9525" b="37465"/>
              <wp:wrapNone/>
              <wp:docPr id="41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BBA883" id="Gerade Verbindung 18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" strokecolor="black [3213]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75695299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C_M03_LA3</w:t>
        </w:r>
      </w:sdtContent>
    </w:sdt>
    <w:r>
      <w:rPr>
        <w:rFonts w:cs="Arial"/>
        <w:b/>
        <w:sz w:val="24"/>
      </w:rPr>
      <w:t>/Ü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D9ADE" w14:textId="4B6A3EBE" w:rsidR="004164ED" w:rsidRDefault="004164ED" w:rsidP="005E66BD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16608" behindDoc="1" locked="0" layoutInCell="1" allowOverlap="1" wp14:anchorId="09ECD757" wp14:editId="5E0DD037">
          <wp:simplePos x="0" y="0"/>
          <wp:positionH relativeFrom="column">
            <wp:posOffset>5619750</wp:posOffset>
          </wp:positionH>
          <wp:positionV relativeFrom="paragraph">
            <wp:posOffset>-85725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6" name="Grafik 6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B Lernaufgabe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4861464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r>
      <w:rPr>
        <w:rFonts w:cs="Arial"/>
        <w:b/>
        <w:sz w:val="24"/>
      </w:rPr>
      <w:tab/>
    </w:r>
  </w:p>
  <w:p w14:paraId="2DA9854C" w14:textId="7226FDA3" w:rsidR="004164ED" w:rsidRPr="005E66BD" w:rsidRDefault="004164ED" w:rsidP="005E66B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2F9A861" wp14:editId="4EBD8407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24575" cy="635"/>
              <wp:effectExtent l="0" t="0" r="9525" b="37465"/>
              <wp:wrapNone/>
              <wp:docPr id="4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765713" id="Gerade Verbindung 18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" strokecolor="black [3213]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102328863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C_M03_LA3</w:t>
        </w:r>
      </w:sdtContent>
    </w:sdt>
    <w:r>
      <w:rPr>
        <w:rFonts w:cs="Arial"/>
        <w:b/>
        <w:sz w:val="24"/>
      </w:rPr>
      <w:t>/Material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BB31" w14:textId="37B68B5D" w:rsidR="004164ED" w:rsidRDefault="004164ED" w:rsidP="005E66BD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22752" behindDoc="1" locked="0" layoutInCell="1" allowOverlap="1" wp14:anchorId="0A04700B" wp14:editId="674B17B5">
          <wp:simplePos x="0" y="0"/>
          <wp:positionH relativeFrom="column">
            <wp:posOffset>5619750</wp:posOffset>
          </wp:positionH>
          <wp:positionV relativeFrom="paragraph">
            <wp:posOffset>-85725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0" name="Grafik 1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D Anhang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312373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r>
      <w:rPr>
        <w:rFonts w:cs="Arial"/>
        <w:b/>
        <w:sz w:val="24"/>
      </w:rPr>
      <w:tab/>
    </w:r>
  </w:p>
  <w:p w14:paraId="3B9C91DD" w14:textId="0B182E9D" w:rsidR="004164ED" w:rsidRDefault="005772E3" w:rsidP="005E66BD">
    <w:pPr>
      <w:pStyle w:val="Kopfzeile"/>
      <w:rPr>
        <w:ins w:id="12" w:author="Uwe Lüttgens" w:date="2019-05-07T12:07:00Z"/>
        <w:rFonts w:cs="Arial"/>
        <w:b/>
        <w:sz w:val="24"/>
      </w:rPr>
    </w:pPr>
    <w:sdt>
      <w:sdtPr>
        <w:rPr>
          <w:rFonts w:cs="Arial"/>
          <w:b/>
          <w:sz w:val="24"/>
        </w:rPr>
        <w:alias w:val="Kategorie"/>
        <w:tag w:val=""/>
        <w:id w:val="109127758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164ED">
          <w:rPr>
            <w:rFonts w:cs="Arial"/>
            <w:b/>
            <w:sz w:val="24"/>
          </w:rPr>
          <w:t>C_M03_LA3</w:t>
        </w:r>
      </w:sdtContent>
    </w:sdt>
    <w:r w:rsidR="004164ED">
      <w:rPr>
        <w:rFonts w:cs="Arial"/>
        <w:b/>
        <w:sz w:val="24"/>
      </w:rPr>
      <w:t>/ANH</w:t>
    </w:r>
  </w:p>
  <w:p w14:paraId="39C0E1E7" w14:textId="77777777" w:rsidR="00D276CA" w:rsidRDefault="00D276CA" w:rsidP="005E66BD">
    <w:pPr>
      <w:pStyle w:val="Kopfzeile"/>
      <w:rPr>
        <w:ins w:id="13" w:author="Uwe Lüttgens" w:date="2019-05-07T12:06:00Z"/>
        <w:rFonts w:cs="Arial"/>
        <w:b/>
        <w:sz w:val="24"/>
      </w:rPr>
    </w:pPr>
  </w:p>
  <w:p w14:paraId="14856468" w14:textId="411571B9" w:rsidR="00D276CA" w:rsidRPr="005E66BD" w:rsidRDefault="00D276CA" w:rsidP="005E66BD">
    <w:pPr>
      <w:pStyle w:val="Kopfzeile"/>
    </w:pPr>
    <w:ins w:id="14" w:author="Uwe Lüttgens" w:date="2019-05-07T12:07:00Z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8A224" wp14:editId="3C313A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4575" cy="635"/>
                <wp:effectExtent l="0" t="0" r="9525" b="37465"/>
                <wp:wrapNone/>
                <wp:docPr id="5" name="Gerade Verbindung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EE6BB" id="Gerade Verbindung 1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0" to="482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" strokecolor="black [3213]">
                <o:lock v:ext="edit" shapetype="f"/>
              </v:line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1B3"/>
    <w:multiLevelType w:val="hybridMultilevel"/>
    <w:tmpl w:val="0364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E97"/>
    <w:multiLevelType w:val="hybridMultilevel"/>
    <w:tmpl w:val="91420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5A98"/>
    <w:multiLevelType w:val="hybridMultilevel"/>
    <w:tmpl w:val="B5C4C866"/>
    <w:lvl w:ilvl="0" w:tplc="C45EB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13387"/>
    <w:multiLevelType w:val="hybridMultilevel"/>
    <w:tmpl w:val="136E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F5E86"/>
    <w:multiLevelType w:val="hybridMultilevel"/>
    <w:tmpl w:val="EB20D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03C9A"/>
    <w:multiLevelType w:val="hybridMultilevel"/>
    <w:tmpl w:val="AA642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974EE"/>
    <w:multiLevelType w:val="hybridMultilevel"/>
    <w:tmpl w:val="28DE31E2"/>
    <w:lvl w:ilvl="0" w:tplc="C45EB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86042"/>
    <w:multiLevelType w:val="hybridMultilevel"/>
    <w:tmpl w:val="E508FB70"/>
    <w:lvl w:ilvl="0" w:tplc="934E8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77A9E"/>
    <w:multiLevelType w:val="hybridMultilevel"/>
    <w:tmpl w:val="A148E620"/>
    <w:lvl w:ilvl="0" w:tplc="C45EB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932E7"/>
    <w:multiLevelType w:val="hybridMultilevel"/>
    <w:tmpl w:val="91420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B6511"/>
    <w:multiLevelType w:val="hybridMultilevel"/>
    <w:tmpl w:val="26DC2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B48ED"/>
    <w:multiLevelType w:val="hybridMultilevel"/>
    <w:tmpl w:val="F1D4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B6052"/>
    <w:multiLevelType w:val="hybridMultilevel"/>
    <w:tmpl w:val="74FED27E"/>
    <w:lvl w:ilvl="0" w:tplc="C45EB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909B9"/>
    <w:multiLevelType w:val="hybridMultilevel"/>
    <w:tmpl w:val="517C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9"/>
  </w:num>
  <w:num w:numId="5">
    <w:abstractNumId w:val="26"/>
  </w:num>
  <w:num w:numId="6">
    <w:abstractNumId w:val="0"/>
  </w:num>
  <w:num w:numId="7">
    <w:abstractNumId w:val="14"/>
  </w:num>
  <w:num w:numId="8">
    <w:abstractNumId w:val="7"/>
  </w:num>
  <w:num w:numId="9">
    <w:abstractNumId w:val="17"/>
  </w:num>
  <w:num w:numId="10">
    <w:abstractNumId w:val="20"/>
  </w:num>
  <w:num w:numId="11">
    <w:abstractNumId w:val="3"/>
  </w:num>
  <w:num w:numId="12">
    <w:abstractNumId w:val="4"/>
  </w:num>
  <w:num w:numId="13">
    <w:abstractNumId w:val="6"/>
  </w:num>
  <w:num w:numId="14">
    <w:abstractNumId w:val="27"/>
  </w:num>
  <w:num w:numId="15">
    <w:abstractNumId w:val="13"/>
  </w:num>
  <w:num w:numId="16">
    <w:abstractNumId w:val="1"/>
  </w:num>
  <w:num w:numId="17">
    <w:abstractNumId w:val="23"/>
  </w:num>
  <w:num w:numId="18">
    <w:abstractNumId w:val="10"/>
  </w:num>
  <w:num w:numId="19">
    <w:abstractNumId w:val="28"/>
  </w:num>
  <w:num w:numId="20">
    <w:abstractNumId w:val="11"/>
  </w:num>
  <w:num w:numId="21">
    <w:abstractNumId w:val="5"/>
  </w:num>
  <w:num w:numId="22">
    <w:abstractNumId w:val="6"/>
  </w:num>
  <w:num w:numId="23">
    <w:abstractNumId w:val="13"/>
  </w:num>
  <w:num w:numId="24">
    <w:abstractNumId w:val="1"/>
  </w:num>
  <w:num w:numId="25">
    <w:abstractNumId w:val="16"/>
  </w:num>
  <w:num w:numId="26">
    <w:abstractNumId w:val="8"/>
  </w:num>
  <w:num w:numId="27">
    <w:abstractNumId w:val="24"/>
  </w:num>
  <w:num w:numId="28">
    <w:abstractNumId w:val="19"/>
  </w:num>
  <w:num w:numId="29">
    <w:abstractNumId w:val="12"/>
  </w:num>
  <w:num w:numId="30">
    <w:abstractNumId w:val="22"/>
  </w:num>
  <w:num w:numId="31">
    <w:abstractNumId w:val="18"/>
  </w:num>
  <w:num w:numId="32">
    <w:abstractNumId w:val="21"/>
  </w:num>
  <w:num w:numId="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we Lüttgens">
    <w15:presenceInfo w15:providerId="Windows Live" w15:userId="785dfcf44d8de8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709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01B82"/>
    <w:rsid w:val="000023E8"/>
    <w:rsid w:val="000115B3"/>
    <w:rsid w:val="00014A4D"/>
    <w:rsid w:val="000177C8"/>
    <w:rsid w:val="0002609D"/>
    <w:rsid w:val="00032A6A"/>
    <w:rsid w:val="00033DA9"/>
    <w:rsid w:val="000374C7"/>
    <w:rsid w:val="00053275"/>
    <w:rsid w:val="00053D7A"/>
    <w:rsid w:val="0005510F"/>
    <w:rsid w:val="000571C8"/>
    <w:rsid w:val="00065756"/>
    <w:rsid w:val="00066B05"/>
    <w:rsid w:val="000804C7"/>
    <w:rsid w:val="000809CD"/>
    <w:rsid w:val="000822AA"/>
    <w:rsid w:val="00082421"/>
    <w:rsid w:val="000840C9"/>
    <w:rsid w:val="00094FD5"/>
    <w:rsid w:val="000A0C68"/>
    <w:rsid w:val="000B3AFB"/>
    <w:rsid w:val="000B5A88"/>
    <w:rsid w:val="000B6025"/>
    <w:rsid w:val="000C0CE1"/>
    <w:rsid w:val="000C6CBD"/>
    <w:rsid w:val="000D0613"/>
    <w:rsid w:val="000D44B2"/>
    <w:rsid w:val="000E0F7A"/>
    <w:rsid w:val="000E1449"/>
    <w:rsid w:val="000E25D0"/>
    <w:rsid w:val="000E6AF7"/>
    <w:rsid w:val="000F0EFB"/>
    <w:rsid w:val="001031DB"/>
    <w:rsid w:val="001064D2"/>
    <w:rsid w:val="00106D8D"/>
    <w:rsid w:val="0010727A"/>
    <w:rsid w:val="00117A04"/>
    <w:rsid w:val="00122C01"/>
    <w:rsid w:val="001332C2"/>
    <w:rsid w:val="0013483B"/>
    <w:rsid w:val="001366DB"/>
    <w:rsid w:val="001367D7"/>
    <w:rsid w:val="00150353"/>
    <w:rsid w:val="001508C0"/>
    <w:rsid w:val="001575E3"/>
    <w:rsid w:val="0015766C"/>
    <w:rsid w:val="001607C5"/>
    <w:rsid w:val="001645A4"/>
    <w:rsid w:val="001669DB"/>
    <w:rsid w:val="001674E4"/>
    <w:rsid w:val="0017003B"/>
    <w:rsid w:val="00172B98"/>
    <w:rsid w:val="001759FE"/>
    <w:rsid w:val="00175E8F"/>
    <w:rsid w:val="00196D74"/>
    <w:rsid w:val="001975C3"/>
    <w:rsid w:val="001A56CC"/>
    <w:rsid w:val="001A7E40"/>
    <w:rsid w:val="001B006F"/>
    <w:rsid w:val="001B0D6B"/>
    <w:rsid w:val="001B275B"/>
    <w:rsid w:val="001B2D1C"/>
    <w:rsid w:val="001B6992"/>
    <w:rsid w:val="001C1A8E"/>
    <w:rsid w:val="001C5BCB"/>
    <w:rsid w:val="001D2231"/>
    <w:rsid w:val="001D47CD"/>
    <w:rsid w:val="001E2146"/>
    <w:rsid w:val="001E2B46"/>
    <w:rsid w:val="001F229F"/>
    <w:rsid w:val="001F2A4E"/>
    <w:rsid w:val="001F41CB"/>
    <w:rsid w:val="001F42D4"/>
    <w:rsid w:val="001F6625"/>
    <w:rsid w:val="00205409"/>
    <w:rsid w:val="00212A01"/>
    <w:rsid w:val="0022247A"/>
    <w:rsid w:val="00233010"/>
    <w:rsid w:val="0023619D"/>
    <w:rsid w:val="002416DD"/>
    <w:rsid w:val="002603C5"/>
    <w:rsid w:val="00260D98"/>
    <w:rsid w:val="00263630"/>
    <w:rsid w:val="00271745"/>
    <w:rsid w:val="0029040F"/>
    <w:rsid w:val="00292708"/>
    <w:rsid w:val="00292D55"/>
    <w:rsid w:val="00295C99"/>
    <w:rsid w:val="002A04DE"/>
    <w:rsid w:val="002A3650"/>
    <w:rsid w:val="002A4A73"/>
    <w:rsid w:val="002C0971"/>
    <w:rsid w:val="002C61FD"/>
    <w:rsid w:val="002C7F39"/>
    <w:rsid w:val="002D2B6A"/>
    <w:rsid w:val="002D4F65"/>
    <w:rsid w:val="002E09BB"/>
    <w:rsid w:val="002E3C24"/>
    <w:rsid w:val="002F7A32"/>
    <w:rsid w:val="00301FD4"/>
    <w:rsid w:val="00302A07"/>
    <w:rsid w:val="003041E7"/>
    <w:rsid w:val="00307332"/>
    <w:rsid w:val="003111AB"/>
    <w:rsid w:val="003155C2"/>
    <w:rsid w:val="0031682F"/>
    <w:rsid w:val="00323A20"/>
    <w:rsid w:val="00327402"/>
    <w:rsid w:val="00327EB0"/>
    <w:rsid w:val="003309B3"/>
    <w:rsid w:val="0033378D"/>
    <w:rsid w:val="00333B76"/>
    <w:rsid w:val="00335B93"/>
    <w:rsid w:val="0034005B"/>
    <w:rsid w:val="00340F0A"/>
    <w:rsid w:val="00342F84"/>
    <w:rsid w:val="00343F6C"/>
    <w:rsid w:val="00351391"/>
    <w:rsid w:val="0035389C"/>
    <w:rsid w:val="00353E82"/>
    <w:rsid w:val="003561BC"/>
    <w:rsid w:val="0035771C"/>
    <w:rsid w:val="00362227"/>
    <w:rsid w:val="00363331"/>
    <w:rsid w:val="00380E1D"/>
    <w:rsid w:val="00381461"/>
    <w:rsid w:val="003819F9"/>
    <w:rsid w:val="00383465"/>
    <w:rsid w:val="00383A18"/>
    <w:rsid w:val="00383CBA"/>
    <w:rsid w:val="00385F2D"/>
    <w:rsid w:val="00394C9D"/>
    <w:rsid w:val="003951B6"/>
    <w:rsid w:val="00397361"/>
    <w:rsid w:val="003A2275"/>
    <w:rsid w:val="003C150F"/>
    <w:rsid w:val="003D3523"/>
    <w:rsid w:val="003D4B69"/>
    <w:rsid w:val="003D4DC1"/>
    <w:rsid w:val="003D6175"/>
    <w:rsid w:val="003D7C34"/>
    <w:rsid w:val="003E6645"/>
    <w:rsid w:val="003E71BF"/>
    <w:rsid w:val="003F06D9"/>
    <w:rsid w:val="003F695F"/>
    <w:rsid w:val="00403DCB"/>
    <w:rsid w:val="00403E0A"/>
    <w:rsid w:val="00406094"/>
    <w:rsid w:val="00414503"/>
    <w:rsid w:val="004164ED"/>
    <w:rsid w:val="00420214"/>
    <w:rsid w:val="00424E22"/>
    <w:rsid w:val="00431C4D"/>
    <w:rsid w:val="004336DB"/>
    <w:rsid w:val="004355AE"/>
    <w:rsid w:val="0043672F"/>
    <w:rsid w:val="0043718C"/>
    <w:rsid w:val="00440A35"/>
    <w:rsid w:val="004440DE"/>
    <w:rsid w:val="004528C6"/>
    <w:rsid w:val="00462C07"/>
    <w:rsid w:val="00471E48"/>
    <w:rsid w:val="0047464B"/>
    <w:rsid w:val="00476658"/>
    <w:rsid w:val="004A34A3"/>
    <w:rsid w:val="004A5F11"/>
    <w:rsid w:val="004A7E6F"/>
    <w:rsid w:val="004B0517"/>
    <w:rsid w:val="004B7277"/>
    <w:rsid w:val="004C10AD"/>
    <w:rsid w:val="004C415D"/>
    <w:rsid w:val="004C48D3"/>
    <w:rsid w:val="004C5209"/>
    <w:rsid w:val="004C7DE3"/>
    <w:rsid w:val="004D5FF9"/>
    <w:rsid w:val="004E4AC4"/>
    <w:rsid w:val="004E61C3"/>
    <w:rsid w:val="004F3060"/>
    <w:rsid w:val="0050356B"/>
    <w:rsid w:val="00512844"/>
    <w:rsid w:val="00512E91"/>
    <w:rsid w:val="00517EED"/>
    <w:rsid w:val="00521ACF"/>
    <w:rsid w:val="00522ECE"/>
    <w:rsid w:val="00525E3F"/>
    <w:rsid w:val="00530896"/>
    <w:rsid w:val="00536BFF"/>
    <w:rsid w:val="00540166"/>
    <w:rsid w:val="00544847"/>
    <w:rsid w:val="00553369"/>
    <w:rsid w:val="005560B8"/>
    <w:rsid w:val="00561F8C"/>
    <w:rsid w:val="00563A55"/>
    <w:rsid w:val="00573628"/>
    <w:rsid w:val="005772E3"/>
    <w:rsid w:val="00581783"/>
    <w:rsid w:val="00586E10"/>
    <w:rsid w:val="00590F84"/>
    <w:rsid w:val="00595269"/>
    <w:rsid w:val="005A0D9D"/>
    <w:rsid w:val="005B252B"/>
    <w:rsid w:val="005B3233"/>
    <w:rsid w:val="005B51E4"/>
    <w:rsid w:val="005B5FFD"/>
    <w:rsid w:val="005C27C0"/>
    <w:rsid w:val="005D5257"/>
    <w:rsid w:val="005E5CD0"/>
    <w:rsid w:val="005E66BD"/>
    <w:rsid w:val="005F0F8E"/>
    <w:rsid w:val="005F41D9"/>
    <w:rsid w:val="005F5CEA"/>
    <w:rsid w:val="005F7597"/>
    <w:rsid w:val="006252A5"/>
    <w:rsid w:val="00626BC8"/>
    <w:rsid w:val="00635C0D"/>
    <w:rsid w:val="006367A0"/>
    <w:rsid w:val="00640FE9"/>
    <w:rsid w:val="0064586B"/>
    <w:rsid w:val="006467B7"/>
    <w:rsid w:val="00655208"/>
    <w:rsid w:val="00660143"/>
    <w:rsid w:val="00667815"/>
    <w:rsid w:val="00667BE7"/>
    <w:rsid w:val="00683E7D"/>
    <w:rsid w:val="00692060"/>
    <w:rsid w:val="0069759C"/>
    <w:rsid w:val="006A1218"/>
    <w:rsid w:val="006A1C00"/>
    <w:rsid w:val="006A362C"/>
    <w:rsid w:val="006A3BFE"/>
    <w:rsid w:val="006A4D34"/>
    <w:rsid w:val="006A5752"/>
    <w:rsid w:val="006A7860"/>
    <w:rsid w:val="006B2C26"/>
    <w:rsid w:val="006B5782"/>
    <w:rsid w:val="006C1D56"/>
    <w:rsid w:val="006C5618"/>
    <w:rsid w:val="006C72C5"/>
    <w:rsid w:val="006D3571"/>
    <w:rsid w:val="006D3D28"/>
    <w:rsid w:val="006E0720"/>
    <w:rsid w:val="006F24FF"/>
    <w:rsid w:val="00703D45"/>
    <w:rsid w:val="0072035A"/>
    <w:rsid w:val="0072520E"/>
    <w:rsid w:val="007315B2"/>
    <w:rsid w:val="007358DF"/>
    <w:rsid w:val="00755E8F"/>
    <w:rsid w:val="00761245"/>
    <w:rsid w:val="00761868"/>
    <w:rsid w:val="00764715"/>
    <w:rsid w:val="00770E83"/>
    <w:rsid w:val="007867A3"/>
    <w:rsid w:val="007910A7"/>
    <w:rsid w:val="007951D9"/>
    <w:rsid w:val="00797419"/>
    <w:rsid w:val="007A07AD"/>
    <w:rsid w:val="007A1C7B"/>
    <w:rsid w:val="007A5697"/>
    <w:rsid w:val="007A58C0"/>
    <w:rsid w:val="007A5DD3"/>
    <w:rsid w:val="007A67EC"/>
    <w:rsid w:val="007B165A"/>
    <w:rsid w:val="007B6A73"/>
    <w:rsid w:val="007C2842"/>
    <w:rsid w:val="007D0149"/>
    <w:rsid w:val="007D159D"/>
    <w:rsid w:val="007D2D50"/>
    <w:rsid w:val="007E08A4"/>
    <w:rsid w:val="007E0C97"/>
    <w:rsid w:val="007F2BBD"/>
    <w:rsid w:val="007F51C1"/>
    <w:rsid w:val="007F62CC"/>
    <w:rsid w:val="00805503"/>
    <w:rsid w:val="008105C3"/>
    <w:rsid w:val="00822189"/>
    <w:rsid w:val="008255D1"/>
    <w:rsid w:val="0082686F"/>
    <w:rsid w:val="008332AF"/>
    <w:rsid w:val="008344AD"/>
    <w:rsid w:val="00834A90"/>
    <w:rsid w:val="00834D39"/>
    <w:rsid w:val="00843437"/>
    <w:rsid w:val="00847050"/>
    <w:rsid w:val="00852D0A"/>
    <w:rsid w:val="00853BD2"/>
    <w:rsid w:val="008564F0"/>
    <w:rsid w:val="008614B5"/>
    <w:rsid w:val="0086370F"/>
    <w:rsid w:val="00863971"/>
    <w:rsid w:val="00870CB4"/>
    <w:rsid w:val="008764CE"/>
    <w:rsid w:val="00880DD5"/>
    <w:rsid w:val="00884FB4"/>
    <w:rsid w:val="00893CF4"/>
    <w:rsid w:val="008B0E9D"/>
    <w:rsid w:val="008C3201"/>
    <w:rsid w:val="008C7581"/>
    <w:rsid w:val="008D6943"/>
    <w:rsid w:val="008D7674"/>
    <w:rsid w:val="008E0452"/>
    <w:rsid w:val="008F5EB8"/>
    <w:rsid w:val="00900043"/>
    <w:rsid w:val="009020DB"/>
    <w:rsid w:val="00902344"/>
    <w:rsid w:val="009074E6"/>
    <w:rsid w:val="00913856"/>
    <w:rsid w:val="00913B49"/>
    <w:rsid w:val="00915DE7"/>
    <w:rsid w:val="009218E1"/>
    <w:rsid w:val="00922BB4"/>
    <w:rsid w:val="0093203B"/>
    <w:rsid w:val="00932823"/>
    <w:rsid w:val="00943A1F"/>
    <w:rsid w:val="00944E45"/>
    <w:rsid w:val="009457F3"/>
    <w:rsid w:val="00954AD4"/>
    <w:rsid w:val="009563CC"/>
    <w:rsid w:val="00962590"/>
    <w:rsid w:val="009645AE"/>
    <w:rsid w:val="00967581"/>
    <w:rsid w:val="00971E85"/>
    <w:rsid w:val="00973CA7"/>
    <w:rsid w:val="00975BF5"/>
    <w:rsid w:val="0098085E"/>
    <w:rsid w:val="00983F5F"/>
    <w:rsid w:val="00987436"/>
    <w:rsid w:val="009942A2"/>
    <w:rsid w:val="009A5163"/>
    <w:rsid w:val="009A5C57"/>
    <w:rsid w:val="009B0238"/>
    <w:rsid w:val="009B05E5"/>
    <w:rsid w:val="009B22E4"/>
    <w:rsid w:val="009B4112"/>
    <w:rsid w:val="009C668A"/>
    <w:rsid w:val="009C7E0F"/>
    <w:rsid w:val="009D0E76"/>
    <w:rsid w:val="009D3B62"/>
    <w:rsid w:val="009E3251"/>
    <w:rsid w:val="009F5F23"/>
    <w:rsid w:val="00A002A4"/>
    <w:rsid w:val="00A035DC"/>
    <w:rsid w:val="00A10FB3"/>
    <w:rsid w:val="00A1219E"/>
    <w:rsid w:val="00A1539D"/>
    <w:rsid w:val="00A175E6"/>
    <w:rsid w:val="00A17D41"/>
    <w:rsid w:val="00A31233"/>
    <w:rsid w:val="00A31F83"/>
    <w:rsid w:val="00A36CBB"/>
    <w:rsid w:val="00A4572F"/>
    <w:rsid w:val="00A46778"/>
    <w:rsid w:val="00A46B52"/>
    <w:rsid w:val="00A51517"/>
    <w:rsid w:val="00A55C57"/>
    <w:rsid w:val="00A55DF3"/>
    <w:rsid w:val="00A61E99"/>
    <w:rsid w:val="00A625D2"/>
    <w:rsid w:val="00A62D89"/>
    <w:rsid w:val="00A63B3A"/>
    <w:rsid w:val="00A65020"/>
    <w:rsid w:val="00A6649F"/>
    <w:rsid w:val="00A70969"/>
    <w:rsid w:val="00A70DFE"/>
    <w:rsid w:val="00A71278"/>
    <w:rsid w:val="00A71374"/>
    <w:rsid w:val="00A82CFA"/>
    <w:rsid w:val="00A83F2E"/>
    <w:rsid w:val="00A87B1F"/>
    <w:rsid w:val="00A914BA"/>
    <w:rsid w:val="00A93446"/>
    <w:rsid w:val="00A957D6"/>
    <w:rsid w:val="00AB563F"/>
    <w:rsid w:val="00AC7356"/>
    <w:rsid w:val="00AD0BE8"/>
    <w:rsid w:val="00AD4A76"/>
    <w:rsid w:val="00AD57DD"/>
    <w:rsid w:val="00AF1747"/>
    <w:rsid w:val="00B0150F"/>
    <w:rsid w:val="00B039EA"/>
    <w:rsid w:val="00B07564"/>
    <w:rsid w:val="00B1138F"/>
    <w:rsid w:val="00B1145A"/>
    <w:rsid w:val="00B31750"/>
    <w:rsid w:val="00B329D3"/>
    <w:rsid w:val="00B32E53"/>
    <w:rsid w:val="00B34518"/>
    <w:rsid w:val="00B6022B"/>
    <w:rsid w:val="00B614FA"/>
    <w:rsid w:val="00B61C04"/>
    <w:rsid w:val="00B628E6"/>
    <w:rsid w:val="00B64732"/>
    <w:rsid w:val="00B666F7"/>
    <w:rsid w:val="00B7274C"/>
    <w:rsid w:val="00B770F8"/>
    <w:rsid w:val="00B81762"/>
    <w:rsid w:val="00B91378"/>
    <w:rsid w:val="00B9397D"/>
    <w:rsid w:val="00B94141"/>
    <w:rsid w:val="00B9696C"/>
    <w:rsid w:val="00B974FB"/>
    <w:rsid w:val="00BA1A2F"/>
    <w:rsid w:val="00BB0B91"/>
    <w:rsid w:val="00BB1CD5"/>
    <w:rsid w:val="00BB2846"/>
    <w:rsid w:val="00BB2F0D"/>
    <w:rsid w:val="00BB4641"/>
    <w:rsid w:val="00BB64AC"/>
    <w:rsid w:val="00BC4F14"/>
    <w:rsid w:val="00BC76DA"/>
    <w:rsid w:val="00BD09E9"/>
    <w:rsid w:val="00BE1C85"/>
    <w:rsid w:val="00BE3D62"/>
    <w:rsid w:val="00BE61A8"/>
    <w:rsid w:val="00BE7C93"/>
    <w:rsid w:val="00BF23C7"/>
    <w:rsid w:val="00BF62D5"/>
    <w:rsid w:val="00C134F0"/>
    <w:rsid w:val="00C23AB5"/>
    <w:rsid w:val="00C3045E"/>
    <w:rsid w:val="00C30943"/>
    <w:rsid w:val="00C32D24"/>
    <w:rsid w:val="00C336A7"/>
    <w:rsid w:val="00C34E03"/>
    <w:rsid w:val="00C35DEE"/>
    <w:rsid w:val="00C36605"/>
    <w:rsid w:val="00C438C2"/>
    <w:rsid w:val="00C474FC"/>
    <w:rsid w:val="00C5040F"/>
    <w:rsid w:val="00C52415"/>
    <w:rsid w:val="00C53CDF"/>
    <w:rsid w:val="00C60CC6"/>
    <w:rsid w:val="00C61DAA"/>
    <w:rsid w:val="00C8248A"/>
    <w:rsid w:val="00C86918"/>
    <w:rsid w:val="00CA1B98"/>
    <w:rsid w:val="00CA4357"/>
    <w:rsid w:val="00CA6BE4"/>
    <w:rsid w:val="00CB40AC"/>
    <w:rsid w:val="00CC21CF"/>
    <w:rsid w:val="00CC5407"/>
    <w:rsid w:val="00CC66F6"/>
    <w:rsid w:val="00CD40E2"/>
    <w:rsid w:val="00CD5DB8"/>
    <w:rsid w:val="00CE05BA"/>
    <w:rsid w:val="00CE4DC7"/>
    <w:rsid w:val="00CE6A4B"/>
    <w:rsid w:val="00CF5B48"/>
    <w:rsid w:val="00D01CF8"/>
    <w:rsid w:val="00D03366"/>
    <w:rsid w:val="00D071E1"/>
    <w:rsid w:val="00D11BC2"/>
    <w:rsid w:val="00D1250C"/>
    <w:rsid w:val="00D146DB"/>
    <w:rsid w:val="00D16B22"/>
    <w:rsid w:val="00D23FF5"/>
    <w:rsid w:val="00D2616C"/>
    <w:rsid w:val="00D276CA"/>
    <w:rsid w:val="00D33635"/>
    <w:rsid w:val="00D34402"/>
    <w:rsid w:val="00D3613F"/>
    <w:rsid w:val="00D40342"/>
    <w:rsid w:val="00D40D04"/>
    <w:rsid w:val="00D421B3"/>
    <w:rsid w:val="00D529C1"/>
    <w:rsid w:val="00D54167"/>
    <w:rsid w:val="00D57A87"/>
    <w:rsid w:val="00D64406"/>
    <w:rsid w:val="00D65790"/>
    <w:rsid w:val="00D706DE"/>
    <w:rsid w:val="00D75A34"/>
    <w:rsid w:val="00D81331"/>
    <w:rsid w:val="00D87282"/>
    <w:rsid w:val="00D9061A"/>
    <w:rsid w:val="00D9549B"/>
    <w:rsid w:val="00D95AAF"/>
    <w:rsid w:val="00DA01E2"/>
    <w:rsid w:val="00DA0412"/>
    <w:rsid w:val="00DA24DE"/>
    <w:rsid w:val="00DA48BF"/>
    <w:rsid w:val="00DA684E"/>
    <w:rsid w:val="00DB5237"/>
    <w:rsid w:val="00DC0B4F"/>
    <w:rsid w:val="00DC1F11"/>
    <w:rsid w:val="00DC6262"/>
    <w:rsid w:val="00DD037F"/>
    <w:rsid w:val="00DD257B"/>
    <w:rsid w:val="00DD665D"/>
    <w:rsid w:val="00DD7A5A"/>
    <w:rsid w:val="00DE1C42"/>
    <w:rsid w:val="00DE5767"/>
    <w:rsid w:val="00DF4436"/>
    <w:rsid w:val="00E004FA"/>
    <w:rsid w:val="00E00CBC"/>
    <w:rsid w:val="00E040D7"/>
    <w:rsid w:val="00E07F70"/>
    <w:rsid w:val="00E101D1"/>
    <w:rsid w:val="00E15727"/>
    <w:rsid w:val="00E218F0"/>
    <w:rsid w:val="00E2687B"/>
    <w:rsid w:val="00E26B81"/>
    <w:rsid w:val="00E27136"/>
    <w:rsid w:val="00E27B8A"/>
    <w:rsid w:val="00E27DCE"/>
    <w:rsid w:val="00E301BE"/>
    <w:rsid w:val="00E313DE"/>
    <w:rsid w:val="00E3629E"/>
    <w:rsid w:val="00E41EE6"/>
    <w:rsid w:val="00E511E0"/>
    <w:rsid w:val="00E54AF2"/>
    <w:rsid w:val="00E6272C"/>
    <w:rsid w:val="00E70DA7"/>
    <w:rsid w:val="00E7172A"/>
    <w:rsid w:val="00E73AD6"/>
    <w:rsid w:val="00E77FB3"/>
    <w:rsid w:val="00E818E1"/>
    <w:rsid w:val="00E822E2"/>
    <w:rsid w:val="00E83D7E"/>
    <w:rsid w:val="00E85D3E"/>
    <w:rsid w:val="00E908B5"/>
    <w:rsid w:val="00E92832"/>
    <w:rsid w:val="00E92ACB"/>
    <w:rsid w:val="00E9583B"/>
    <w:rsid w:val="00EA2C81"/>
    <w:rsid w:val="00EB656B"/>
    <w:rsid w:val="00ED1962"/>
    <w:rsid w:val="00EE39CE"/>
    <w:rsid w:val="00EE48DD"/>
    <w:rsid w:val="00EE763D"/>
    <w:rsid w:val="00EF1340"/>
    <w:rsid w:val="00EF1649"/>
    <w:rsid w:val="00EF23FE"/>
    <w:rsid w:val="00EF5A24"/>
    <w:rsid w:val="00F137A9"/>
    <w:rsid w:val="00F16282"/>
    <w:rsid w:val="00F226B3"/>
    <w:rsid w:val="00F26032"/>
    <w:rsid w:val="00F263EC"/>
    <w:rsid w:val="00F312DF"/>
    <w:rsid w:val="00F373C9"/>
    <w:rsid w:val="00F41C4C"/>
    <w:rsid w:val="00F51905"/>
    <w:rsid w:val="00F51B2B"/>
    <w:rsid w:val="00F6188A"/>
    <w:rsid w:val="00F63C87"/>
    <w:rsid w:val="00F65C61"/>
    <w:rsid w:val="00F73286"/>
    <w:rsid w:val="00F76550"/>
    <w:rsid w:val="00F776F9"/>
    <w:rsid w:val="00F941FD"/>
    <w:rsid w:val="00F950EE"/>
    <w:rsid w:val="00F97D4F"/>
    <w:rsid w:val="00FA3B88"/>
    <w:rsid w:val="00FA5C43"/>
    <w:rsid w:val="00FB43B4"/>
    <w:rsid w:val="00FB4A00"/>
    <w:rsid w:val="00FB7A1B"/>
    <w:rsid w:val="00FB7C99"/>
    <w:rsid w:val="00FC6154"/>
    <w:rsid w:val="00FC7361"/>
    <w:rsid w:val="00FD762D"/>
    <w:rsid w:val="00FE463A"/>
    <w:rsid w:val="00FE7D7B"/>
    <w:rsid w:val="00FF4E8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7E6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B05"/>
    <w:rPr>
      <w:rFonts w:eastAsiaTheme="majorEastAsia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5F2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lenraster5">
    <w:name w:val="Tabellenraster5"/>
    <w:basedOn w:val="NormaleTabelle"/>
    <w:next w:val="Tabellenraster"/>
    <w:uiPriority w:val="59"/>
    <w:rsid w:val="003A227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05BA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B05"/>
    <w:rPr>
      <w:rFonts w:eastAsiaTheme="majorEastAsia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5F2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lenraster5">
    <w:name w:val="Tabellenraster5"/>
    <w:basedOn w:val="NormaleTabelle"/>
    <w:next w:val="Tabellenraster"/>
    <w:uiPriority w:val="59"/>
    <w:rsid w:val="003A227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05BA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829C6CD0584444A38DF8A29577A4A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04F88-DE36-4552-B176-7CB326711C18}"/>
      </w:docPartPr>
      <w:docPartBody>
        <w:p w:rsidR="00D74572" w:rsidRDefault="00C76B95" w:rsidP="00C76B95">
          <w:pPr>
            <w:pStyle w:val="829C6CD0584444A38DF8A29577A4A276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Calibri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208CA"/>
    <w:rsid w:val="00091237"/>
    <w:rsid w:val="000A77EA"/>
    <w:rsid w:val="000C4CE7"/>
    <w:rsid w:val="000D4AFA"/>
    <w:rsid w:val="00111D4C"/>
    <w:rsid w:val="00111EB0"/>
    <w:rsid w:val="00142D64"/>
    <w:rsid w:val="001511BB"/>
    <w:rsid w:val="001537C8"/>
    <w:rsid w:val="00191681"/>
    <w:rsid w:val="00191A9B"/>
    <w:rsid w:val="001A0208"/>
    <w:rsid w:val="00247F9A"/>
    <w:rsid w:val="00292BCA"/>
    <w:rsid w:val="002C3F66"/>
    <w:rsid w:val="002F3A85"/>
    <w:rsid w:val="003043AE"/>
    <w:rsid w:val="00320C31"/>
    <w:rsid w:val="00322863"/>
    <w:rsid w:val="00322D00"/>
    <w:rsid w:val="00332CAB"/>
    <w:rsid w:val="00347523"/>
    <w:rsid w:val="00354E3A"/>
    <w:rsid w:val="00367A77"/>
    <w:rsid w:val="003B18F0"/>
    <w:rsid w:val="003C424B"/>
    <w:rsid w:val="003C67B0"/>
    <w:rsid w:val="003D0EFC"/>
    <w:rsid w:val="003D10A9"/>
    <w:rsid w:val="003D5D0A"/>
    <w:rsid w:val="003D6C70"/>
    <w:rsid w:val="003E584E"/>
    <w:rsid w:val="003E5980"/>
    <w:rsid w:val="00422D13"/>
    <w:rsid w:val="00424481"/>
    <w:rsid w:val="004327BC"/>
    <w:rsid w:val="004344BA"/>
    <w:rsid w:val="00464924"/>
    <w:rsid w:val="004D48A9"/>
    <w:rsid w:val="004E3293"/>
    <w:rsid w:val="004E40BB"/>
    <w:rsid w:val="005121B3"/>
    <w:rsid w:val="00521266"/>
    <w:rsid w:val="00535DC8"/>
    <w:rsid w:val="00541957"/>
    <w:rsid w:val="0056570A"/>
    <w:rsid w:val="005A6416"/>
    <w:rsid w:val="005B43A9"/>
    <w:rsid w:val="005B6DE6"/>
    <w:rsid w:val="005C7B0F"/>
    <w:rsid w:val="005E0F59"/>
    <w:rsid w:val="005E2A98"/>
    <w:rsid w:val="00671DC0"/>
    <w:rsid w:val="0068399F"/>
    <w:rsid w:val="00697CC1"/>
    <w:rsid w:val="006B1C8C"/>
    <w:rsid w:val="006D349F"/>
    <w:rsid w:val="006E4DB5"/>
    <w:rsid w:val="006F369B"/>
    <w:rsid w:val="006F52BB"/>
    <w:rsid w:val="0070742B"/>
    <w:rsid w:val="00760B0F"/>
    <w:rsid w:val="00767E87"/>
    <w:rsid w:val="00791EEA"/>
    <w:rsid w:val="007958D2"/>
    <w:rsid w:val="007B410F"/>
    <w:rsid w:val="008065FE"/>
    <w:rsid w:val="00810983"/>
    <w:rsid w:val="00833C25"/>
    <w:rsid w:val="008749E5"/>
    <w:rsid w:val="00881B69"/>
    <w:rsid w:val="00891D3E"/>
    <w:rsid w:val="0089299A"/>
    <w:rsid w:val="008971E0"/>
    <w:rsid w:val="008B092A"/>
    <w:rsid w:val="008B3F4A"/>
    <w:rsid w:val="008E505B"/>
    <w:rsid w:val="008F150F"/>
    <w:rsid w:val="008F4F21"/>
    <w:rsid w:val="00905508"/>
    <w:rsid w:val="009057AD"/>
    <w:rsid w:val="009143F5"/>
    <w:rsid w:val="00927D0C"/>
    <w:rsid w:val="00937021"/>
    <w:rsid w:val="00941FAC"/>
    <w:rsid w:val="00952D9D"/>
    <w:rsid w:val="009822C6"/>
    <w:rsid w:val="009E6FB3"/>
    <w:rsid w:val="00A040F6"/>
    <w:rsid w:val="00A1578D"/>
    <w:rsid w:val="00A27258"/>
    <w:rsid w:val="00A275C4"/>
    <w:rsid w:val="00A63638"/>
    <w:rsid w:val="00A7681A"/>
    <w:rsid w:val="00A81FEE"/>
    <w:rsid w:val="00A83F10"/>
    <w:rsid w:val="00AA573A"/>
    <w:rsid w:val="00AC1BFB"/>
    <w:rsid w:val="00AC70DD"/>
    <w:rsid w:val="00AC78FE"/>
    <w:rsid w:val="00AD495F"/>
    <w:rsid w:val="00AE2D99"/>
    <w:rsid w:val="00B069CB"/>
    <w:rsid w:val="00B324E8"/>
    <w:rsid w:val="00B62E6B"/>
    <w:rsid w:val="00BD712E"/>
    <w:rsid w:val="00BE0779"/>
    <w:rsid w:val="00BE4E85"/>
    <w:rsid w:val="00BE7ADE"/>
    <w:rsid w:val="00BF539A"/>
    <w:rsid w:val="00C149AC"/>
    <w:rsid w:val="00C251F4"/>
    <w:rsid w:val="00C27DAA"/>
    <w:rsid w:val="00C34E35"/>
    <w:rsid w:val="00C40CFE"/>
    <w:rsid w:val="00C72205"/>
    <w:rsid w:val="00C76B95"/>
    <w:rsid w:val="00C9290E"/>
    <w:rsid w:val="00CA17A6"/>
    <w:rsid w:val="00CA6836"/>
    <w:rsid w:val="00CB07AF"/>
    <w:rsid w:val="00CE3FB8"/>
    <w:rsid w:val="00CF05C6"/>
    <w:rsid w:val="00CF0785"/>
    <w:rsid w:val="00CF5332"/>
    <w:rsid w:val="00D04DD6"/>
    <w:rsid w:val="00D15134"/>
    <w:rsid w:val="00D17F15"/>
    <w:rsid w:val="00D6555A"/>
    <w:rsid w:val="00D65A0F"/>
    <w:rsid w:val="00D74572"/>
    <w:rsid w:val="00D757AB"/>
    <w:rsid w:val="00D824E1"/>
    <w:rsid w:val="00D93947"/>
    <w:rsid w:val="00DA3BCE"/>
    <w:rsid w:val="00DD301C"/>
    <w:rsid w:val="00DE66C0"/>
    <w:rsid w:val="00E26B70"/>
    <w:rsid w:val="00E34CD4"/>
    <w:rsid w:val="00E82681"/>
    <w:rsid w:val="00E96C45"/>
    <w:rsid w:val="00EB474B"/>
    <w:rsid w:val="00EC448B"/>
    <w:rsid w:val="00F1005C"/>
    <w:rsid w:val="00F12C73"/>
    <w:rsid w:val="00F27665"/>
    <w:rsid w:val="00F52049"/>
    <w:rsid w:val="00F573BC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24E8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671706A5B18F46D2A90BB43E33EACF4C">
    <w:name w:val="671706A5B18F46D2A90BB43E33EACF4C"/>
    <w:rsid w:val="00FB48F5"/>
  </w:style>
  <w:style w:type="paragraph" w:customStyle="1" w:styleId="D4A89746130B44C492A907B6ABD3B564">
    <w:name w:val="D4A89746130B44C492A907B6ABD3B564"/>
    <w:rsid w:val="00FB48F5"/>
  </w:style>
  <w:style w:type="paragraph" w:customStyle="1" w:styleId="9D5E38A4BD3F440F9ADF0F6F08E59561">
    <w:name w:val="9D5E38A4BD3F440F9ADF0F6F08E59561"/>
    <w:rsid w:val="003D0EFC"/>
  </w:style>
  <w:style w:type="paragraph" w:customStyle="1" w:styleId="521211B539D545CFB339D884FD0DD4C8">
    <w:name w:val="521211B539D545CFB339D884FD0DD4C8"/>
    <w:rsid w:val="003D0EFC"/>
  </w:style>
  <w:style w:type="paragraph" w:customStyle="1" w:styleId="52F2EBF8A6EF4B64A07E3F63F861E649">
    <w:name w:val="52F2EBF8A6EF4B64A07E3F63F861E649"/>
    <w:rsid w:val="009143F5"/>
  </w:style>
  <w:style w:type="paragraph" w:customStyle="1" w:styleId="D88F82A75DF146B5B81D1BF6FA147975">
    <w:name w:val="D88F82A75DF146B5B81D1BF6FA147975"/>
    <w:rsid w:val="009143F5"/>
  </w:style>
  <w:style w:type="paragraph" w:customStyle="1" w:styleId="E298116AAE8D4FED88082C319F1277F5">
    <w:name w:val="E298116AAE8D4FED88082C319F1277F5"/>
    <w:rsid w:val="001511BB"/>
  </w:style>
  <w:style w:type="paragraph" w:customStyle="1" w:styleId="B4371004BAC24FA3B7B31985EE94C25C">
    <w:name w:val="B4371004BAC24FA3B7B31985EE94C25C"/>
    <w:rsid w:val="001511BB"/>
  </w:style>
  <w:style w:type="paragraph" w:customStyle="1" w:styleId="45BA139BA93749AC8EB10A98AACC21E8">
    <w:name w:val="45BA139BA93749AC8EB10A98AACC21E8"/>
    <w:rsid w:val="001511BB"/>
  </w:style>
  <w:style w:type="paragraph" w:customStyle="1" w:styleId="229BA25C172F4B148C0C964924E83798">
    <w:name w:val="229BA25C172F4B148C0C964924E83798"/>
    <w:rsid w:val="001511BB"/>
  </w:style>
  <w:style w:type="paragraph" w:customStyle="1" w:styleId="B9347F7D65034368AD8ED70CFD12DD15">
    <w:name w:val="B9347F7D65034368AD8ED70CFD12DD15"/>
    <w:rsid w:val="001511BB"/>
  </w:style>
  <w:style w:type="paragraph" w:customStyle="1" w:styleId="1129EDFAA0B248B9837217FDF6CCCBC9">
    <w:name w:val="1129EDFAA0B248B9837217FDF6CCCBC9"/>
    <w:rsid w:val="001511BB"/>
  </w:style>
  <w:style w:type="paragraph" w:customStyle="1" w:styleId="37A20F189AEF4082943AE81D7FFD5638">
    <w:name w:val="37A20F189AEF4082943AE81D7FFD5638"/>
    <w:rsid w:val="002F3A85"/>
  </w:style>
  <w:style w:type="paragraph" w:customStyle="1" w:styleId="4D9FC229B9244A27950A6B731CB1A39D">
    <w:name w:val="4D9FC229B9244A27950A6B731CB1A39D"/>
    <w:rsid w:val="002F3A85"/>
  </w:style>
  <w:style w:type="paragraph" w:customStyle="1" w:styleId="25EC33CBD5D246D68335660254410E06">
    <w:name w:val="25EC33CBD5D246D68335660254410E06"/>
    <w:rsid w:val="00D824E1"/>
  </w:style>
  <w:style w:type="paragraph" w:customStyle="1" w:styleId="DE8F6C3B2202483592AFF731D3225DCC">
    <w:name w:val="DE8F6C3B2202483592AFF731D3225DCC"/>
    <w:rsid w:val="00D824E1"/>
  </w:style>
  <w:style w:type="paragraph" w:customStyle="1" w:styleId="816869CA91B8446FAD713090E7FB3C57">
    <w:name w:val="816869CA91B8446FAD713090E7FB3C57"/>
    <w:rsid w:val="00791EEA"/>
  </w:style>
  <w:style w:type="paragraph" w:customStyle="1" w:styleId="4E83DAB463A6451085701DA25E35C555">
    <w:name w:val="4E83DAB463A6451085701DA25E35C555"/>
    <w:rsid w:val="00C76B95"/>
  </w:style>
  <w:style w:type="paragraph" w:customStyle="1" w:styleId="829C6CD0584444A38DF8A29577A4A276">
    <w:name w:val="829C6CD0584444A38DF8A29577A4A276"/>
    <w:rsid w:val="00C76B95"/>
  </w:style>
  <w:style w:type="paragraph" w:customStyle="1" w:styleId="2CDE8EA4956849A2B4BC5068AEE2BE0B">
    <w:name w:val="2CDE8EA4956849A2B4BC5068AEE2BE0B"/>
    <w:rsid w:val="00B324E8"/>
    <w:pPr>
      <w:spacing w:after="160" w:line="259" w:lineRule="auto"/>
    </w:pPr>
  </w:style>
  <w:style w:type="paragraph" w:customStyle="1" w:styleId="E1C6D7E1A70344B1B1D007F16D5F2273">
    <w:name w:val="E1C6D7E1A70344B1B1D007F16D5F2273"/>
    <w:rsid w:val="00B324E8"/>
    <w:pPr>
      <w:spacing w:after="160" w:line="259" w:lineRule="auto"/>
    </w:pPr>
  </w:style>
  <w:style w:type="paragraph" w:customStyle="1" w:styleId="6CAAB8EBF4D34798B8600BA144B453F5">
    <w:name w:val="6CAAB8EBF4D34798B8600BA144B453F5"/>
    <w:rsid w:val="00B324E8"/>
    <w:pPr>
      <w:spacing w:after="160" w:line="259" w:lineRule="auto"/>
    </w:pPr>
  </w:style>
  <w:style w:type="paragraph" w:customStyle="1" w:styleId="3E0FBB77841640109F32B10DE8AB550C">
    <w:name w:val="3E0FBB77841640109F32B10DE8AB550C"/>
    <w:rsid w:val="00B324E8"/>
    <w:pPr>
      <w:spacing w:after="160" w:line="259" w:lineRule="auto"/>
    </w:pPr>
  </w:style>
  <w:style w:type="paragraph" w:customStyle="1" w:styleId="3F6D364DDA92456BBCA659AE34A68B35">
    <w:name w:val="3F6D364DDA92456BBCA659AE34A68B35"/>
    <w:rsid w:val="00B324E8"/>
    <w:pPr>
      <w:spacing w:after="160" w:line="259" w:lineRule="auto"/>
    </w:pPr>
  </w:style>
  <w:style w:type="paragraph" w:customStyle="1" w:styleId="ED21C96966DF44DAAA818EFF3B402F80">
    <w:name w:val="ED21C96966DF44DAAA818EFF3B402F80"/>
    <w:rsid w:val="00B324E8"/>
    <w:pPr>
      <w:spacing w:after="160" w:line="259" w:lineRule="auto"/>
    </w:pPr>
  </w:style>
  <w:style w:type="paragraph" w:customStyle="1" w:styleId="82446EE0400246FEA13EE27A921EC367">
    <w:name w:val="82446EE0400246FEA13EE27A921EC367"/>
    <w:rsid w:val="00B324E8"/>
    <w:pPr>
      <w:spacing w:after="160" w:line="259" w:lineRule="auto"/>
    </w:pPr>
  </w:style>
  <w:style w:type="paragraph" w:customStyle="1" w:styleId="EB209C585A604631BB36B61578A2525F">
    <w:name w:val="EB209C585A604631BB36B61578A2525F"/>
    <w:rsid w:val="00B324E8"/>
    <w:pPr>
      <w:spacing w:after="160" w:line="259" w:lineRule="auto"/>
    </w:pPr>
  </w:style>
  <w:style w:type="paragraph" w:customStyle="1" w:styleId="5DBF75EC7807441AA1F651D141A382F9">
    <w:name w:val="5DBF75EC7807441AA1F651D141A382F9"/>
    <w:rsid w:val="00B324E8"/>
    <w:pPr>
      <w:spacing w:after="160" w:line="259" w:lineRule="auto"/>
    </w:pPr>
  </w:style>
  <w:style w:type="paragraph" w:customStyle="1" w:styleId="EDB4B94423454EC894F9A7A5566FD527">
    <w:name w:val="EDB4B94423454EC894F9A7A5566FD527"/>
    <w:rsid w:val="00B324E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B74C-BEE8-463C-BBE6-A3DBC4CF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1824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Mysteries</vt:lpstr>
    </vt:vector>
  </TitlesOfParts>
  <Company>SenBJW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Mysteries</dc:title>
  <dc:creator>Hums-Heusel, Maria;Reusch, Boris</dc:creator>
  <cp:lastModifiedBy>Spremberg, Grit</cp:lastModifiedBy>
  <cp:revision>3</cp:revision>
  <cp:lastPrinted>2018-01-23T13:07:00Z</cp:lastPrinted>
  <dcterms:created xsi:type="dcterms:W3CDTF">2019-05-10T11:00:00Z</dcterms:created>
  <dcterms:modified xsi:type="dcterms:W3CDTF">2019-05-10T11:02:00Z</dcterms:modified>
  <cp:category>C_M03_LA3</cp:category>
</cp:coreProperties>
</file>