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82AB" w14:textId="77777777" w:rsidR="00E313DE" w:rsidRDefault="00E313DE" w:rsidP="006A5752">
      <w:pPr>
        <w:pStyle w:val="berschrift1"/>
      </w:pPr>
    </w:p>
    <w:p w14:paraId="5393AEDD" w14:textId="77777777" w:rsidR="008B1D50" w:rsidRDefault="00D12A64" w:rsidP="009842FC">
      <w:pPr>
        <w:tabs>
          <w:tab w:val="right" w:pos="8789"/>
        </w:tabs>
        <w:jc w:val="center"/>
        <w:rPr>
          <w:rFonts w:cs="Arial"/>
          <w:sz w:val="72"/>
          <w:szCs w:val="72"/>
        </w:rPr>
      </w:pPr>
      <w:sdt>
        <w:sdtPr>
          <w:rPr>
            <w:rFonts w:cs="Arial"/>
            <w:sz w:val="72"/>
            <w:szCs w:val="72"/>
          </w:rPr>
          <w:alias w:val="Titel"/>
          <w:tag w:val=""/>
          <w:id w:val="-458884538"/>
          <w:placeholder>
            <w:docPart w:val="6157592C0B904CDC8A7436E8C0DA1BC1"/>
          </w:placeholder>
          <w:dataBinding w:prefixMappings="xmlns:ns0='http://purl.org/dc/elements/1.1/' xmlns:ns1='http://schemas.openxmlformats.org/package/2006/metadata/core-properties' " w:xpath="/ns1:coreProperties[1]/ns0:title[1]" w:storeItemID="{6C3C8BC8-F283-45AE-878A-BAB7291924A1}"/>
          <w:text/>
        </w:sdtPr>
        <w:sdtEndPr/>
        <w:sdtContent>
          <w:r w:rsidR="008B1D50">
            <w:rPr>
              <w:rFonts w:cs="Arial"/>
              <w:sz w:val="72"/>
              <w:szCs w:val="72"/>
            </w:rPr>
            <w:t>Mysterie</w:t>
          </w:r>
          <w:r w:rsidR="009842FC" w:rsidRPr="009842FC">
            <w:rPr>
              <w:rFonts w:cs="Arial"/>
              <w:sz w:val="72"/>
              <w:szCs w:val="72"/>
            </w:rPr>
            <w:t>s</w:t>
          </w:r>
        </w:sdtContent>
      </w:sdt>
    </w:p>
    <w:p w14:paraId="63A83ED5" w14:textId="77777777" w:rsidR="009842FC" w:rsidRPr="009842FC" w:rsidRDefault="009842FC" w:rsidP="009842FC">
      <w:pPr>
        <w:tabs>
          <w:tab w:val="right" w:pos="8789"/>
        </w:tabs>
        <w:jc w:val="center"/>
        <w:rPr>
          <w:rFonts w:cs="Arial"/>
          <w:sz w:val="72"/>
          <w:szCs w:val="72"/>
        </w:rPr>
      </w:pPr>
      <w:r w:rsidRPr="009842FC">
        <w:rPr>
          <w:rFonts w:cs="Arial"/>
          <w:sz w:val="72"/>
          <w:szCs w:val="72"/>
        </w:rPr>
        <w:t>im Chemieunterricht</w:t>
      </w:r>
    </w:p>
    <w:p w14:paraId="487F5675" w14:textId="77777777" w:rsidR="00FF4E82" w:rsidRPr="006866FB" w:rsidRDefault="00FF4E82" w:rsidP="004355AE">
      <w:pPr>
        <w:tabs>
          <w:tab w:val="right" w:pos="8789"/>
        </w:tabs>
        <w:jc w:val="center"/>
        <w:rPr>
          <w:rFonts w:cs="Arial"/>
          <w:sz w:val="32"/>
          <w:szCs w:val="32"/>
        </w:rPr>
      </w:pPr>
    </w:p>
    <w:p w14:paraId="5824A19E" w14:textId="77777777" w:rsidR="00320D90" w:rsidRDefault="00011EA7" w:rsidP="004355AE">
      <w:pPr>
        <w:tabs>
          <w:tab w:val="right" w:pos="8789"/>
        </w:tabs>
        <w:jc w:val="center"/>
        <w:rPr>
          <w:rFonts w:cs="Arial"/>
          <w:b/>
          <w:sz w:val="72"/>
          <w:szCs w:val="72"/>
        </w:rPr>
      </w:pPr>
      <w:r>
        <w:rPr>
          <w:rFonts w:cs="Arial"/>
          <w:b/>
          <w:sz w:val="72"/>
          <w:szCs w:val="72"/>
        </w:rPr>
        <w:t>,,Die Party war zum</w:t>
      </w:r>
    </w:p>
    <w:p w14:paraId="1058FF72" w14:textId="77777777" w:rsidR="00DA0412" w:rsidRPr="005D5257" w:rsidRDefault="00011EA7" w:rsidP="004355AE">
      <w:pPr>
        <w:tabs>
          <w:tab w:val="right" w:pos="8789"/>
        </w:tabs>
        <w:jc w:val="center"/>
        <w:rPr>
          <w:rFonts w:cs="Arial"/>
          <w:b/>
          <w:sz w:val="72"/>
          <w:szCs w:val="72"/>
        </w:rPr>
      </w:pPr>
      <w:r>
        <w:rPr>
          <w:rFonts w:cs="Arial"/>
          <w:b/>
          <w:sz w:val="72"/>
          <w:szCs w:val="72"/>
        </w:rPr>
        <w:t>Umfallen gut.“</w:t>
      </w:r>
    </w:p>
    <w:p w14:paraId="414C721C" w14:textId="77777777" w:rsidR="00133E08" w:rsidRDefault="004569A7" w:rsidP="00133E08">
      <w:pPr>
        <w:tabs>
          <w:tab w:val="right" w:pos="8789"/>
        </w:tabs>
        <w:jc w:val="center"/>
        <w:rPr>
          <w:rFonts w:cs="Arial"/>
          <w:sz w:val="72"/>
          <w:szCs w:val="72"/>
        </w:rPr>
      </w:pPr>
      <w:r>
        <w:rPr>
          <w:rFonts w:cs="Arial"/>
          <w:noProof/>
          <w:sz w:val="72"/>
          <w:szCs w:val="72"/>
          <w:lang w:eastAsia="de-DE"/>
        </w:rPr>
        <w:drawing>
          <wp:inline distT="0" distB="0" distL="0" distR="0" wp14:anchorId="41B55CD9" wp14:editId="65B7DB74">
            <wp:extent cx="1877783" cy="1946189"/>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ine-296966_1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749" cy="1959628"/>
                    </a:xfrm>
                    <a:prstGeom prst="rect">
                      <a:avLst/>
                    </a:prstGeom>
                  </pic:spPr>
                </pic:pic>
              </a:graphicData>
            </a:graphic>
          </wp:inline>
        </w:drawing>
      </w:r>
    </w:p>
    <w:p w14:paraId="2CC270C4" w14:textId="45F1CA61" w:rsidR="00133E08" w:rsidRPr="00F70992" w:rsidRDefault="00B143F6" w:rsidP="00133E08">
      <w:pPr>
        <w:tabs>
          <w:tab w:val="right" w:pos="8789"/>
        </w:tabs>
        <w:jc w:val="center"/>
        <w:rPr>
          <w:rFonts w:cs="Arial"/>
          <w:sz w:val="16"/>
          <w:szCs w:val="16"/>
        </w:rPr>
      </w:pPr>
      <w:r w:rsidRPr="00F70992">
        <w:rPr>
          <w:rFonts w:cs="Arial"/>
          <w:sz w:val="16"/>
          <w:szCs w:val="16"/>
        </w:rPr>
        <w:t>Pillenflaschen</w:t>
      </w:r>
      <w:r w:rsidR="00F70992" w:rsidRPr="00F70992">
        <w:rPr>
          <w:rFonts w:cs="Arial"/>
          <w:sz w:val="16"/>
          <w:szCs w:val="16"/>
        </w:rPr>
        <w:t xml:space="preserve"> [1]</w:t>
      </w:r>
    </w:p>
    <w:p w14:paraId="3A6CEBD1" w14:textId="77777777" w:rsidR="00CE6A4B" w:rsidRDefault="00CE6A4B" w:rsidP="00CE6A4B">
      <w:pPr>
        <w:tabs>
          <w:tab w:val="right" w:pos="8789"/>
        </w:tabs>
        <w:rPr>
          <w:rFonts w:cs="Arial"/>
          <w:b/>
          <w:sz w:val="28"/>
          <w:szCs w:val="28"/>
        </w:rPr>
      </w:pPr>
      <w:bookmarkStart w:id="0" w:name="_Toc416955834"/>
      <w:r>
        <w:rPr>
          <w:rFonts w:cs="Arial"/>
          <w:b/>
          <w:sz w:val="28"/>
          <w:szCs w:val="28"/>
        </w:rPr>
        <w:t>Inhaltsverzeichnis</w:t>
      </w:r>
    </w:p>
    <w:p w14:paraId="7F9F77E1" w14:textId="63114363" w:rsidR="00066B05" w:rsidRDefault="000C0CE1">
      <w:pPr>
        <w:pStyle w:val="Verzeichnis1"/>
        <w:tabs>
          <w:tab w:val="right" w:pos="9488"/>
        </w:tabs>
        <w:rPr>
          <w:rFonts w:asciiTheme="minorHAnsi" w:eastAsiaTheme="minorEastAsia" w:hAnsiTheme="minorHAnsi"/>
          <w:b w:val="0"/>
          <w:bCs w:val="0"/>
          <w:caps w:val="0"/>
          <w:noProof/>
          <w:sz w:val="22"/>
          <w:szCs w:val="22"/>
          <w:lang w:eastAsia="de-DE"/>
        </w:rPr>
      </w:pPr>
      <w:r>
        <w:rPr>
          <w:rFonts w:cs="Arial"/>
          <w:b w:val="0"/>
          <w:szCs w:val="28"/>
        </w:rPr>
        <w:fldChar w:fldCharType="begin"/>
      </w:r>
      <w:r w:rsidR="00066B05">
        <w:rPr>
          <w:rFonts w:cs="Arial"/>
          <w:b w:val="0"/>
          <w:szCs w:val="28"/>
        </w:rPr>
        <w:instrText xml:space="preserve"> TOC \o "1-3" \h \z \u </w:instrText>
      </w:r>
      <w:r>
        <w:rPr>
          <w:rFonts w:cs="Arial"/>
          <w:b w:val="0"/>
          <w:szCs w:val="28"/>
        </w:rPr>
        <w:fldChar w:fldCharType="separate"/>
      </w:r>
      <w:hyperlink w:anchor="_Toc474231735" w:history="1">
        <w:r w:rsidR="00066B05" w:rsidRPr="00E11A4B">
          <w:rPr>
            <w:rStyle w:val="Hyperlink"/>
            <w:noProof/>
          </w:rPr>
          <w:t>A Überblick</w:t>
        </w:r>
        <w:r w:rsidR="00066B05">
          <w:rPr>
            <w:noProof/>
            <w:webHidden/>
          </w:rPr>
          <w:tab/>
        </w:r>
        <w:r>
          <w:rPr>
            <w:noProof/>
            <w:webHidden/>
          </w:rPr>
          <w:fldChar w:fldCharType="begin"/>
        </w:r>
        <w:r w:rsidR="00066B05">
          <w:rPr>
            <w:noProof/>
            <w:webHidden/>
          </w:rPr>
          <w:instrText xml:space="preserve"> PAGEREF _Toc474231735 \h </w:instrText>
        </w:r>
        <w:r>
          <w:rPr>
            <w:noProof/>
            <w:webHidden/>
          </w:rPr>
        </w:r>
        <w:r>
          <w:rPr>
            <w:noProof/>
            <w:webHidden/>
          </w:rPr>
          <w:fldChar w:fldCharType="separate"/>
        </w:r>
        <w:r w:rsidR="008A4423">
          <w:rPr>
            <w:noProof/>
            <w:webHidden/>
          </w:rPr>
          <w:t>2</w:t>
        </w:r>
        <w:r>
          <w:rPr>
            <w:noProof/>
            <w:webHidden/>
          </w:rPr>
          <w:fldChar w:fldCharType="end"/>
        </w:r>
      </w:hyperlink>
    </w:p>
    <w:p w14:paraId="23C6F378" w14:textId="50D926AE" w:rsidR="00066B05" w:rsidRDefault="00D12A64">
      <w:pPr>
        <w:pStyle w:val="Verzeichnis1"/>
        <w:tabs>
          <w:tab w:val="right" w:pos="9488"/>
        </w:tabs>
        <w:rPr>
          <w:rFonts w:asciiTheme="minorHAnsi" w:eastAsiaTheme="minorEastAsia" w:hAnsiTheme="minorHAnsi"/>
          <w:b w:val="0"/>
          <w:bCs w:val="0"/>
          <w:caps w:val="0"/>
          <w:noProof/>
          <w:sz w:val="22"/>
          <w:szCs w:val="22"/>
          <w:lang w:eastAsia="de-DE"/>
        </w:rPr>
      </w:pPr>
      <w:hyperlink w:anchor="_Toc474231736" w:history="1">
        <w:r w:rsidR="00066B05" w:rsidRPr="00E11A4B">
          <w:rPr>
            <w:rStyle w:val="Hyperlink"/>
            <w:noProof/>
          </w:rPr>
          <w:t>B Lern</w:t>
        </w:r>
        <w:r w:rsidR="003D72ED">
          <w:rPr>
            <w:rStyle w:val="Hyperlink"/>
            <w:noProof/>
          </w:rPr>
          <w:t>aufgabe</w:t>
        </w:r>
        <w:r w:rsidR="00066B05">
          <w:rPr>
            <w:noProof/>
            <w:webHidden/>
          </w:rPr>
          <w:tab/>
        </w:r>
        <w:r w:rsidR="000C0CE1">
          <w:rPr>
            <w:noProof/>
            <w:webHidden/>
          </w:rPr>
          <w:fldChar w:fldCharType="begin"/>
        </w:r>
        <w:r w:rsidR="00066B05">
          <w:rPr>
            <w:noProof/>
            <w:webHidden/>
          </w:rPr>
          <w:instrText xml:space="preserve"> PAGEREF _Toc474231736 \h </w:instrText>
        </w:r>
        <w:r w:rsidR="000C0CE1">
          <w:rPr>
            <w:noProof/>
            <w:webHidden/>
          </w:rPr>
        </w:r>
        <w:r w:rsidR="000C0CE1">
          <w:rPr>
            <w:noProof/>
            <w:webHidden/>
          </w:rPr>
          <w:fldChar w:fldCharType="separate"/>
        </w:r>
        <w:r w:rsidR="008A4423">
          <w:rPr>
            <w:noProof/>
            <w:webHidden/>
          </w:rPr>
          <w:t>3</w:t>
        </w:r>
        <w:r w:rsidR="000C0CE1">
          <w:rPr>
            <w:noProof/>
            <w:webHidden/>
          </w:rPr>
          <w:fldChar w:fldCharType="end"/>
        </w:r>
      </w:hyperlink>
    </w:p>
    <w:p w14:paraId="2276F878" w14:textId="5FC5597D" w:rsidR="00066B05" w:rsidRDefault="00D12A64">
      <w:pPr>
        <w:pStyle w:val="Verzeichnis1"/>
        <w:tabs>
          <w:tab w:val="right" w:pos="9488"/>
        </w:tabs>
        <w:rPr>
          <w:rFonts w:asciiTheme="minorHAnsi" w:eastAsiaTheme="minorEastAsia" w:hAnsiTheme="minorHAnsi"/>
          <w:b w:val="0"/>
          <w:bCs w:val="0"/>
          <w:caps w:val="0"/>
          <w:noProof/>
          <w:sz w:val="22"/>
          <w:szCs w:val="22"/>
          <w:lang w:eastAsia="de-DE"/>
        </w:rPr>
      </w:pPr>
      <w:hyperlink w:anchor="_Toc474231737" w:history="1">
        <w:r w:rsidR="00066B05" w:rsidRPr="00E11A4B">
          <w:rPr>
            <w:rStyle w:val="Hyperlink"/>
            <w:noProof/>
          </w:rPr>
          <w:t>C Bezug zum Rahmenlehrplan</w:t>
        </w:r>
        <w:r w:rsidR="00066B05">
          <w:rPr>
            <w:noProof/>
            <w:webHidden/>
          </w:rPr>
          <w:tab/>
        </w:r>
      </w:hyperlink>
      <w:r w:rsidR="00854552">
        <w:rPr>
          <w:noProof/>
        </w:rPr>
        <w:t>1</w:t>
      </w:r>
      <w:r w:rsidR="00122C77">
        <w:rPr>
          <w:noProof/>
        </w:rPr>
        <w:t>1</w:t>
      </w:r>
    </w:p>
    <w:p w14:paraId="4926DE12" w14:textId="3106FBC9" w:rsidR="00066B05" w:rsidRDefault="00D12A64">
      <w:pPr>
        <w:pStyle w:val="Verzeichnis1"/>
        <w:tabs>
          <w:tab w:val="right" w:pos="9488"/>
        </w:tabs>
        <w:rPr>
          <w:rFonts w:asciiTheme="minorHAnsi" w:eastAsiaTheme="minorEastAsia" w:hAnsiTheme="minorHAnsi"/>
          <w:b w:val="0"/>
          <w:bCs w:val="0"/>
          <w:caps w:val="0"/>
          <w:noProof/>
          <w:sz w:val="22"/>
          <w:szCs w:val="22"/>
          <w:lang w:eastAsia="de-DE"/>
        </w:rPr>
      </w:pPr>
      <w:hyperlink w:anchor="_Toc474231738" w:history="1">
        <w:r w:rsidR="00066B05" w:rsidRPr="00E11A4B">
          <w:rPr>
            <w:rStyle w:val="Hyperlink"/>
            <w:noProof/>
          </w:rPr>
          <w:t>D Anhang</w:t>
        </w:r>
        <w:r w:rsidR="00066B05">
          <w:rPr>
            <w:noProof/>
            <w:webHidden/>
          </w:rPr>
          <w:tab/>
        </w:r>
        <w:r w:rsidR="00D961AF">
          <w:rPr>
            <w:noProof/>
            <w:webHidden/>
          </w:rPr>
          <w:t>1</w:t>
        </w:r>
      </w:hyperlink>
      <w:r w:rsidR="00854552">
        <w:rPr>
          <w:noProof/>
        </w:rPr>
        <w:t>2</w:t>
      </w:r>
    </w:p>
    <w:p w14:paraId="73224781" w14:textId="77777777" w:rsidR="00E040D7" w:rsidRDefault="000C0CE1" w:rsidP="00066B05">
      <w:pPr>
        <w:tabs>
          <w:tab w:val="right" w:pos="8789"/>
        </w:tabs>
        <w:rPr>
          <w:rFonts w:cs="Arial"/>
          <w:b/>
          <w:sz w:val="28"/>
          <w:szCs w:val="28"/>
        </w:rPr>
        <w:sectPr w:rsidR="00E040D7" w:rsidSect="00CE6A4B">
          <w:headerReference w:type="default" r:id="rId9"/>
          <w:footerReference w:type="default" r:id="rId10"/>
          <w:pgSz w:w="11906" w:h="16838"/>
          <w:pgMar w:top="284" w:right="991" w:bottom="1134" w:left="1417" w:header="225" w:footer="276" w:gutter="0"/>
          <w:cols w:space="708"/>
          <w:docGrid w:linePitch="360"/>
        </w:sectPr>
      </w:pPr>
      <w:r>
        <w:rPr>
          <w:rFonts w:cs="Arial"/>
          <w:b/>
          <w:sz w:val="28"/>
          <w:szCs w:val="28"/>
        </w:rPr>
        <w:fldChar w:fldCharType="end"/>
      </w:r>
      <w:r w:rsidR="00380E1D">
        <w:rPr>
          <w:rFonts w:cs="Arial"/>
          <w:b/>
          <w:sz w:val="28"/>
          <w:szCs w:val="28"/>
        </w:rPr>
        <w:br w:type="page"/>
      </w:r>
    </w:p>
    <w:p w14:paraId="051E2072" w14:textId="77777777" w:rsidR="00EB656B" w:rsidRDefault="00066B05" w:rsidP="00385F2D">
      <w:pPr>
        <w:pStyle w:val="berschrift1"/>
      </w:pPr>
      <w:bookmarkStart w:id="1" w:name="_Toc474231735"/>
      <w:r>
        <w:lastRenderedPageBreak/>
        <w:t xml:space="preserve">A </w:t>
      </w:r>
      <w:r w:rsidR="00385F2D">
        <w:t>Überblick</w:t>
      </w:r>
      <w:bookmarkEnd w:id="1"/>
    </w:p>
    <w:p w14:paraId="6FCF5D33" w14:textId="77777777" w:rsidR="00385F2D" w:rsidRPr="00385F2D" w:rsidRDefault="00385F2D" w:rsidP="00385F2D"/>
    <w:tbl>
      <w:tblPr>
        <w:tblStyle w:val="Tabellenraster"/>
        <w:tblW w:w="0" w:type="auto"/>
        <w:tblLook w:val="04A0" w:firstRow="1" w:lastRow="0" w:firstColumn="1" w:lastColumn="0" w:noHBand="0" w:noVBand="1"/>
      </w:tblPr>
      <w:tblGrid>
        <w:gridCol w:w="2093"/>
        <w:gridCol w:w="7113"/>
      </w:tblGrid>
      <w:tr w:rsidR="00385F2D" w:rsidRPr="00A31B44" w14:paraId="309D482A" w14:textId="77777777" w:rsidTr="00385F2D">
        <w:trPr>
          <w:trHeight w:val="340"/>
        </w:trPr>
        <w:tc>
          <w:tcPr>
            <w:tcW w:w="2093" w:type="dxa"/>
          </w:tcPr>
          <w:p w14:paraId="013758AE" w14:textId="77777777" w:rsidR="00385F2D" w:rsidRPr="00A31B44" w:rsidRDefault="00385F2D" w:rsidP="002D7734">
            <w:pPr>
              <w:rPr>
                <w:rFonts w:cs="Arial"/>
              </w:rPr>
            </w:pPr>
            <w:r w:rsidRPr="00A31B44">
              <w:rPr>
                <w:rFonts w:cs="Arial"/>
              </w:rPr>
              <w:t>Unterrichtsfach</w:t>
            </w:r>
          </w:p>
        </w:tc>
        <w:tc>
          <w:tcPr>
            <w:tcW w:w="7113" w:type="dxa"/>
          </w:tcPr>
          <w:p w14:paraId="4351B519" w14:textId="77777777" w:rsidR="00385F2D" w:rsidRPr="00A31B44" w:rsidRDefault="00DA0412" w:rsidP="002D7734">
            <w:pPr>
              <w:rPr>
                <w:rFonts w:cs="Arial"/>
              </w:rPr>
            </w:pPr>
            <w:r>
              <w:rPr>
                <w:rFonts w:cs="Arial"/>
              </w:rPr>
              <w:t>Chemie</w:t>
            </w:r>
          </w:p>
        </w:tc>
      </w:tr>
      <w:tr w:rsidR="00385F2D" w:rsidRPr="00A31B44" w14:paraId="3F73666D" w14:textId="77777777" w:rsidTr="00385F2D">
        <w:trPr>
          <w:trHeight w:val="340"/>
        </w:trPr>
        <w:tc>
          <w:tcPr>
            <w:tcW w:w="2093" w:type="dxa"/>
          </w:tcPr>
          <w:p w14:paraId="1CE64E86" w14:textId="77777777" w:rsidR="00385F2D" w:rsidRPr="00A31B44" w:rsidRDefault="00385F2D" w:rsidP="002D7734">
            <w:pPr>
              <w:rPr>
                <w:rFonts w:cs="Arial"/>
              </w:rPr>
            </w:pPr>
            <w:r w:rsidRPr="00A31B44">
              <w:rPr>
                <w:rFonts w:cs="Arial"/>
              </w:rPr>
              <w:t>Jahrgangsstufe/n</w:t>
            </w:r>
          </w:p>
        </w:tc>
        <w:tc>
          <w:tcPr>
            <w:tcW w:w="7113" w:type="dxa"/>
          </w:tcPr>
          <w:p w14:paraId="4A5F274C" w14:textId="77777777" w:rsidR="00385F2D" w:rsidRPr="00A31B44" w:rsidRDefault="00AA031F" w:rsidP="00AA031F">
            <w:pPr>
              <w:rPr>
                <w:rFonts w:cs="Arial"/>
              </w:rPr>
            </w:pPr>
            <w:r>
              <w:rPr>
                <w:rFonts w:cs="Arial"/>
              </w:rPr>
              <w:t xml:space="preserve">Wahlpflichtfach </w:t>
            </w:r>
            <w:r w:rsidR="00A14B49">
              <w:rPr>
                <w:rFonts w:cs="Arial"/>
              </w:rPr>
              <w:t>oder L</w:t>
            </w:r>
            <w:r>
              <w:rPr>
                <w:rFonts w:cs="Arial"/>
              </w:rPr>
              <w:t>eistungskurs</w:t>
            </w:r>
          </w:p>
        </w:tc>
      </w:tr>
      <w:tr w:rsidR="00385F2D" w:rsidRPr="00A31B44" w14:paraId="5EC4A85F" w14:textId="77777777" w:rsidTr="00385F2D">
        <w:trPr>
          <w:trHeight w:val="340"/>
        </w:trPr>
        <w:tc>
          <w:tcPr>
            <w:tcW w:w="2093" w:type="dxa"/>
          </w:tcPr>
          <w:p w14:paraId="492D38F1" w14:textId="77777777" w:rsidR="00385F2D" w:rsidRPr="00A31B44" w:rsidRDefault="00385F2D" w:rsidP="002D7734">
            <w:pPr>
              <w:rPr>
                <w:rFonts w:cs="Arial"/>
              </w:rPr>
            </w:pPr>
            <w:r w:rsidRPr="00A31B44">
              <w:rPr>
                <w:rFonts w:cs="Arial"/>
              </w:rPr>
              <w:t>Niveaustufe/n</w:t>
            </w:r>
          </w:p>
        </w:tc>
        <w:tc>
          <w:tcPr>
            <w:tcW w:w="7113" w:type="dxa"/>
          </w:tcPr>
          <w:p w14:paraId="66EE4B1E" w14:textId="77777777" w:rsidR="00385F2D" w:rsidRPr="00A31B44" w:rsidRDefault="00A14B49" w:rsidP="002D7734">
            <w:pPr>
              <w:rPr>
                <w:rFonts w:cs="Arial"/>
              </w:rPr>
            </w:pPr>
            <w:r>
              <w:rPr>
                <w:rFonts w:cs="Arial"/>
              </w:rPr>
              <w:t>G, H</w:t>
            </w:r>
          </w:p>
        </w:tc>
      </w:tr>
      <w:tr w:rsidR="00385F2D" w:rsidRPr="00A31B44" w14:paraId="0F84674F" w14:textId="77777777" w:rsidTr="00385F2D">
        <w:trPr>
          <w:trHeight w:val="340"/>
        </w:trPr>
        <w:tc>
          <w:tcPr>
            <w:tcW w:w="2093" w:type="dxa"/>
          </w:tcPr>
          <w:p w14:paraId="397C229F" w14:textId="77777777" w:rsidR="00385F2D" w:rsidRPr="00A31B44" w:rsidRDefault="00385F2D" w:rsidP="002D7734">
            <w:pPr>
              <w:rPr>
                <w:rFonts w:cs="Arial"/>
              </w:rPr>
            </w:pPr>
            <w:r w:rsidRPr="00A31B44">
              <w:rPr>
                <w:rFonts w:cs="Arial"/>
              </w:rPr>
              <w:t>Zeitrahmen</w:t>
            </w:r>
          </w:p>
        </w:tc>
        <w:tc>
          <w:tcPr>
            <w:tcW w:w="7113" w:type="dxa"/>
          </w:tcPr>
          <w:p w14:paraId="6A490CFE" w14:textId="77777777" w:rsidR="00385F2D" w:rsidRPr="00A31B44" w:rsidRDefault="00A14B49" w:rsidP="002D7734">
            <w:pPr>
              <w:rPr>
                <w:rFonts w:cs="Arial"/>
              </w:rPr>
            </w:pPr>
            <w:r>
              <w:rPr>
                <w:rFonts w:cs="Arial"/>
              </w:rPr>
              <w:t>eine Doppelstunde</w:t>
            </w:r>
            <w:r w:rsidR="00AA031F">
              <w:rPr>
                <w:rFonts w:cs="Arial"/>
              </w:rPr>
              <w:t xml:space="preserve"> </w:t>
            </w:r>
            <w:r w:rsidR="00AA031F" w:rsidRPr="00AA031F">
              <w:rPr>
                <w:rFonts w:cs="Arial"/>
              </w:rPr>
              <w:t>(90 min)</w:t>
            </w:r>
          </w:p>
        </w:tc>
      </w:tr>
      <w:tr w:rsidR="00EB656B" w:rsidRPr="00A31B44" w14:paraId="557F0BFE" w14:textId="77777777" w:rsidTr="00EB656B">
        <w:trPr>
          <w:trHeight w:val="340"/>
        </w:trPr>
        <w:tc>
          <w:tcPr>
            <w:tcW w:w="2093" w:type="dxa"/>
            <w:vAlign w:val="center"/>
          </w:tcPr>
          <w:p w14:paraId="657BFEEA" w14:textId="77777777" w:rsidR="00EB656B" w:rsidRPr="00A31B44" w:rsidRDefault="00EB656B" w:rsidP="00EB656B">
            <w:pPr>
              <w:rPr>
                <w:rFonts w:cs="Arial"/>
              </w:rPr>
            </w:pPr>
            <w:r w:rsidRPr="00A31B44">
              <w:rPr>
                <w:rFonts w:cs="Arial"/>
              </w:rPr>
              <w:t>Thema</w:t>
            </w:r>
          </w:p>
        </w:tc>
        <w:tc>
          <w:tcPr>
            <w:tcW w:w="7113" w:type="dxa"/>
          </w:tcPr>
          <w:p w14:paraId="60EF4035" w14:textId="77777777" w:rsidR="00EB656B" w:rsidRPr="00A31B44" w:rsidRDefault="00A14B49" w:rsidP="002D7734">
            <w:pPr>
              <w:rPr>
                <w:rFonts w:cs="Arial"/>
              </w:rPr>
            </w:pPr>
            <w:r>
              <w:rPr>
                <w:rFonts w:cs="Arial"/>
              </w:rPr>
              <w:t>Elementaranalyse</w:t>
            </w:r>
          </w:p>
        </w:tc>
      </w:tr>
    </w:tbl>
    <w:p w14:paraId="05FBE7D8" w14:textId="77777777" w:rsidR="00EB656B" w:rsidRPr="00A31B44" w:rsidRDefault="00EB656B" w:rsidP="00EB656B">
      <w:pPr>
        <w:rPr>
          <w:rFonts w:cs="Arial"/>
        </w:rPr>
      </w:pPr>
    </w:p>
    <w:tbl>
      <w:tblPr>
        <w:tblStyle w:val="Tabellenraster"/>
        <w:tblW w:w="0" w:type="auto"/>
        <w:tblLook w:val="04A0" w:firstRow="1" w:lastRow="0" w:firstColumn="1" w:lastColumn="0" w:noHBand="0" w:noVBand="1"/>
      </w:tblPr>
      <w:tblGrid>
        <w:gridCol w:w="2093"/>
        <w:gridCol w:w="7113"/>
      </w:tblGrid>
      <w:tr w:rsidR="00EB656B" w:rsidRPr="00A31B44" w14:paraId="090D1DB9" w14:textId="77777777" w:rsidTr="00EB656B">
        <w:trPr>
          <w:trHeight w:val="340"/>
        </w:trPr>
        <w:tc>
          <w:tcPr>
            <w:tcW w:w="2093" w:type="dxa"/>
            <w:vAlign w:val="center"/>
          </w:tcPr>
          <w:p w14:paraId="2BF9F168" w14:textId="77777777" w:rsidR="00EB656B" w:rsidRPr="00A31B44" w:rsidRDefault="00EB656B" w:rsidP="00EB656B">
            <w:pPr>
              <w:rPr>
                <w:rFonts w:cs="Arial"/>
              </w:rPr>
            </w:pPr>
            <w:r>
              <w:rPr>
                <w:rFonts w:cs="Arial"/>
              </w:rPr>
              <w:t>Themenfeld(er)</w:t>
            </w:r>
            <w:r w:rsidR="00DD7A5A">
              <w:rPr>
                <w:rFonts w:cs="Arial"/>
              </w:rPr>
              <w:t xml:space="preserve"> </w:t>
            </w:r>
          </w:p>
        </w:tc>
        <w:tc>
          <w:tcPr>
            <w:tcW w:w="7113" w:type="dxa"/>
          </w:tcPr>
          <w:p w14:paraId="2EAEF581" w14:textId="77777777" w:rsidR="00EB656B" w:rsidRPr="00A31B44" w:rsidRDefault="00A14B49" w:rsidP="002D7734">
            <w:pPr>
              <w:rPr>
                <w:rFonts w:cs="Arial"/>
              </w:rPr>
            </w:pPr>
            <w:r>
              <w:t>Klare Verhältnisse – Quantitative Betrachtungen (3.7)</w:t>
            </w:r>
          </w:p>
        </w:tc>
      </w:tr>
    </w:tbl>
    <w:p w14:paraId="5739FD19" w14:textId="77777777" w:rsidR="00EB656B" w:rsidRPr="00A31B44" w:rsidRDefault="00EB656B" w:rsidP="00EB656B">
      <w:pPr>
        <w:rPr>
          <w:rFonts w:cs="Arial"/>
        </w:rPr>
      </w:pPr>
    </w:p>
    <w:tbl>
      <w:tblPr>
        <w:tblStyle w:val="Tabellenraster"/>
        <w:tblW w:w="0" w:type="auto"/>
        <w:tblLook w:val="04A0" w:firstRow="1" w:lastRow="0" w:firstColumn="1" w:lastColumn="0" w:noHBand="0" w:noVBand="1"/>
      </w:tblPr>
      <w:tblGrid>
        <w:gridCol w:w="2093"/>
        <w:gridCol w:w="7113"/>
      </w:tblGrid>
      <w:tr w:rsidR="00EB656B" w:rsidRPr="00A31B44" w14:paraId="4BFFC417" w14:textId="77777777" w:rsidTr="002D7734">
        <w:tc>
          <w:tcPr>
            <w:tcW w:w="2093" w:type="dxa"/>
          </w:tcPr>
          <w:p w14:paraId="66AF9F71" w14:textId="77777777" w:rsidR="00EB656B" w:rsidRPr="00A31B44" w:rsidRDefault="00EB656B" w:rsidP="002D7734">
            <w:pPr>
              <w:rPr>
                <w:rFonts w:cs="Arial"/>
              </w:rPr>
            </w:pPr>
            <w:r w:rsidRPr="00A31B44">
              <w:rPr>
                <w:rFonts w:cs="Arial"/>
              </w:rPr>
              <w:t>Kontext</w:t>
            </w:r>
          </w:p>
        </w:tc>
        <w:tc>
          <w:tcPr>
            <w:tcW w:w="7113" w:type="dxa"/>
          </w:tcPr>
          <w:p w14:paraId="7A849973" w14:textId="77777777" w:rsidR="00EB656B" w:rsidRPr="00AA031F" w:rsidRDefault="0075025F" w:rsidP="002D7734">
            <w:r>
              <w:t>Im Zusammenhang mit dem Thema Drogen wird die quantitative Elementaranalyse geübt. Dabei wird die gesundheitsgefährdende Wirkung dreier typischer Partydrogen thematisiert, so</w:t>
            </w:r>
            <w:r w:rsidR="008E6402">
              <w:t xml:space="preserve"> </w:t>
            </w:r>
            <w:r>
              <w:t xml:space="preserve">dass ein Beitrag zur Gesundheitserziehung geleistet wird. </w:t>
            </w:r>
          </w:p>
        </w:tc>
      </w:tr>
    </w:tbl>
    <w:p w14:paraId="2E12952D" w14:textId="77777777" w:rsidR="00EB656B" w:rsidRPr="00A31B44" w:rsidRDefault="00EB656B" w:rsidP="00EB656B">
      <w:pPr>
        <w:rPr>
          <w:rFonts w:cs="Arial"/>
        </w:rPr>
      </w:pPr>
    </w:p>
    <w:tbl>
      <w:tblPr>
        <w:tblStyle w:val="Tabellenraster"/>
        <w:tblW w:w="9282" w:type="dxa"/>
        <w:tblLook w:val="04A0" w:firstRow="1" w:lastRow="0" w:firstColumn="1" w:lastColumn="0" w:noHBand="0" w:noVBand="1"/>
      </w:tblPr>
      <w:tblGrid>
        <w:gridCol w:w="2130"/>
        <w:gridCol w:w="7152"/>
      </w:tblGrid>
      <w:tr w:rsidR="00223B45" w:rsidRPr="00A31B44" w14:paraId="3E2EA4D6" w14:textId="77777777" w:rsidTr="00223B45">
        <w:tc>
          <w:tcPr>
            <w:tcW w:w="2130" w:type="dxa"/>
          </w:tcPr>
          <w:p w14:paraId="19F1ABA1" w14:textId="77777777" w:rsidR="00223B45" w:rsidRPr="00A31B44" w:rsidRDefault="00223B45" w:rsidP="00A14B49">
            <w:pPr>
              <w:rPr>
                <w:rFonts w:cs="Arial"/>
              </w:rPr>
            </w:pPr>
            <w:r w:rsidRPr="00A31B44">
              <w:rPr>
                <w:rFonts w:cs="Arial"/>
              </w:rPr>
              <w:t>Zusammenfassung</w:t>
            </w:r>
          </w:p>
        </w:tc>
        <w:tc>
          <w:tcPr>
            <w:tcW w:w="7152" w:type="dxa"/>
          </w:tcPr>
          <w:p w14:paraId="6751EF84" w14:textId="6DDA4C50" w:rsidR="00AA031F" w:rsidRDefault="00223B45" w:rsidP="0075025F">
            <w:r>
              <w:t>Die S</w:t>
            </w:r>
            <w:r w:rsidR="00283154">
              <w:t>chülerinnen und Schüler</w:t>
            </w:r>
            <w:r w:rsidR="0075025F">
              <w:t xml:space="preserve"> </w:t>
            </w:r>
            <w:r w:rsidR="00F437FE">
              <w:t xml:space="preserve">lernen </w:t>
            </w:r>
            <w:r>
              <w:t xml:space="preserve">die Methode der Elementaranalyse am Kontext der Bestimmung einer Partydroge kennen und </w:t>
            </w:r>
            <w:r w:rsidR="00F437FE">
              <w:t xml:space="preserve">dürfen </w:t>
            </w:r>
            <w:r>
              <w:t xml:space="preserve">diese anwenden. Durch das stöchiometrische Rechnen kann die Droge Ecstasy über ihre Summenformel bestimmt werden. </w:t>
            </w:r>
          </w:p>
          <w:p w14:paraId="4D5E855A" w14:textId="77777777" w:rsidR="00223B45" w:rsidRDefault="00AA031F" w:rsidP="00AA031F">
            <w:pPr>
              <w:jc w:val="both"/>
            </w:pPr>
            <w:r w:rsidRPr="00AA031F">
              <w:t xml:space="preserve">Die Lösung des Mysterys wird als Netz (ähnlich einer </w:t>
            </w:r>
            <w:r w:rsidRPr="00AA031F">
              <w:rPr>
                <w:i/>
              </w:rPr>
              <w:t>concept map</w:t>
            </w:r>
            <w:r w:rsidRPr="00AA031F">
              <w:t>) angeordnet und präsentiert.</w:t>
            </w:r>
          </w:p>
        </w:tc>
      </w:tr>
    </w:tbl>
    <w:p w14:paraId="1E768919" w14:textId="77777777" w:rsidR="00F51B2B" w:rsidRDefault="00F51B2B">
      <w:pPr>
        <w:rPr>
          <w:rFonts w:cs="Arial"/>
        </w:rPr>
      </w:pPr>
    </w:p>
    <w:p w14:paraId="44765860" w14:textId="77777777" w:rsidR="00175E8F" w:rsidRDefault="00175E8F" w:rsidP="00175E8F">
      <w:r>
        <w:br w:type="page"/>
      </w:r>
    </w:p>
    <w:p w14:paraId="0B2941FB" w14:textId="77777777" w:rsidR="00CD5DB8" w:rsidRDefault="00CD5DB8" w:rsidP="00175E8F">
      <w:pPr>
        <w:spacing w:before="480" w:after="240"/>
        <w:rPr>
          <w:rFonts w:cs="Arial"/>
          <w:b/>
          <w:sz w:val="20"/>
          <w:szCs w:val="20"/>
        </w:rPr>
        <w:sectPr w:rsidR="00CD5DB8" w:rsidSect="001674E4">
          <w:headerReference w:type="default" r:id="rId11"/>
          <w:pgSz w:w="11906" w:h="16838"/>
          <w:pgMar w:top="1492" w:right="1133" w:bottom="1134" w:left="1417" w:header="225" w:footer="222" w:gutter="0"/>
          <w:cols w:space="708"/>
          <w:docGrid w:linePitch="360"/>
        </w:sectPr>
      </w:pPr>
    </w:p>
    <w:p w14:paraId="48D4EB43" w14:textId="77777777" w:rsidR="00014A4D" w:rsidRDefault="00066B05" w:rsidP="00066B05">
      <w:pPr>
        <w:pStyle w:val="berschrift1"/>
      </w:pPr>
      <w:bookmarkStart w:id="2" w:name="_Toc474231736"/>
      <w:r>
        <w:lastRenderedPageBreak/>
        <w:t>B Lern</w:t>
      </w:r>
      <w:bookmarkEnd w:id="2"/>
      <w:r w:rsidR="003D72ED">
        <w:t>aufgabe</w:t>
      </w:r>
    </w:p>
    <w:p w14:paraId="2B524235" w14:textId="77777777" w:rsidR="00066B05" w:rsidRDefault="00066B05" w:rsidP="00066B05">
      <w:pPr>
        <w:spacing w:after="0"/>
        <w:rPr>
          <w:rFonts w:cs="Arial"/>
          <w:sz w:val="24"/>
          <w:szCs w:val="24"/>
        </w:rPr>
      </w:pPr>
    </w:p>
    <w:p w14:paraId="0DC2AF11" w14:textId="77777777" w:rsidR="00007215" w:rsidRDefault="00007215" w:rsidP="00066B05">
      <w:pPr>
        <w:spacing w:after="0"/>
        <w:rPr>
          <w:rFonts w:cs="Arial"/>
          <w:sz w:val="24"/>
          <w:szCs w:val="24"/>
        </w:rPr>
      </w:pPr>
    </w:p>
    <w:p w14:paraId="00C2E16B" w14:textId="77777777" w:rsidR="00007215" w:rsidRDefault="00D53031" w:rsidP="00007215">
      <w:pPr>
        <w:spacing w:after="0"/>
        <w:jc w:val="center"/>
        <w:rPr>
          <w:rFonts w:cs="Arial"/>
        </w:rPr>
      </w:pPr>
      <w:r w:rsidRPr="00B348A2">
        <w:rPr>
          <w:rFonts w:cs="Arial"/>
        </w:rPr>
        <w:t>Auf einer Party</w:t>
      </w:r>
      <w:r>
        <w:rPr>
          <w:rFonts w:cs="Arial"/>
        </w:rPr>
        <w:t xml:space="preserve"> ist es zu ei</w:t>
      </w:r>
      <w:r w:rsidR="00007215">
        <w:rPr>
          <w:rFonts w:cs="Arial"/>
        </w:rPr>
        <w:t>nem tragischen Unfall gekommen.</w:t>
      </w:r>
    </w:p>
    <w:p w14:paraId="4F4E68DD" w14:textId="77777777" w:rsidR="00007215" w:rsidRDefault="00D53031" w:rsidP="00007215">
      <w:pPr>
        <w:spacing w:after="0"/>
        <w:jc w:val="center"/>
        <w:rPr>
          <w:rFonts w:cs="Arial"/>
        </w:rPr>
      </w:pPr>
      <w:r>
        <w:rPr>
          <w:rFonts w:cs="Arial"/>
        </w:rPr>
        <w:t>Der Schüler Lukas R. ist plötzlich zusammengebroche</w:t>
      </w:r>
      <w:r w:rsidR="00007215">
        <w:rPr>
          <w:rFonts w:cs="Arial"/>
        </w:rPr>
        <w:t>n und liegt nun im Krankenhaus.</w:t>
      </w:r>
    </w:p>
    <w:p w14:paraId="0E19B976" w14:textId="77777777" w:rsidR="00007215" w:rsidRDefault="00D53031" w:rsidP="00007215">
      <w:pPr>
        <w:spacing w:after="0"/>
        <w:jc w:val="center"/>
        <w:rPr>
          <w:rFonts w:cs="Arial"/>
        </w:rPr>
      </w:pPr>
      <w:r>
        <w:rPr>
          <w:rFonts w:cs="Arial"/>
        </w:rPr>
        <w:t>Bei ihm konnte eine unbekann</w:t>
      </w:r>
      <w:r w:rsidR="00007215">
        <w:rPr>
          <w:rFonts w:cs="Arial"/>
        </w:rPr>
        <w:t>te Droge sichergestellt werden.</w:t>
      </w:r>
    </w:p>
    <w:p w14:paraId="0BEC9446" w14:textId="77777777" w:rsidR="00D53031" w:rsidRDefault="00D53031" w:rsidP="00007215">
      <w:pPr>
        <w:spacing w:after="0"/>
        <w:jc w:val="center"/>
        <w:rPr>
          <w:rFonts w:cs="Arial"/>
        </w:rPr>
      </w:pPr>
      <w:r>
        <w:rPr>
          <w:rFonts w:cs="Arial"/>
        </w:rPr>
        <w:t>Um welche Droge handelt es sich?</w:t>
      </w:r>
    </w:p>
    <w:p w14:paraId="0E0101F2" w14:textId="77777777" w:rsidR="00A16C90" w:rsidRDefault="00A16C90" w:rsidP="00D53031">
      <w:pPr>
        <w:jc w:val="both"/>
        <w:rPr>
          <w:rFonts w:cs="Arial"/>
        </w:rPr>
      </w:pPr>
    </w:p>
    <w:p w14:paraId="57B46373" w14:textId="77777777" w:rsidR="00007215" w:rsidRDefault="00962261" w:rsidP="00962261">
      <w:pPr>
        <w:jc w:val="center"/>
        <w:rPr>
          <w:rFonts w:cs="Arial"/>
        </w:rPr>
      </w:pPr>
      <w:r>
        <w:rPr>
          <w:rFonts w:cs="Arial"/>
          <w:noProof/>
          <w:sz w:val="72"/>
          <w:szCs w:val="72"/>
          <w:lang w:eastAsia="de-DE"/>
        </w:rPr>
        <w:drawing>
          <wp:inline distT="0" distB="0" distL="0" distR="0" wp14:anchorId="596AE8A6" wp14:editId="756C1DA4">
            <wp:extent cx="1877783" cy="1946189"/>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ine-296966_1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749" cy="1959628"/>
                    </a:xfrm>
                    <a:prstGeom prst="rect">
                      <a:avLst/>
                    </a:prstGeom>
                  </pic:spPr>
                </pic:pic>
              </a:graphicData>
            </a:graphic>
          </wp:inline>
        </w:drawing>
      </w:r>
    </w:p>
    <w:p w14:paraId="3E581802" w14:textId="1F59C0C0" w:rsidR="00962261" w:rsidRPr="00B143F6" w:rsidRDefault="00962261" w:rsidP="00962261">
      <w:pPr>
        <w:tabs>
          <w:tab w:val="right" w:pos="8789"/>
        </w:tabs>
        <w:jc w:val="center"/>
        <w:rPr>
          <w:rFonts w:cs="Arial"/>
          <w:sz w:val="20"/>
          <w:szCs w:val="20"/>
        </w:rPr>
      </w:pPr>
      <w:r>
        <w:rPr>
          <w:rFonts w:cs="Arial"/>
          <w:sz w:val="20"/>
          <w:szCs w:val="20"/>
        </w:rPr>
        <w:t>Pillenflaschen</w:t>
      </w:r>
      <w:r w:rsidR="00F70992">
        <w:rPr>
          <w:rFonts w:cs="Arial"/>
          <w:sz w:val="20"/>
          <w:szCs w:val="20"/>
        </w:rPr>
        <w:t xml:space="preserve"> [1]</w:t>
      </w:r>
    </w:p>
    <w:p w14:paraId="549DC769" w14:textId="77777777" w:rsidR="00962261" w:rsidRDefault="00962261" w:rsidP="00962261">
      <w:pPr>
        <w:jc w:val="center"/>
        <w:rPr>
          <w:rFonts w:cs="Arial"/>
        </w:rPr>
      </w:pPr>
    </w:p>
    <w:p w14:paraId="43F7FA4F" w14:textId="77777777" w:rsidR="00962261" w:rsidRDefault="00962261" w:rsidP="00962261">
      <w:pPr>
        <w:jc w:val="center"/>
        <w:rPr>
          <w:rFonts w:cs="Arial"/>
        </w:rPr>
      </w:pPr>
    </w:p>
    <w:p w14:paraId="1B4A8982" w14:textId="77777777" w:rsidR="00D961AF" w:rsidRDefault="00A16C90" w:rsidP="00A16C90">
      <w:pPr>
        <w:jc w:val="center"/>
        <w:rPr>
          <w:rFonts w:cs="Arial"/>
        </w:rPr>
      </w:pPr>
      <w:r>
        <w:rPr>
          <w:rFonts w:cs="Arial"/>
        </w:rPr>
        <w:t>Finde</w:t>
      </w:r>
      <w:r w:rsidR="00007215">
        <w:rPr>
          <w:rFonts w:cs="Arial"/>
        </w:rPr>
        <w:t>t</w:t>
      </w:r>
      <w:r>
        <w:rPr>
          <w:rFonts w:cs="Arial"/>
        </w:rPr>
        <w:t xml:space="preserve"> heraus, welche Droge Lukas R. konsumiert hat.</w:t>
      </w:r>
    </w:p>
    <w:p w14:paraId="158A0DC8" w14:textId="77777777" w:rsidR="004B5FCC" w:rsidRPr="004B5FCC" w:rsidRDefault="00D961AF" w:rsidP="004B5FCC">
      <w:pPr>
        <w:rPr>
          <w:b/>
          <w:u w:val="single"/>
        </w:rPr>
      </w:pPr>
      <w:r>
        <w:br w:type="page"/>
      </w:r>
    </w:p>
    <w:p w14:paraId="6C3F650E" w14:textId="77777777" w:rsidR="00F15E87" w:rsidRDefault="00F15E87" w:rsidP="00F15E87">
      <w:pPr>
        <w:rPr>
          <w:rFonts w:eastAsia="Calibri" w:cs="Arial"/>
          <w:b/>
          <w:sz w:val="24"/>
          <w:szCs w:val="24"/>
          <w:u w:val="single"/>
        </w:rPr>
      </w:pPr>
    </w:p>
    <w:p w14:paraId="5714BB27" w14:textId="77777777" w:rsidR="00F15E87" w:rsidRPr="00276DA2" w:rsidRDefault="00F15E87" w:rsidP="00F15E87">
      <w:pPr>
        <w:rPr>
          <w:rFonts w:eastAsia="Calibri" w:cs="Arial"/>
          <w:b/>
          <w:u w:val="single"/>
        </w:rPr>
      </w:pPr>
      <w:r w:rsidRPr="00276DA2">
        <w:rPr>
          <w:rFonts w:eastAsia="Calibri" w:cs="Arial"/>
          <w:b/>
          <w:u w:val="single"/>
        </w:rPr>
        <w:t>Anleitung zum Advanced-Mystery</w:t>
      </w:r>
    </w:p>
    <w:p w14:paraId="515CA4C1" w14:textId="77777777" w:rsidR="00F15E87" w:rsidRPr="00276DA2" w:rsidRDefault="00F15E87" w:rsidP="00F15E87">
      <w:pPr>
        <w:rPr>
          <w:rFonts w:eastAsia="Calibri" w:cs="Arial"/>
        </w:rPr>
      </w:pPr>
      <w:r w:rsidRPr="00276DA2">
        <w:rPr>
          <w:rFonts w:eastAsia="Calibri" w:cs="Arial"/>
        </w:rPr>
        <w:t xml:space="preserve">Ziel des Mysterys ist die Anwendung von naturwissenschaftlichen Fachbegriffen und Formeln bzw. Rechnungen sowie die vernetzte Darstellung zur Lösung des Mysterys in Form eines Kartennetzes. </w:t>
      </w:r>
    </w:p>
    <w:p w14:paraId="6A2954EE" w14:textId="77777777" w:rsidR="00F15E87" w:rsidRPr="00276DA2" w:rsidRDefault="00F15E87" w:rsidP="00F15E87">
      <w:pPr>
        <w:rPr>
          <w:rFonts w:eastAsia="Calibri" w:cs="Arial"/>
        </w:rPr>
      </w:pPr>
      <w:r w:rsidRPr="00276DA2">
        <w:rPr>
          <w:rFonts w:eastAsia="Calibri" w:cs="Arial"/>
        </w:rPr>
        <w:t>Die Rechenwege können vorgegeben sein oder sie müssen selbst von den S</w:t>
      </w:r>
      <w:r w:rsidR="00CF7BA9" w:rsidRPr="00276DA2">
        <w:rPr>
          <w:rFonts w:eastAsia="Calibri" w:cs="Arial"/>
        </w:rPr>
        <w:t>chülerinnen und Schüler</w:t>
      </w:r>
      <w:r w:rsidR="008E6402">
        <w:rPr>
          <w:rFonts w:eastAsia="Calibri" w:cs="Arial"/>
        </w:rPr>
        <w:t>n</w:t>
      </w:r>
      <w:r w:rsidRPr="00276DA2">
        <w:rPr>
          <w:rFonts w:eastAsia="Calibri" w:cs="Arial"/>
        </w:rPr>
        <w:t xml:space="preserve"> erarbeitet und auf den Kärtchen notiert werden, wodurch eine Differenzierung ermöglicht wird. Durch die Anzahl der verwendeten Kärtchen und den Verknüpfungsgrad dieser besteht für jede Schülergruppe ein individueller Lösungsweg unterschiedlichen Anspruchsniveaus. </w:t>
      </w:r>
    </w:p>
    <w:p w14:paraId="4EAC1FFA" w14:textId="77777777" w:rsidR="00F15E87" w:rsidRPr="00276DA2" w:rsidRDefault="00F15E87" w:rsidP="00F15E87">
      <w:pPr>
        <w:rPr>
          <w:rFonts w:eastAsia="Calibri" w:cs="Arial"/>
          <w:b/>
        </w:rPr>
      </w:pPr>
    </w:p>
    <w:p w14:paraId="3C539AC7" w14:textId="6AAE91EB" w:rsidR="00F15E87" w:rsidRPr="00276DA2" w:rsidRDefault="00F15E87" w:rsidP="00F15E87">
      <w:pPr>
        <w:rPr>
          <w:rFonts w:eastAsia="Calibri" w:cs="Arial"/>
        </w:rPr>
      </w:pPr>
      <w:r w:rsidRPr="00276DA2">
        <w:rPr>
          <w:rFonts w:eastAsia="Calibri" w:cs="Arial"/>
          <w:b/>
        </w:rPr>
        <w:t>Aufgabe:</w:t>
      </w:r>
      <w:r w:rsidRPr="00276DA2">
        <w:rPr>
          <w:rFonts w:eastAsia="Calibri" w:cs="Arial"/>
        </w:rPr>
        <w:t xml:space="preserve"> </w:t>
      </w:r>
      <w:del w:id="3" w:author="Dennis Dietz" w:date="2019-04-29T11:36:00Z">
        <w:r w:rsidRPr="00276DA2" w:rsidDel="00BF73C9">
          <w:rPr>
            <w:rFonts w:eastAsia="Calibri" w:cs="Arial"/>
          </w:rPr>
          <w:tab/>
        </w:r>
      </w:del>
      <w:r w:rsidRPr="00276DA2">
        <w:rPr>
          <w:rFonts w:eastAsia="Calibri" w:cs="Arial"/>
        </w:rPr>
        <w:t xml:space="preserve">Löst das Mystery mithilfe der Kärtchen und präsentiert euren Lösungsweg schlüssig. </w:t>
      </w:r>
    </w:p>
    <w:p w14:paraId="6E659FC7" w14:textId="77777777" w:rsidR="00F15E87" w:rsidRPr="00276DA2" w:rsidRDefault="00F15E87" w:rsidP="00F15E87">
      <w:pPr>
        <w:rPr>
          <w:rFonts w:eastAsia="Calibri" w:cs="Arial"/>
        </w:rPr>
      </w:pPr>
    </w:p>
    <w:p w14:paraId="4BAF8D2E" w14:textId="77777777" w:rsidR="00F15E87" w:rsidRPr="00276DA2" w:rsidRDefault="00F15E87" w:rsidP="00F15E87">
      <w:pPr>
        <w:rPr>
          <w:rFonts w:eastAsia="Calibri" w:cs="Arial"/>
          <w:b/>
        </w:rPr>
      </w:pPr>
      <w:r w:rsidRPr="00276DA2">
        <w:rPr>
          <w:rFonts w:eastAsia="Calibri" w:cs="Arial"/>
          <w:b/>
        </w:rPr>
        <w:t>Herangehensweise:</w:t>
      </w:r>
    </w:p>
    <w:p w14:paraId="28C7E92A" w14:textId="77777777" w:rsidR="00F15E87" w:rsidRPr="00276DA2" w:rsidRDefault="00F15E87" w:rsidP="00F15E87">
      <w:pPr>
        <w:numPr>
          <w:ilvl w:val="0"/>
          <w:numId w:val="28"/>
        </w:numPr>
        <w:rPr>
          <w:rFonts w:eastAsia="Calibri" w:cs="Arial"/>
        </w:rPr>
      </w:pPr>
      <w:r w:rsidRPr="00276DA2">
        <w:rPr>
          <w:rFonts w:eastAsia="Calibri" w:cs="Arial"/>
        </w:rPr>
        <w:t>Lest euch in eurer Gruppe die einzelnen Kärtchen durch.</w:t>
      </w:r>
    </w:p>
    <w:p w14:paraId="1848C6BA" w14:textId="77777777" w:rsidR="00F15E87" w:rsidRPr="00276DA2" w:rsidRDefault="00F15E87" w:rsidP="00F15E87">
      <w:pPr>
        <w:numPr>
          <w:ilvl w:val="0"/>
          <w:numId w:val="28"/>
        </w:numPr>
        <w:rPr>
          <w:rFonts w:eastAsia="Calibri" w:cs="Arial"/>
        </w:rPr>
      </w:pPr>
      <w:r w:rsidRPr="00276DA2">
        <w:rPr>
          <w:rFonts w:eastAsia="Calibri" w:cs="Arial"/>
        </w:rPr>
        <w:t xml:space="preserve">Klärt Begriffe, die ihr nicht versteht. </w:t>
      </w:r>
    </w:p>
    <w:p w14:paraId="3AFC9893" w14:textId="77777777" w:rsidR="00F15E87" w:rsidRPr="00276DA2" w:rsidRDefault="00F15E87" w:rsidP="00F15E87">
      <w:pPr>
        <w:numPr>
          <w:ilvl w:val="0"/>
          <w:numId w:val="28"/>
        </w:numPr>
        <w:ind w:left="709"/>
        <w:rPr>
          <w:rFonts w:eastAsia="Calibri" w:cs="Arial"/>
        </w:rPr>
      </w:pPr>
      <w:r w:rsidRPr="00276DA2">
        <w:rPr>
          <w:rFonts w:eastAsia="Calibri" w:cs="Arial"/>
        </w:rPr>
        <w:t xml:space="preserve">Sortiert die Kärtchen in Form einer </w:t>
      </w:r>
      <w:r w:rsidRPr="00276DA2">
        <w:rPr>
          <w:rFonts w:eastAsia="Calibri" w:cs="Arial"/>
          <w:i/>
        </w:rPr>
        <w:t>Concept-Map</w:t>
      </w:r>
      <w:r w:rsidRPr="00276DA2">
        <w:rPr>
          <w:rFonts w:eastAsia="Calibri" w:cs="Arial"/>
        </w:rPr>
        <w:t xml:space="preserve"> so, dass ihr zu einer Lösung des Mysterys gelangt. Die Nummern auf den Kärtchen geben dabei keine Reihenfolge vor. </w:t>
      </w:r>
    </w:p>
    <w:p w14:paraId="0776126D" w14:textId="77777777" w:rsidR="00F15E87" w:rsidRPr="00276DA2" w:rsidRDefault="00F15E87" w:rsidP="00F15E87">
      <w:pPr>
        <w:ind w:left="709"/>
        <w:rPr>
          <w:rFonts w:eastAsia="Calibri" w:cs="Arial"/>
        </w:rPr>
      </w:pPr>
      <w:r w:rsidRPr="00276DA2">
        <w:rPr>
          <w:rFonts w:eastAsia="Calibri" w:cs="Arial"/>
        </w:rPr>
        <w:t xml:space="preserve">Integriert in eure </w:t>
      </w:r>
      <w:r w:rsidRPr="00276DA2">
        <w:rPr>
          <w:rFonts w:eastAsia="Calibri" w:cs="Arial"/>
          <w:i/>
        </w:rPr>
        <w:t>Concept-Map</w:t>
      </w:r>
      <w:r w:rsidRPr="00276DA2">
        <w:rPr>
          <w:rFonts w:eastAsia="Calibri" w:cs="Arial"/>
        </w:rPr>
        <w:t xml:space="preserve"> möglichst viele Zusatzkärtchen und stellt damit weitere Beziehungen zwischen den einzelnen Informationen her. </w:t>
      </w:r>
    </w:p>
    <w:p w14:paraId="57AD9CF6" w14:textId="77777777" w:rsidR="004B5FCC" w:rsidRPr="00F15E87" w:rsidRDefault="00F15E87" w:rsidP="00F15E87">
      <w:pPr>
        <w:pStyle w:val="Listenabsatz"/>
        <w:numPr>
          <w:ilvl w:val="0"/>
          <w:numId w:val="28"/>
        </w:numPr>
        <w:rPr>
          <w:rFonts w:eastAsia="Calibri" w:cs="Arial"/>
          <w:sz w:val="24"/>
        </w:rPr>
      </w:pPr>
      <w:r w:rsidRPr="00276DA2">
        <w:rPr>
          <w:rFonts w:ascii="Arial" w:eastAsia="Calibri" w:hAnsi="Arial" w:cs="Arial"/>
          <w:szCs w:val="22"/>
        </w:rPr>
        <w:t>Klebt eure Lösung auf ein Plakat und bereitet euch auf eine Präsentation eures Ergebnisses vor.</w:t>
      </w:r>
      <w:r w:rsidRPr="00F15E87">
        <w:rPr>
          <w:rFonts w:eastAsia="Calibri" w:cs="Arial"/>
          <w:sz w:val="24"/>
        </w:rPr>
        <w:t xml:space="preserve"> </w:t>
      </w:r>
      <w:r w:rsidR="004B5FCC" w:rsidRPr="00F15E87">
        <w:rPr>
          <w:b/>
          <w:u w:val="single"/>
        </w:rPr>
        <w:br w:type="page"/>
      </w:r>
    </w:p>
    <w:p w14:paraId="3A6B8081" w14:textId="77777777" w:rsidR="00D961AF" w:rsidRPr="00D961AF" w:rsidRDefault="00D961AF" w:rsidP="00D961AF"/>
    <w:tbl>
      <w:tblPr>
        <w:tblStyle w:val="Tabellenraster"/>
        <w:tblW w:w="0" w:type="auto"/>
        <w:tblLook w:val="04A0" w:firstRow="1" w:lastRow="0" w:firstColumn="1" w:lastColumn="0" w:noHBand="0" w:noVBand="1"/>
      </w:tblPr>
      <w:tblGrid>
        <w:gridCol w:w="4526"/>
        <w:gridCol w:w="4536"/>
      </w:tblGrid>
      <w:tr w:rsidR="00D53031" w:rsidRPr="007A7EF8" w14:paraId="081A18E5" w14:textId="77777777" w:rsidTr="002D7734">
        <w:tc>
          <w:tcPr>
            <w:tcW w:w="4526" w:type="dxa"/>
          </w:tcPr>
          <w:p w14:paraId="492DA75C" w14:textId="77777777" w:rsidR="00D53031" w:rsidRPr="007A7EF8" w:rsidRDefault="00D53031" w:rsidP="008728B6">
            <w:pPr>
              <w:jc w:val="right"/>
              <w:rPr>
                <w:rFonts w:cs="Arial"/>
                <w:b/>
                <w:sz w:val="28"/>
                <w:szCs w:val="28"/>
              </w:rPr>
            </w:pPr>
            <w:r w:rsidRPr="007A7EF8">
              <w:rPr>
                <w:rFonts w:cs="Arial"/>
                <w:b/>
                <w:sz w:val="28"/>
                <w:szCs w:val="28"/>
              </w:rPr>
              <w:t>1</w:t>
            </w:r>
          </w:p>
          <w:p w14:paraId="777A4DBC" w14:textId="77777777" w:rsidR="00D53031" w:rsidRPr="007A7EF8" w:rsidRDefault="00D53031" w:rsidP="009C128F">
            <w:pPr>
              <w:rPr>
                <w:rFonts w:cs="Arial"/>
                <w:sz w:val="28"/>
                <w:szCs w:val="28"/>
              </w:rPr>
            </w:pPr>
            <w:r w:rsidRPr="007A7EF8">
              <w:rPr>
                <w:rFonts w:cs="Arial"/>
                <w:sz w:val="28"/>
                <w:szCs w:val="28"/>
              </w:rPr>
              <w:t xml:space="preserve">Die Droge </w:t>
            </w:r>
            <w:r w:rsidRPr="007A7EF8">
              <w:rPr>
                <w:rFonts w:cs="Arial"/>
                <w:i/>
                <w:sz w:val="28"/>
                <w:szCs w:val="28"/>
              </w:rPr>
              <w:t>Ecstasy</w:t>
            </w:r>
            <w:r w:rsidRPr="007A7EF8">
              <w:rPr>
                <w:rFonts w:cs="Arial"/>
                <w:sz w:val="28"/>
                <w:szCs w:val="28"/>
              </w:rPr>
              <w:t xml:space="preserve"> ist eine ebenso berühmte wie gefährliche Partydroge. Noch heute beinhalten Pillen dieser Droge über 50 % des Wirkstoffs MDMA (3,4-Methylendioxy-N-methylamphetamin). Dieser Wirkstoff hat die Summenformel </w:t>
            </w:r>
            <w:r w:rsidRPr="007A7EF8">
              <w:rPr>
                <w:rFonts w:cs="Arial"/>
                <w:b/>
                <w:sz w:val="28"/>
                <w:szCs w:val="28"/>
              </w:rPr>
              <w:t>C</w:t>
            </w:r>
            <w:r w:rsidRPr="007A7EF8">
              <w:rPr>
                <w:rFonts w:cs="Arial"/>
                <w:b/>
                <w:sz w:val="28"/>
                <w:szCs w:val="28"/>
                <w:vertAlign w:val="subscript"/>
              </w:rPr>
              <w:t>11</w:t>
            </w:r>
            <w:r w:rsidRPr="007A7EF8">
              <w:rPr>
                <w:rFonts w:cs="Arial"/>
                <w:b/>
                <w:sz w:val="28"/>
                <w:szCs w:val="28"/>
              </w:rPr>
              <w:t>H</w:t>
            </w:r>
            <w:r w:rsidRPr="007A7EF8">
              <w:rPr>
                <w:rFonts w:cs="Arial"/>
                <w:b/>
                <w:sz w:val="28"/>
                <w:szCs w:val="28"/>
                <w:vertAlign w:val="subscript"/>
              </w:rPr>
              <w:t>15</w:t>
            </w:r>
            <w:r w:rsidRPr="007A7EF8">
              <w:rPr>
                <w:rFonts w:cs="Arial"/>
                <w:b/>
                <w:sz w:val="28"/>
                <w:szCs w:val="28"/>
              </w:rPr>
              <w:t>NO</w:t>
            </w:r>
            <w:r w:rsidRPr="007A7EF8">
              <w:rPr>
                <w:rFonts w:cs="Arial"/>
                <w:b/>
                <w:sz w:val="28"/>
                <w:szCs w:val="28"/>
                <w:vertAlign w:val="subscript"/>
              </w:rPr>
              <w:t>2</w:t>
            </w:r>
            <w:r w:rsidRPr="007A7EF8">
              <w:rPr>
                <w:rFonts w:cs="Arial"/>
                <w:sz w:val="28"/>
                <w:szCs w:val="28"/>
              </w:rPr>
              <w:t xml:space="preserve">.       </w:t>
            </w:r>
          </w:p>
        </w:tc>
        <w:tc>
          <w:tcPr>
            <w:tcW w:w="4536" w:type="dxa"/>
          </w:tcPr>
          <w:p w14:paraId="2A0512EB" w14:textId="77777777" w:rsidR="00D53031" w:rsidRPr="007A7EF8" w:rsidRDefault="00D53031" w:rsidP="008728B6">
            <w:pPr>
              <w:jc w:val="right"/>
              <w:rPr>
                <w:rFonts w:cs="Arial"/>
                <w:b/>
                <w:sz w:val="28"/>
                <w:szCs w:val="28"/>
              </w:rPr>
            </w:pPr>
            <w:r w:rsidRPr="007A7EF8">
              <w:rPr>
                <w:rFonts w:cs="Arial"/>
                <w:b/>
                <w:sz w:val="28"/>
                <w:szCs w:val="28"/>
              </w:rPr>
              <w:t>2</w:t>
            </w:r>
          </w:p>
          <w:p w14:paraId="1FB39152" w14:textId="77777777" w:rsidR="00D53031" w:rsidRPr="007A7EF8" w:rsidRDefault="00D53031" w:rsidP="009C128F">
            <w:pPr>
              <w:rPr>
                <w:rFonts w:cs="Arial"/>
                <w:sz w:val="28"/>
                <w:szCs w:val="28"/>
              </w:rPr>
            </w:pPr>
            <w:r w:rsidRPr="007A7EF8">
              <w:rPr>
                <w:rFonts w:cs="Arial"/>
                <w:sz w:val="28"/>
                <w:szCs w:val="28"/>
              </w:rPr>
              <w:t>Jedes Wassermolekül H</w:t>
            </w:r>
            <w:r w:rsidRPr="007A7EF8">
              <w:rPr>
                <w:rFonts w:cs="Arial"/>
                <w:sz w:val="28"/>
                <w:szCs w:val="28"/>
                <w:vertAlign w:val="subscript"/>
              </w:rPr>
              <w:t>2</w:t>
            </w:r>
            <w:r w:rsidRPr="007A7EF8">
              <w:rPr>
                <w:rFonts w:cs="Arial"/>
                <w:sz w:val="28"/>
                <w:szCs w:val="28"/>
              </w:rPr>
              <w:t xml:space="preserve">O besitzt zwei Wasserstoffatome. Das bedeutet, dass jedes </w:t>
            </w:r>
            <w:r w:rsidR="008E6402">
              <w:rPr>
                <w:rFonts w:cs="Arial"/>
                <w:sz w:val="28"/>
                <w:szCs w:val="28"/>
              </w:rPr>
              <w:t>M</w:t>
            </w:r>
            <w:r w:rsidRPr="007A7EF8">
              <w:rPr>
                <w:rFonts w:cs="Arial"/>
                <w:sz w:val="28"/>
                <w:szCs w:val="28"/>
              </w:rPr>
              <w:t xml:space="preserve">ol Wasser </w:t>
            </w:r>
            <w:r w:rsidR="008E6402">
              <w:rPr>
                <w:rFonts w:cs="Arial"/>
                <w:sz w:val="28"/>
                <w:szCs w:val="28"/>
              </w:rPr>
              <w:t>2 </w:t>
            </w:r>
            <w:r w:rsidRPr="007A7EF8">
              <w:rPr>
                <w:rFonts w:cs="Arial"/>
                <w:sz w:val="28"/>
                <w:szCs w:val="28"/>
              </w:rPr>
              <w:t>mol Wasserstoff enthält.</w:t>
            </w:r>
          </w:p>
          <w:p w14:paraId="46DAC95C" w14:textId="77777777" w:rsidR="00D53031" w:rsidRPr="007A7EF8" w:rsidRDefault="00D53031" w:rsidP="002D7734">
            <w:pPr>
              <w:jc w:val="both"/>
              <w:rPr>
                <w:rFonts w:cs="Arial"/>
                <w:sz w:val="28"/>
                <w:szCs w:val="28"/>
              </w:rPr>
            </w:pPr>
          </w:p>
          <w:p w14:paraId="526BAEB4" w14:textId="77777777" w:rsidR="00D53031" w:rsidRPr="008B1D50" w:rsidRDefault="00D53031" w:rsidP="002D7734">
            <w:pPr>
              <w:jc w:val="center"/>
              <w:rPr>
                <w:rFonts w:cs="Arial"/>
                <w:i/>
                <w:sz w:val="28"/>
                <w:szCs w:val="28"/>
              </w:rPr>
            </w:pPr>
            <w:r w:rsidRPr="008B1D50">
              <w:rPr>
                <w:rFonts w:cs="Arial"/>
                <w:i/>
                <w:sz w:val="28"/>
                <w:szCs w:val="28"/>
              </w:rPr>
              <w:t>n(</w:t>
            </w:r>
            <w:r w:rsidR="00CD6DDA" w:rsidRPr="008B1D50">
              <w:rPr>
                <w:rFonts w:cs="Arial"/>
                <w:i/>
                <w:sz w:val="28"/>
                <w:szCs w:val="28"/>
              </w:rPr>
              <w:t>H</w:t>
            </w:r>
            <w:r w:rsidRPr="008B1D50">
              <w:rPr>
                <w:rFonts w:cs="Arial"/>
                <w:i/>
                <w:sz w:val="28"/>
                <w:szCs w:val="28"/>
              </w:rPr>
              <w:t xml:space="preserve">) = </w:t>
            </w:r>
            <w:r w:rsidRPr="008B1D50">
              <w:rPr>
                <w:rFonts w:cs="Arial"/>
                <w:i/>
                <w:color w:val="FF0000"/>
                <w:sz w:val="28"/>
                <w:szCs w:val="28"/>
              </w:rPr>
              <w:t>2</w:t>
            </w:r>
            <w:r w:rsidRPr="008B1D50">
              <w:rPr>
                <w:rFonts w:cs="Arial"/>
                <w:i/>
                <w:sz w:val="28"/>
                <w:szCs w:val="28"/>
              </w:rPr>
              <w:t xml:space="preserve"> n(</w:t>
            </w:r>
            <w:r w:rsidR="00CD6DDA" w:rsidRPr="008B1D50">
              <w:rPr>
                <w:rFonts w:cs="Arial"/>
                <w:i/>
                <w:sz w:val="28"/>
                <w:szCs w:val="28"/>
              </w:rPr>
              <w:t>H</w:t>
            </w:r>
            <w:r w:rsidR="00CD6DDA" w:rsidRPr="008B1D50">
              <w:rPr>
                <w:rFonts w:cs="Arial"/>
                <w:i/>
                <w:color w:val="FF0000"/>
                <w:sz w:val="28"/>
                <w:szCs w:val="28"/>
                <w:vertAlign w:val="subscript"/>
              </w:rPr>
              <w:t>2</w:t>
            </w:r>
            <w:r w:rsidR="00CD6DDA" w:rsidRPr="008B1D50">
              <w:rPr>
                <w:rFonts w:cs="Arial"/>
                <w:i/>
                <w:sz w:val="28"/>
                <w:szCs w:val="28"/>
              </w:rPr>
              <w:t>O</w:t>
            </w:r>
            <w:r w:rsidRPr="008B1D50">
              <w:rPr>
                <w:rFonts w:cs="Arial"/>
                <w:i/>
                <w:sz w:val="28"/>
                <w:szCs w:val="28"/>
              </w:rPr>
              <w:t>)</w:t>
            </w:r>
          </w:p>
        </w:tc>
      </w:tr>
      <w:tr w:rsidR="00D53031" w:rsidRPr="007A7EF8" w14:paraId="2620A39C" w14:textId="77777777" w:rsidTr="002D7734">
        <w:tc>
          <w:tcPr>
            <w:tcW w:w="4526" w:type="dxa"/>
          </w:tcPr>
          <w:p w14:paraId="6C39B313" w14:textId="77777777" w:rsidR="00D53031" w:rsidRPr="007A7EF8" w:rsidRDefault="00D53031" w:rsidP="008728B6">
            <w:pPr>
              <w:jc w:val="right"/>
              <w:rPr>
                <w:rFonts w:cs="Arial"/>
                <w:b/>
                <w:sz w:val="28"/>
                <w:szCs w:val="28"/>
              </w:rPr>
            </w:pPr>
            <w:r w:rsidRPr="007A7EF8">
              <w:rPr>
                <w:rFonts w:cs="Arial"/>
                <w:b/>
                <w:sz w:val="28"/>
                <w:szCs w:val="28"/>
              </w:rPr>
              <w:t>3</w:t>
            </w:r>
          </w:p>
          <w:p w14:paraId="7C97CE58" w14:textId="77777777" w:rsidR="00D53031" w:rsidRDefault="00D53031" w:rsidP="00BF73C9">
            <w:pPr>
              <w:rPr>
                <w:rFonts w:cs="Arial"/>
                <w:sz w:val="28"/>
                <w:szCs w:val="28"/>
              </w:rPr>
            </w:pPr>
            <w:r>
              <w:rPr>
                <w:rFonts w:cs="Arial"/>
                <w:sz w:val="28"/>
                <w:szCs w:val="28"/>
              </w:rPr>
              <w:t>Die Stoffmenge an Kohlenstoff in der gesuchten Verbindung beträgt:</w:t>
            </w:r>
          </w:p>
          <w:p w14:paraId="66D3FC47" w14:textId="77777777" w:rsidR="00D53031" w:rsidRDefault="00D53031" w:rsidP="002D7734">
            <w:pPr>
              <w:jc w:val="both"/>
              <w:rPr>
                <w:rFonts w:cs="Arial"/>
                <w:sz w:val="28"/>
                <w:szCs w:val="28"/>
              </w:rPr>
            </w:pPr>
          </w:p>
          <w:p w14:paraId="6D8228CD" w14:textId="77777777" w:rsidR="00D53031" w:rsidRDefault="00D53031" w:rsidP="002D7734">
            <w:pPr>
              <w:jc w:val="both"/>
              <w:rPr>
                <w:rFonts w:cs="Arial"/>
                <w:sz w:val="28"/>
                <w:szCs w:val="28"/>
              </w:rPr>
            </w:pPr>
          </w:p>
          <w:p w14:paraId="356427BA" w14:textId="77777777" w:rsidR="00D53031" w:rsidRDefault="00D53031" w:rsidP="002D7734">
            <w:pPr>
              <w:jc w:val="both"/>
              <w:rPr>
                <w:rFonts w:cs="Arial"/>
                <w:sz w:val="28"/>
                <w:szCs w:val="28"/>
              </w:rPr>
            </w:pPr>
          </w:p>
          <w:p w14:paraId="5E54C9BC" w14:textId="77777777" w:rsidR="00D53031" w:rsidRDefault="00D53031" w:rsidP="002D7734">
            <w:pPr>
              <w:jc w:val="both"/>
              <w:rPr>
                <w:rFonts w:cs="Arial"/>
                <w:sz w:val="28"/>
                <w:szCs w:val="28"/>
              </w:rPr>
            </w:pPr>
          </w:p>
          <w:p w14:paraId="75CC0FDA" w14:textId="77777777" w:rsidR="00D53031" w:rsidRDefault="00D53031" w:rsidP="002D7734">
            <w:pPr>
              <w:jc w:val="both"/>
              <w:rPr>
                <w:rFonts w:cs="Arial"/>
                <w:sz w:val="28"/>
                <w:szCs w:val="28"/>
              </w:rPr>
            </w:pPr>
          </w:p>
          <w:p w14:paraId="3089273E" w14:textId="77777777" w:rsidR="00D53031" w:rsidRDefault="00D53031" w:rsidP="002D7734">
            <w:pPr>
              <w:jc w:val="both"/>
              <w:rPr>
                <w:rFonts w:cs="Arial"/>
                <w:sz w:val="28"/>
                <w:szCs w:val="28"/>
              </w:rPr>
            </w:pPr>
          </w:p>
          <w:p w14:paraId="18B3318B" w14:textId="77777777" w:rsidR="00D53031" w:rsidRDefault="00D53031" w:rsidP="002D7734">
            <w:pPr>
              <w:jc w:val="both"/>
              <w:rPr>
                <w:rFonts w:cs="Arial"/>
                <w:sz w:val="28"/>
                <w:szCs w:val="28"/>
              </w:rPr>
            </w:pPr>
          </w:p>
          <w:p w14:paraId="2D8067EE" w14:textId="77777777" w:rsidR="00D53031" w:rsidRDefault="00D53031" w:rsidP="002D7734">
            <w:pPr>
              <w:jc w:val="both"/>
              <w:rPr>
                <w:rFonts w:cs="Arial"/>
                <w:sz w:val="28"/>
                <w:szCs w:val="28"/>
              </w:rPr>
            </w:pPr>
          </w:p>
          <w:p w14:paraId="321FE569" w14:textId="77777777" w:rsidR="00D53031" w:rsidRDefault="00D53031" w:rsidP="002D7734">
            <w:pPr>
              <w:jc w:val="both"/>
              <w:rPr>
                <w:rFonts w:cs="Arial"/>
                <w:sz w:val="28"/>
                <w:szCs w:val="28"/>
              </w:rPr>
            </w:pPr>
          </w:p>
          <w:p w14:paraId="0CB0BFB8" w14:textId="77777777" w:rsidR="00D53031" w:rsidRPr="00D46C74" w:rsidRDefault="00D53031" w:rsidP="002D7734">
            <w:pPr>
              <w:jc w:val="center"/>
              <w:rPr>
                <w:rFonts w:cs="Arial"/>
                <w:i/>
                <w:sz w:val="28"/>
                <w:szCs w:val="28"/>
              </w:rPr>
            </w:pPr>
            <w:r w:rsidRPr="00D46C74">
              <w:rPr>
                <w:rFonts w:cs="Arial"/>
                <w:i/>
                <w:sz w:val="28"/>
                <w:szCs w:val="28"/>
              </w:rPr>
              <w:t>(Trage hier deine Rechnung ein)</w:t>
            </w:r>
          </w:p>
        </w:tc>
        <w:tc>
          <w:tcPr>
            <w:tcW w:w="4536" w:type="dxa"/>
          </w:tcPr>
          <w:p w14:paraId="73B7AFC3" w14:textId="77777777" w:rsidR="00D53031" w:rsidRPr="007A7EF8" w:rsidRDefault="00D53031" w:rsidP="008728B6">
            <w:pPr>
              <w:jc w:val="right"/>
              <w:rPr>
                <w:rFonts w:cs="Arial"/>
                <w:b/>
                <w:sz w:val="28"/>
                <w:szCs w:val="28"/>
              </w:rPr>
            </w:pPr>
            <w:r w:rsidRPr="007A7EF8">
              <w:rPr>
                <w:rFonts w:cs="Arial"/>
                <w:b/>
                <w:sz w:val="28"/>
                <w:szCs w:val="28"/>
              </w:rPr>
              <w:t>4</w:t>
            </w:r>
          </w:p>
          <w:p w14:paraId="68DEB556" w14:textId="77777777" w:rsidR="00D53031" w:rsidRPr="007A7EF8" w:rsidRDefault="00D53031" w:rsidP="009C128F">
            <w:pPr>
              <w:rPr>
                <w:rFonts w:cs="Arial"/>
                <w:sz w:val="28"/>
                <w:szCs w:val="28"/>
              </w:rPr>
            </w:pPr>
            <w:r w:rsidRPr="007A7EF8">
              <w:rPr>
                <w:rFonts w:cs="Arial"/>
                <w:sz w:val="28"/>
                <w:szCs w:val="28"/>
              </w:rPr>
              <w:t>Bei der Verbrennung einer organischen Substanz reagiert jedes Kohlenstoffatom mit einem Sauerstoffmolekül zu einem Kohlenstoffdioxidmolekül.</w:t>
            </w:r>
          </w:p>
          <w:p w14:paraId="42DF9ADB" w14:textId="77777777" w:rsidR="00D53031" w:rsidRPr="007A7EF8" w:rsidRDefault="00D53031" w:rsidP="002D7734">
            <w:pPr>
              <w:jc w:val="both"/>
              <w:rPr>
                <w:rFonts w:cs="Arial"/>
                <w:sz w:val="28"/>
                <w:szCs w:val="28"/>
              </w:rPr>
            </w:pPr>
          </w:p>
          <w:p w14:paraId="17448BA4" w14:textId="4620E420" w:rsidR="00D53031" w:rsidRPr="007A7EF8" w:rsidRDefault="00D53031" w:rsidP="002D7734">
            <w:pPr>
              <w:jc w:val="center"/>
              <w:rPr>
                <w:rFonts w:cs="Arial"/>
                <w:sz w:val="28"/>
                <w:szCs w:val="28"/>
              </w:rPr>
            </w:pPr>
            <w:r w:rsidRPr="007A7EF8">
              <w:rPr>
                <w:rFonts w:cs="Arial"/>
                <w:color w:val="FF0000"/>
                <w:sz w:val="28"/>
                <w:szCs w:val="28"/>
              </w:rPr>
              <w:t>C</w:t>
            </w:r>
            <w:r w:rsidRPr="007A7EF8">
              <w:rPr>
                <w:rFonts w:cs="Arial"/>
                <w:sz w:val="28"/>
                <w:szCs w:val="28"/>
              </w:rPr>
              <w:t xml:space="preserve"> + O</w:t>
            </w:r>
            <w:r w:rsidRPr="007A7EF8">
              <w:rPr>
                <w:rFonts w:cs="Arial"/>
                <w:sz w:val="28"/>
                <w:szCs w:val="28"/>
                <w:vertAlign w:val="subscript"/>
              </w:rPr>
              <w:t>2</w:t>
            </w:r>
            <w:r w:rsidRPr="007A7EF8">
              <w:rPr>
                <w:rFonts w:cs="Arial"/>
                <w:sz w:val="28"/>
                <w:szCs w:val="28"/>
              </w:rPr>
              <w:t xml:space="preserve"> </w:t>
            </w:r>
            <w:r w:rsidR="0036618D" w:rsidRPr="0036618D">
              <w:rPr>
                <w:rFonts w:cs="Arial"/>
                <w:sz w:val="28"/>
                <w:szCs w:val="28"/>
              </w:rPr>
              <w:sym w:font="Wingdings" w:char="F0E0"/>
            </w:r>
            <w:r w:rsidRPr="007A7EF8">
              <w:rPr>
                <w:rFonts w:cs="Arial"/>
                <w:sz w:val="28"/>
                <w:szCs w:val="28"/>
              </w:rPr>
              <w:t xml:space="preserve"> </w:t>
            </w:r>
            <w:r w:rsidRPr="007A7EF8">
              <w:rPr>
                <w:rFonts w:cs="Arial"/>
                <w:color w:val="FF0000"/>
                <w:sz w:val="28"/>
                <w:szCs w:val="28"/>
              </w:rPr>
              <w:t>CO</w:t>
            </w:r>
            <w:r w:rsidRPr="007A7EF8">
              <w:rPr>
                <w:rFonts w:cs="Arial"/>
                <w:color w:val="FF0000"/>
                <w:sz w:val="28"/>
                <w:szCs w:val="28"/>
                <w:vertAlign w:val="subscript"/>
              </w:rPr>
              <w:t>2</w:t>
            </w:r>
          </w:p>
          <w:p w14:paraId="3BADE261" w14:textId="77777777" w:rsidR="00D53031" w:rsidRPr="007A7EF8" w:rsidRDefault="00D53031" w:rsidP="002D7734">
            <w:pPr>
              <w:jc w:val="both"/>
              <w:rPr>
                <w:rFonts w:cs="Arial"/>
                <w:sz w:val="28"/>
                <w:szCs w:val="28"/>
              </w:rPr>
            </w:pPr>
          </w:p>
          <w:p w14:paraId="18D267E0" w14:textId="77777777" w:rsidR="00D53031" w:rsidRPr="007A7EF8" w:rsidRDefault="00D53031" w:rsidP="009C128F">
            <w:pPr>
              <w:rPr>
                <w:rFonts w:cs="Arial"/>
                <w:sz w:val="28"/>
                <w:szCs w:val="28"/>
              </w:rPr>
            </w:pPr>
            <w:r w:rsidRPr="007A7EF8">
              <w:rPr>
                <w:rFonts w:cs="Arial"/>
                <w:sz w:val="28"/>
                <w:szCs w:val="28"/>
              </w:rPr>
              <w:t>Das heißt, dass folgende Beziehung gilt:</w:t>
            </w:r>
          </w:p>
          <w:p w14:paraId="5AE7BE89" w14:textId="77777777" w:rsidR="00D53031" w:rsidRPr="007A7EF8" w:rsidRDefault="00D53031" w:rsidP="002D7734">
            <w:pPr>
              <w:jc w:val="both"/>
              <w:rPr>
                <w:rFonts w:cs="Arial"/>
                <w:sz w:val="28"/>
                <w:szCs w:val="28"/>
              </w:rPr>
            </w:pPr>
          </w:p>
          <w:p w14:paraId="07857686" w14:textId="77777777" w:rsidR="00D53031" w:rsidRPr="008B1D50" w:rsidRDefault="00D53031" w:rsidP="00D53031">
            <w:pPr>
              <w:jc w:val="center"/>
              <w:rPr>
                <w:rFonts w:cs="Arial"/>
                <w:i/>
                <w:sz w:val="28"/>
                <w:szCs w:val="28"/>
              </w:rPr>
            </w:pPr>
            <w:r w:rsidRPr="008B1D50">
              <w:rPr>
                <w:rFonts w:cs="Arial"/>
                <w:i/>
                <w:sz w:val="28"/>
                <w:szCs w:val="28"/>
              </w:rPr>
              <w:t>n(CO</w:t>
            </w:r>
            <w:r w:rsidRPr="008B1D50">
              <w:rPr>
                <w:rFonts w:cs="Arial"/>
                <w:i/>
                <w:sz w:val="28"/>
                <w:szCs w:val="28"/>
                <w:vertAlign w:val="subscript"/>
              </w:rPr>
              <w:t>2</w:t>
            </w:r>
            <w:r w:rsidRPr="008B1D50">
              <w:rPr>
                <w:rFonts w:cs="Arial"/>
                <w:i/>
                <w:sz w:val="28"/>
                <w:szCs w:val="28"/>
              </w:rPr>
              <w:t>) = n(C)</w:t>
            </w:r>
          </w:p>
        </w:tc>
      </w:tr>
      <w:tr w:rsidR="00D53031" w:rsidRPr="007A7EF8" w14:paraId="1D3C0509" w14:textId="77777777" w:rsidTr="002D7734">
        <w:tc>
          <w:tcPr>
            <w:tcW w:w="4526" w:type="dxa"/>
          </w:tcPr>
          <w:p w14:paraId="4D31629A" w14:textId="77777777" w:rsidR="00D53031" w:rsidRPr="007A7EF8" w:rsidRDefault="00D53031" w:rsidP="008728B6">
            <w:pPr>
              <w:jc w:val="right"/>
              <w:rPr>
                <w:rFonts w:cs="Arial"/>
                <w:b/>
                <w:sz w:val="28"/>
                <w:szCs w:val="28"/>
              </w:rPr>
            </w:pPr>
            <w:r w:rsidRPr="007A7EF8">
              <w:rPr>
                <w:rFonts w:cs="Arial"/>
                <w:b/>
                <w:sz w:val="28"/>
                <w:szCs w:val="28"/>
              </w:rPr>
              <w:t>5</w:t>
            </w:r>
          </w:p>
          <w:p w14:paraId="7AA079FF" w14:textId="77777777" w:rsidR="00D53031" w:rsidRPr="007A7EF8" w:rsidRDefault="00D53031" w:rsidP="009C128F">
            <w:pPr>
              <w:rPr>
                <w:rFonts w:cs="Arial"/>
                <w:sz w:val="28"/>
                <w:szCs w:val="28"/>
              </w:rPr>
            </w:pPr>
            <w:r w:rsidRPr="007A7EF8">
              <w:rPr>
                <w:rFonts w:cs="Arial"/>
                <w:sz w:val="28"/>
                <w:szCs w:val="28"/>
              </w:rPr>
              <w:t xml:space="preserve">Die </w:t>
            </w:r>
            <w:r w:rsidR="008E6402">
              <w:rPr>
                <w:rFonts w:cs="Arial"/>
                <w:sz w:val="28"/>
                <w:szCs w:val="28"/>
              </w:rPr>
              <w:t xml:space="preserve">quantitative </w:t>
            </w:r>
            <w:r w:rsidRPr="007A7EF8">
              <w:rPr>
                <w:rFonts w:cs="Arial"/>
                <w:sz w:val="28"/>
                <w:szCs w:val="28"/>
              </w:rPr>
              <w:t xml:space="preserve">Elementaranalyse ist eine </w:t>
            </w:r>
            <w:r w:rsidR="008E6402">
              <w:rPr>
                <w:rFonts w:cs="Arial"/>
                <w:sz w:val="28"/>
                <w:szCs w:val="28"/>
              </w:rPr>
              <w:t>Methode</w:t>
            </w:r>
            <w:r w:rsidRPr="007A7EF8">
              <w:rPr>
                <w:rFonts w:cs="Arial"/>
                <w:sz w:val="28"/>
                <w:szCs w:val="28"/>
              </w:rPr>
              <w:t xml:space="preserve"> in der analytischen Chemie, mit der die Summenformel einer organischen Verbindung bestimmt werden kann. Bei der qualitativen </w:t>
            </w:r>
            <w:r w:rsidR="008E6402">
              <w:rPr>
                <w:rFonts w:cs="Arial"/>
                <w:sz w:val="28"/>
                <w:szCs w:val="28"/>
              </w:rPr>
              <w:t xml:space="preserve">Analyse </w:t>
            </w:r>
            <w:r w:rsidRPr="007A7EF8">
              <w:rPr>
                <w:rFonts w:cs="Arial"/>
                <w:sz w:val="28"/>
                <w:szCs w:val="28"/>
              </w:rPr>
              <w:t xml:space="preserve">wird festgestellt, welche Elemente </w:t>
            </w:r>
            <w:r w:rsidR="008E6402">
              <w:rPr>
                <w:rFonts w:cs="Arial"/>
                <w:sz w:val="28"/>
                <w:szCs w:val="28"/>
              </w:rPr>
              <w:t xml:space="preserve">in einer Verbindung </w:t>
            </w:r>
            <w:r w:rsidRPr="007A7EF8">
              <w:rPr>
                <w:rFonts w:cs="Arial"/>
                <w:sz w:val="28"/>
                <w:szCs w:val="28"/>
              </w:rPr>
              <w:t>enthalten sind</w:t>
            </w:r>
            <w:r w:rsidR="008E6402">
              <w:rPr>
                <w:rFonts w:cs="Arial"/>
                <w:sz w:val="28"/>
                <w:szCs w:val="28"/>
              </w:rPr>
              <w:t>.</w:t>
            </w:r>
          </w:p>
        </w:tc>
        <w:tc>
          <w:tcPr>
            <w:tcW w:w="4536" w:type="dxa"/>
          </w:tcPr>
          <w:p w14:paraId="7975137C" w14:textId="77777777" w:rsidR="00D53031" w:rsidRPr="007A7EF8" w:rsidRDefault="00D53031" w:rsidP="009C128F">
            <w:pPr>
              <w:rPr>
                <w:rFonts w:cs="Arial"/>
                <w:b/>
                <w:sz w:val="28"/>
                <w:szCs w:val="28"/>
              </w:rPr>
            </w:pPr>
            <w:r w:rsidRPr="007A7EF8">
              <w:rPr>
                <w:rFonts w:cs="Arial"/>
                <w:b/>
                <w:sz w:val="28"/>
                <w:szCs w:val="28"/>
              </w:rPr>
              <w:t>6</w:t>
            </w:r>
          </w:p>
          <w:p w14:paraId="1B7972F6" w14:textId="43AA0023" w:rsidR="00D53031" w:rsidRPr="007A7EF8" w:rsidRDefault="00D53031" w:rsidP="009C128F">
            <w:pPr>
              <w:rPr>
                <w:rFonts w:cs="Arial"/>
                <w:sz w:val="28"/>
                <w:szCs w:val="28"/>
              </w:rPr>
            </w:pPr>
            <w:r w:rsidRPr="007A7EF8">
              <w:rPr>
                <w:rFonts w:cs="Arial"/>
                <w:sz w:val="28"/>
                <w:szCs w:val="28"/>
              </w:rPr>
              <w:t xml:space="preserve">Die Droge </w:t>
            </w:r>
            <w:r w:rsidRPr="007A7EF8">
              <w:rPr>
                <w:rFonts w:cs="Arial"/>
                <w:i/>
                <w:sz w:val="28"/>
                <w:szCs w:val="28"/>
              </w:rPr>
              <w:t>Crystal Meth</w:t>
            </w:r>
            <w:r w:rsidRPr="007A7EF8">
              <w:rPr>
                <w:rFonts w:cs="Arial"/>
                <w:sz w:val="28"/>
                <w:szCs w:val="28"/>
              </w:rPr>
              <w:t xml:space="preserve"> hat spätestens seit dem Erfolg der Serie </w:t>
            </w:r>
            <w:r w:rsidR="00BA53AF">
              <w:rPr>
                <w:rFonts w:cs="Arial"/>
                <w:sz w:val="28"/>
                <w:szCs w:val="28"/>
              </w:rPr>
              <w:t>„</w:t>
            </w:r>
            <w:r w:rsidRPr="007A7EF8">
              <w:rPr>
                <w:rFonts w:cs="Arial"/>
                <w:sz w:val="28"/>
                <w:szCs w:val="28"/>
              </w:rPr>
              <w:t>Breaking Bad</w:t>
            </w:r>
            <w:r w:rsidR="00BA53AF">
              <w:rPr>
                <w:rFonts w:cs="Arial"/>
                <w:sz w:val="28"/>
                <w:szCs w:val="28"/>
              </w:rPr>
              <w:t>“</w:t>
            </w:r>
            <w:r w:rsidRPr="007A7EF8">
              <w:rPr>
                <w:rFonts w:cs="Arial"/>
                <w:sz w:val="28"/>
                <w:szCs w:val="28"/>
              </w:rPr>
              <w:t xml:space="preserve"> zweifelhafte Berühmtheit erlangt. Einmal eingenommen</w:t>
            </w:r>
            <w:r w:rsidR="008E6402">
              <w:rPr>
                <w:rFonts w:cs="Arial"/>
                <w:sz w:val="28"/>
                <w:szCs w:val="28"/>
              </w:rPr>
              <w:t>,</w:t>
            </w:r>
            <w:r w:rsidRPr="007A7EF8">
              <w:rPr>
                <w:rFonts w:cs="Arial"/>
                <w:sz w:val="28"/>
                <w:szCs w:val="28"/>
              </w:rPr>
              <w:t xml:space="preserve"> führt diese Droge schnell zu einer geistigen Abhängigkeit, die einen zwar tagelang ohne Schlaf und Nahrung auskommen lässt, allerdings den Körper auch schnell auszehrt. Diese Droge besitzt die Summenformel </w:t>
            </w:r>
            <w:r w:rsidRPr="007A7EF8">
              <w:rPr>
                <w:rFonts w:cs="Arial"/>
                <w:b/>
                <w:sz w:val="28"/>
                <w:szCs w:val="28"/>
              </w:rPr>
              <w:t>C</w:t>
            </w:r>
            <w:r w:rsidRPr="007A7EF8">
              <w:rPr>
                <w:rFonts w:cs="Arial"/>
                <w:b/>
                <w:sz w:val="28"/>
                <w:szCs w:val="28"/>
                <w:vertAlign w:val="subscript"/>
              </w:rPr>
              <w:t>10</w:t>
            </w:r>
            <w:r w:rsidRPr="007A7EF8">
              <w:rPr>
                <w:rFonts w:cs="Arial"/>
                <w:b/>
                <w:sz w:val="28"/>
                <w:szCs w:val="28"/>
              </w:rPr>
              <w:t>H</w:t>
            </w:r>
            <w:r w:rsidRPr="007A7EF8">
              <w:rPr>
                <w:rFonts w:cs="Arial"/>
                <w:b/>
                <w:sz w:val="28"/>
                <w:szCs w:val="28"/>
                <w:vertAlign w:val="subscript"/>
              </w:rPr>
              <w:t>15</w:t>
            </w:r>
            <w:r w:rsidRPr="007A7EF8">
              <w:rPr>
                <w:rFonts w:cs="Arial"/>
                <w:b/>
                <w:sz w:val="28"/>
                <w:szCs w:val="28"/>
              </w:rPr>
              <w:t>N</w:t>
            </w:r>
            <w:r w:rsidRPr="007A7EF8">
              <w:rPr>
                <w:rFonts w:cs="Arial"/>
                <w:sz w:val="28"/>
                <w:szCs w:val="28"/>
              </w:rPr>
              <w:t>.</w:t>
            </w:r>
          </w:p>
        </w:tc>
      </w:tr>
    </w:tbl>
    <w:p w14:paraId="2299F08E" w14:textId="77777777" w:rsidR="00D53031" w:rsidRDefault="00D53031" w:rsidP="00066B05">
      <w:pPr>
        <w:spacing w:after="0"/>
        <w:rPr>
          <w:rFonts w:cs="Arial"/>
          <w:sz w:val="24"/>
          <w:szCs w:val="24"/>
        </w:rPr>
      </w:pPr>
    </w:p>
    <w:p w14:paraId="06AE399A" w14:textId="77777777" w:rsidR="00D961AF" w:rsidRDefault="00D961AF" w:rsidP="00066B05">
      <w:pPr>
        <w:spacing w:after="0"/>
        <w:rPr>
          <w:rFonts w:cs="Arial"/>
          <w:sz w:val="24"/>
          <w:szCs w:val="24"/>
        </w:rPr>
      </w:pPr>
    </w:p>
    <w:p w14:paraId="64E47D65" w14:textId="77777777" w:rsidR="00D961AF" w:rsidRDefault="00D961AF" w:rsidP="00066B05">
      <w:pPr>
        <w:spacing w:after="0"/>
        <w:rPr>
          <w:rFonts w:cs="Arial"/>
          <w:sz w:val="24"/>
          <w:szCs w:val="24"/>
        </w:rPr>
      </w:pPr>
    </w:p>
    <w:p w14:paraId="2CAB6B3A" w14:textId="77777777" w:rsidR="00D961AF" w:rsidRDefault="00D961AF" w:rsidP="00066B05">
      <w:pPr>
        <w:spacing w:after="0"/>
        <w:rPr>
          <w:rFonts w:cs="Arial"/>
          <w:sz w:val="24"/>
          <w:szCs w:val="24"/>
        </w:rPr>
      </w:pPr>
    </w:p>
    <w:p w14:paraId="473D5A40" w14:textId="77777777" w:rsidR="00D961AF" w:rsidRDefault="00D961AF" w:rsidP="00066B05">
      <w:pPr>
        <w:spacing w:after="0"/>
        <w:rPr>
          <w:rFonts w:cs="Arial"/>
          <w:sz w:val="24"/>
          <w:szCs w:val="24"/>
        </w:rPr>
      </w:pPr>
    </w:p>
    <w:p w14:paraId="17BC1C59" w14:textId="77777777" w:rsidR="00D961AF" w:rsidRDefault="00D961AF" w:rsidP="00066B05">
      <w:pPr>
        <w:spacing w:after="0"/>
        <w:rPr>
          <w:rFonts w:cs="Arial"/>
          <w:sz w:val="24"/>
          <w:szCs w:val="24"/>
        </w:rPr>
      </w:pPr>
    </w:p>
    <w:p w14:paraId="269846AB" w14:textId="77777777" w:rsidR="00D961AF" w:rsidRDefault="00D961AF" w:rsidP="00066B05">
      <w:pPr>
        <w:spacing w:after="0"/>
        <w:rPr>
          <w:rFonts w:cs="Arial"/>
          <w:sz w:val="24"/>
          <w:szCs w:val="24"/>
        </w:rPr>
      </w:pPr>
    </w:p>
    <w:tbl>
      <w:tblPr>
        <w:tblStyle w:val="Tabellenraster"/>
        <w:tblW w:w="0" w:type="auto"/>
        <w:tblLook w:val="04A0" w:firstRow="1" w:lastRow="0" w:firstColumn="1" w:lastColumn="0" w:noHBand="0" w:noVBand="1"/>
      </w:tblPr>
      <w:tblGrid>
        <w:gridCol w:w="4526"/>
        <w:gridCol w:w="4536"/>
      </w:tblGrid>
      <w:tr w:rsidR="0020402A" w:rsidRPr="004243F8" w14:paraId="2CB739B8" w14:textId="77777777" w:rsidTr="002D7734">
        <w:tc>
          <w:tcPr>
            <w:tcW w:w="4526" w:type="dxa"/>
          </w:tcPr>
          <w:p w14:paraId="3ADBDAC6" w14:textId="77777777" w:rsidR="0020402A" w:rsidRPr="004243F8" w:rsidRDefault="0020402A" w:rsidP="008728B6">
            <w:pPr>
              <w:jc w:val="right"/>
              <w:rPr>
                <w:rFonts w:cs="Arial"/>
                <w:b/>
                <w:sz w:val="28"/>
                <w:szCs w:val="28"/>
              </w:rPr>
            </w:pPr>
            <w:r w:rsidRPr="004243F8">
              <w:rPr>
                <w:rFonts w:cs="Arial"/>
                <w:b/>
                <w:sz w:val="28"/>
                <w:szCs w:val="28"/>
              </w:rPr>
              <w:t>7</w:t>
            </w:r>
          </w:p>
          <w:p w14:paraId="1F64B0CD" w14:textId="77777777" w:rsidR="0020402A" w:rsidRPr="004243F8" w:rsidRDefault="0020402A" w:rsidP="002D7734">
            <w:pPr>
              <w:rPr>
                <w:rFonts w:cs="Arial"/>
                <w:sz w:val="28"/>
                <w:szCs w:val="28"/>
              </w:rPr>
            </w:pPr>
            <w:r w:rsidRPr="004243F8">
              <w:rPr>
                <w:rFonts w:cs="Arial"/>
                <w:sz w:val="28"/>
                <w:szCs w:val="28"/>
              </w:rPr>
              <w:t>Aus den Stoffmengen der einzelnen Elemente C, H und N kann die jeweilige Masse berechnet werden mit Hilfe der Formel</w:t>
            </w:r>
            <w:r w:rsidR="008E6402">
              <w:rPr>
                <w:rFonts w:cs="Arial"/>
                <w:sz w:val="28"/>
                <w:szCs w:val="28"/>
              </w:rPr>
              <w:t>:</w:t>
            </w:r>
          </w:p>
          <w:p w14:paraId="74DF7E43" w14:textId="77777777" w:rsidR="0020402A" w:rsidRPr="004243F8" w:rsidRDefault="0020402A" w:rsidP="002D7734">
            <w:pPr>
              <w:rPr>
                <w:rFonts w:cs="Arial"/>
                <w:sz w:val="28"/>
                <w:szCs w:val="28"/>
              </w:rPr>
            </w:pPr>
          </w:p>
          <w:p w14:paraId="3CFBCFB8" w14:textId="77777777" w:rsidR="0020402A" w:rsidRPr="008B1D50" w:rsidRDefault="00561A3D" w:rsidP="0020402A">
            <w:pPr>
              <w:jc w:val="center"/>
              <w:rPr>
                <w:rFonts w:cs="Arial"/>
                <w:i/>
                <w:sz w:val="28"/>
                <w:szCs w:val="28"/>
              </w:rPr>
            </w:pPr>
            <w:r w:rsidRPr="008B1D50">
              <w:rPr>
                <w:rFonts w:cs="Arial"/>
                <w:i/>
                <w:sz w:val="28"/>
                <w:szCs w:val="28"/>
              </w:rPr>
              <w:t>m = n</w:t>
            </w:r>
            <w:r w:rsidR="000B1711" w:rsidRPr="008B1D50">
              <w:rPr>
                <w:rFonts w:cs="Arial"/>
                <w:i/>
                <w:sz w:val="28"/>
                <w:szCs w:val="28"/>
              </w:rPr>
              <w:t xml:space="preserve"> </w:t>
            </w:r>
            <w:r w:rsidRPr="008B1D50">
              <w:rPr>
                <w:rFonts w:cs="Arial"/>
                <w:i/>
                <w:sz w:val="28"/>
                <w:szCs w:val="28"/>
              </w:rPr>
              <w:t>∙</w:t>
            </w:r>
            <w:r w:rsidR="000B1711" w:rsidRPr="008B1D50">
              <w:rPr>
                <w:rFonts w:cs="Arial"/>
                <w:i/>
                <w:sz w:val="28"/>
                <w:szCs w:val="28"/>
              </w:rPr>
              <w:t xml:space="preserve"> </w:t>
            </w:r>
            <w:r w:rsidR="0020402A" w:rsidRPr="008B1D50">
              <w:rPr>
                <w:rFonts w:cs="Arial"/>
                <w:i/>
                <w:sz w:val="28"/>
                <w:szCs w:val="28"/>
              </w:rPr>
              <w:t>M</w:t>
            </w:r>
          </w:p>
        </w:tc>
        <w:tc>
          <w:tcPr>
            <w:tcW w:w="4536" w:type="dxa"/>
          </w:tcPr>
          <w:p w14:paraId="235C9798" w14:textId="77777777" w:rsidR="0020402A" w:rsidRPr="004243F8" w:rsidRDefault="0020402A" w:rsidP="008728B6">
            <w:pPr>
              <w:jc w:val="right"/>
              <w:rPr>
                <w:rFonts w:cs="Arial"/>
                <w:b/>
                <w:sz w:val="28"/>
                <w:szCs w:val="28"/>
              </w:rPr>
            </w:pPr>
            <w:r w:rsidRPr="004243F8">
              <w:rPr>
                <w:rFonts w:cs="Arial"/>
                <w:b/>
                <w:sz w:val="28"/>
                <w:szCs w:val="28"/>
              </w:rPr>
              <w:t>8</w:t>
            </w:r>
          </w:p>
          <w:p w14:paraId="32305C37" w14:textId="77777777" w:rsidR="0020402A" w:rsidRPr="004243F8" w:rsidRDefault="0020402A" w:rsidP="009C128F">
            <w:pPr>
              <w:rPr>
                <w:rFonts w:cs="Arial"/>
                <w:sz w:val="28"/>
                <w:szCs w:val="28"/>
              </w:rPr>
            </w:pPr>
            <w:r w:rsidRPr="004243F8">
              <w:rPr>
                <w:rFonts w:cs="Arial"/>
                <w:sz w:val="28"/>
                <w:szCs w:val="28"/>
              </w:rPr>
              <w:t xml:space="preserve">Aus den Reaktionsgleichungen für die Reaktion von Kohlenstoffdioxid mit Kaliumhydroxidlösung kann man erkennen, dass 1 mol Kohlenstoffdioxid zu 1 mol Kaliumcarbonat reagiert. Also gilt für die Elementaranalyse </w:t>
            </w:r>
          </w:p>
          <w:p w14:paraId="044E7417" w14:textId="77777777" w:rsidR="0020402A" w:rsidRPr="004243F8" w:rsidRDefault="0020402A" w:rsidP="002D7734">
            <w:pPr>
              <w:rPr>
                <w:rFonts w:cs="Arial"/>
                <w:sz w:val="28"/>
                <w:szCs w:val="28"/>
              </w:rPr>
            </w:pPr>
          </w:p>
          <w:p w14:paraId="50C83C1E" w14:textId="77777777" w:rsidR="0020402A" w:rsidRPr="008B1D50" w:rsidRDefault="0020402A" w:rsidP="0020402A">
            <w:pPr>
              <w:jc w:val="center"/>
              <w:rPr>
                <w:rFonts w:cs="Arial"/>
                <w:i/>
                <w:sz w:val="28"/>
                <w:szCs w:val="28"/>
              </w:rPr>
            </w:pPr>
            <w:r w:rsidRPr="008B1D50">
              <w:rPr>
                <w:rFonts w:cs="Arial"/>
                <w:i/>
                <w:sz w:val="28"/>
                <w:szCs w:val="28"/>
              </w:rPr>
              <w:t>n(K</w:t>
            </w:r>
            <w:r w:rsidRPr="008B1D50">
              <w:rPr>
                <w:rFonts w:cs="Arial"/>
                <w:i/>
                <w:sz w:val="28"/>
                <w:szCs w:val="28"/>
                <w:vertAlign w:val="subscript"/>
              </w:rPr>
              <w:t>2</w:t>
            </w:r>
            <w:r w:rsidRPr="008B1D50">
              <w:rPr>
                <w:rFonts w:cs="Arial"/>
                <w:i/>
                <w:sz w:val="28"/>
                <w:szCs w:val="28"/>
              </w:rPr>
              <w:t>CO</w:t>
            </w:r>
            <w:r w:rsidRPr="008B1D50">
              <w:rPr>
                <w:rFonts w:cs="Arial"/>
                <w:i/>
                <w:sz w:val="28"/>
                <w:szCs w:val="28"/>
                <w:vertAlign w:val="subscript"/>
              </w:rPr>
              <w:t>3</w:t>
            </w:r>
            <w:r w:rsidRPr="008B1D50">
              <w:rPr>
                <w:rFonts w:cs="Arial"/>
                <w:i/>
                <w:sz w:val="28"/>
                <w:szCs w:val="28"/>
              </w:rPr>
              <w:t>) = n (CO</w:t>
            </w:r>
            <w:r w:rsidRPr="008B1D50">
              <w:rPr>
                <w:rFonts w:cs="Arial"/>
                <w:i/>
                <w:sz w:val="28"/>
                <w:szCs w:val="28"/>
                <w:vertAlign w:val="subscript"/>
              </w:rPr>
              <w:t>2</w:t>
            </w:r>
            <w:r w:rsidRPr="008B1D50">
              <w:rPr>
                <w:rFonts w:cs="Arial"/>
                <w:i/>
                <w:sz w:val="28"/>
                <w:szCs w:val="28"/>
              </w:rPr>
              <w:t>)</w:t>
            </w:r>
          </w:p>
        </w:tc>
      </w:tr>
      <w:tr w:rsidR="0020402A" w:rsidRPr="004243F8" w14:paraId="45F1A661" w14:textId="77777777" w:rsidTr="002D7734">
        <w:tc>
          <w:tcPr>
            <w:tcW w:w="4526" w:type="dxa"/>
          </w:tcPr>
          <w:p w14:paraId="0C2E1420" w14:textId="77777777" w:rsidR="0020402A" w:rsidRPr="004243F8" w:rsidRDefault="0020402A" w:rsidP="008728B6">
            <w:pPr>
              <w:jc w:val="right"/>
              <w:rPr>
                <w:rFonts w:cs="Arial"/>
                <w:b/>
                <w:sz w:val="28"/>
                <w:szCs w:val="28"/>
              </w:rPr>
            </w:pPr>
            <w:r w:rsidRPr="004243F8">
              <w:rPr>
                <w:rFonts w:cs="Arial"/>
                <w:b/>
                <w:sz w:val="28"/>
                <w:szCs w:val="28"/>
              </w:rPr>
              <w:t>9</w:t>
            </w:r>
          </w:p>
          <w:p w14:paraId="5EC6BFA7" w14:textId="77777777" w:rsidR="0020402A" w:rsidRDefault="0020402A" w:rsidP="009C128F">
            <w:pPr>
              <w:rPr>
                <w:rFonts w:cs="Arial"/>
                <w:sz w:val="28"/>
                <w:szCs w:val="28"/>
              </w:rPr>
            </w:pPr>
            <w:r w:rsidRPr="004243F8">
              <w:rPr>
                <w:rFonts w:cs="Arial"/>
                <w:sz w:val="28"/>
                <w:szCs w:val="28"/>
              </w:rPr>
              <w:t>Im Jahr 2015 sind alleine in Deutschland 1226 Menschen infolge des Konsums illegaler Drogen gestorben. Die Zahl der Todesopfer ist seit 2012 jährlich gestiegen.</w:t>
            </w:r>
          </w:p>
          <w:p w14:paraId="09B35412" w14:textId="77777777" w:rsidR="0020402A" w:rsidRPr="004243F8" w:rsidRDefault="0020402A" w:rsidP="002D7734">
            <w:pPr>
              <w:jc w:val="both"/>
              <w:rPr>
                <w:rFonts w:cs="Arial"/>
                <w:sz w:val="28"/>
                <w:szCs w:val="28"/>
              </w:rPr>
            </w:pPr>
          </w:p>
        </w:tc>
        <w:tc>
          <w:tcPr>
            <w:tcW w:w="4536" w:type="dxa"/>
          </w:tcPr>
          <w:p w14:paraId="3FACE751" w14:textId="77777777" w:rsidR="0020402A" w:rsidRPr="004243F8" w:rsidRDefault="0020402A" w:rsidP="008728B6">
            <w:pPr>
              <w:jc w:val="right"/>
              <w:rPr>
                <w:rFonts w:cs="Arial"/>
                <w:b/>
                <w:sz w:val="28"/>
                <w:szCs w:val="28"/>
              </w:rPr>
            </w:pPr>
            <w:r w:rsidRPr="004243F8">
              <w:rPr>
                <w:rFonts w:cs="Arial"/>
                <w:b/>
                <w:sz w:val="28"/>
                <w:szCs w:val="28"/>
              </w:rPr>
              <w:t>10</w:t>
            </w:r>
          </w:p>
          <w:p w14:paraId="6732F1C7" w14:textId="77777777" w:rsidR="0020402A" w:rsidRPr="004243F8" w:rsidRDefault="0020402A" w:rsidP="009C128F">
            <w:pPr>
              <w:rPr>
                <w:rFonts w:cs="Arial"/>
                <w:sz w:val="28"/>
                <w:szCs w:val="28"/>
              </w:rPr>
            </w:pPr>
            <w:r w:rsidRPr="004243F8">
              <w:rPr>
                <w:rFonts w:cs="Arial"/>
                <w:sz w:val="28"/>
                <w:szCs w:val="28"/>
              </w:rPr>
              <w:t xml:space="preserve">Die molare Masse M von Wasser beträgt </w:t>
            </w:r>
            <w:r w:rsidRPr="008B1D50">
              <w:rPr>
                <w:rFonts w:cs="Arial"/>
                <w:i/>
                <w:sz w:val="28"/>
                <w:szCs w:val="28"/>
              </w:rPr>
              <w:t>M(H</w:t>
            </w:r>
            <w:r w:rsidRPr="008B1D50">
              <w:rPr>
                <w:rFonts w:cs="Arial"/>
                <w:i/>
                <w:sz w:val="28"/>
                <w:szCs w:val="28"/>
                <w:vertAlign w:val="subscript"/>
              </w:rPr>
              <w:t>2</w:t>
            </w:r>
            <w:r w:rsidRPr="008B1D50">
              <w:rPr>
                <w:rFonts w:cs="Arial"/>
                <w:i/>
                <w:sz w:val="28"/>
                <w:szCs w:val="28"/>
              </w:rPr>
              <w:t>O)</w:t>
            </w:r>
            <w:r w:rsidRPr="004243F8">
              <w:rPr>
                <w:rFonts w:cs="Arial"/>
                <w:sz w:val="28"/>
                <w:szCs w:val="28"/>
              </w:rPr>
              <w:t xml:space="preserve"> = 18 </w:t>
            </w:r>
            <m:oMath>
              <m:f>
                <m:fPr>
                  <m:ctrlPr>
                    <w:rPr>
                      <w:rFonts w:ascii="Cambria Math" w:hAnsi="Cambria Math" w:cs="Arial"/>
                      <w:i/>
                      <w:sz w:val="28"/>
                      <w:szCs w:val="28"/>
                    </w:rPr>
                  </m:ctrlPr>
                </m:fPr>
                <m:num>
                  <m:r>
                    <w:rPr>
                      <w:rFonts w:ascii="Cambria Math" w:hAnsi="Cambria Math" w:cs="Arial"/>
                      <w:sz w:val="28"/>
                      <w:szCs w:val="28"/>
                    </w:rPr>
                    <m:t>g</m:t>
                  </m:r>
                </m:num>
                <m:den>
                  <m:r>
                    <w:rPr>
                      <w:rFonts w:ascii="Cambria Math" w:hAnsi="Cambria Math" w:cs="Arial"/>
                      <w:sz w:val="28"/>
                      <w:szCs w:val="28"/>
                    </w:rPr>
                    <m:t>mol</m:t>
                  </m:r>
                </m:den>
              </m:f>
            </m:oMath>
            <w:r w:rsidR="00320D90">
              <w:rPr>
                <w:rFonts w:eastAsiaTheme="minorEastAsia" w:cs="Arial"/>
                <w:sz w:val="28"/>
                <w:szCs w:val="28"/>
              </w:rPr>
              <w:t>.</w:t>
            </w:r>
          </w:p>
          <w:p w14:paraId="287259F4" w14:textId="77777777" w:rsidR="0020402A" w:rsidRPr="004243F8" w:rsidRDefault="0020402A" w:rsidP="002D7734">
            <w:pPr>
              <w:jc w:val="both"/>
              <w:rPr>
                <w:rFonts w:cs="Arial"/>
                <w:sz w:val="28"/>
                <w:szCs w:val="28"/>
              </w:rPr>
            </w:pPr>
          </w:p>
        </w:tc>
      </w:tr>
      <w:tr w:rsidR="0020402A" w:rsidRPr="004243F8" w14:paraId="57631C4D" w14:textId="77777777" w:rsidTr="002D7734">
        <w:tc>
          <w:tcPr>
            <w:tcW w:w="4526" w:type="dxa"/>
          </w:tcPr>
          <w:p w14:paraId="6288AEAE" w14:textId="77777777" w:rsidR="0020402A" w:rsidRPr="004243F8" w:rsidRDefault="0020402A" w:rsidP="008728B6">
            <w:pPr>
              <w:jc w:val="right"/>
              <w:rPr>
                <w:rFonts w:cs="Arial"/>
                <w:b/>
                <w:sz w:val="28"/>
                <w:szCs w:val="28"/>
              </w:rPr>
            </w:pPr>
            <w:r w:rsidRPr="004243F8">
              <w:rPr>
                <w:rFonts w:cs="Arial"/>
                <w:b/>
                <w:sz w:val="28"/>
                <w:szCs w:val="28"/>
              </w:rPr>
              <w:t>11</w:t>
            </w:r>
          </w:p>
          <w:p w14:paraId="30A22214" w14:textId="77777777" w:rsidR="0020402A" w:rsidRPr="004243F8" w:rsidRDefault="0020402A" w:rsidP="009C128F">
            <w:pPr>
              <w:rPr>
                <w:rFonts w:cs="Arial"/>
                <w:sz w:val="28"/>
                <w:szCs w:val="28"/>
              </w:rPr>
            </w:pPr>
            <w:r w:rsidRPr="004243F8">
              <w:rPr>
                <w:rFonts w:cs="Arial"/>
                <w:sz w:val="28"/>
                <w:szCs w:val="28"/>
              </w:rPr>
              <w:t>Das durch die Kaliumhydroxidlösung geleitete Kohlenstoffdioxid bildet Kohlensäure und reagiert in einer Neutralisationsreaktion unter Bildung von Kaliumcarbonat und Wasser.</w:t>
            </w:r>
          </w:p>
          <w:p w14:paraId="57021D13" w14:textId="77777777" w:rsidR="0020402A" w:rsidRPr="004243F8" w:rsidRDefault="0020402A" w:rsidP="002D7734">
            <w:pPr>
              <w:jc w:val="both"/>
              <w:rPr>
                <w:rFonts w:cs="Arial"/>
                <w:sz w:val="28"/>
                <w:szCs w:val="28"/>
              </w:rPr>
            </w:pPr>
          </w:p>
          <w:p w14:paraId="07224A82" w14:textId="77777777" w:rsidR="0020402A" w:rsidRPr="009842FC" w:rsidRDefault="0020402A" w:rsidP="002D7734">
            <w:pPr>
              <w:jc w:val="center"/>
              <w:rPr>
                <w:rFonts w:cs="Arial"/>
                <w:sz w:val="28"/>
                <w:szCs w:val="28"/>
                <w:lang w:val="en-US"/>
              </w:rPr>
            </w:pPr>
            <w:r w:rsidRPr="009842FC">
              <w:rPr>
                <w:rFonts w:cs="Arial"/>
                <w:color w:val="FF0000"/>
                <w:sz w:val="28"/>
                <w:szCs w:val="28"/>
                <w:lang w:val="en-US"/>
              </w:rPr>
              <w:t>CO</w:t>
            </w:r>
            <w:r w:rsidRPr="009842FC">
              <w:rPr>
                <w:rFonts w:cs="Arial"/>
                <w:color w:val="FF0000"/>
                <w:sz w:val="28"/>
                <w:szCs w:val="28"/>
                <w:vertAlign w:val="subscript"/>
                <w:lang w:val="en-US"/>
              </w:rPr>
              <w:t>2</w:t>
            </w:r>
            <w:r w:rsidRPr="009842FC">
              <w:rPr>
                <w:rFonts w:cs="Arial"/>
                <w:sz w:val="28"/>
                <w:szCs w:val="28"/>
                <w:lang w:val="en-US"/>
              </w:rPr>
              <w:t xml:space="preserve"> + H</w:t>
            </w:r>
            <w:r w:rsidRPr="009842FC">
              <w:rPr>
                <w:rFonts w:cs="Arial"/>
                <w:sz w:val="28"/>
                <w:szCs w:val="28"/>
                <w:vertAlign w:val="subscript"/>
                <w:lang w:val="en-US"/>
              </w:rPr>
              <w:t>2</w:t>
            </w:r>
            <w:r w:rsidRPr="009842FC">
              <w:rPr>
                <w:rFonts w:cs="Arial"/>
                <w:sz w:val="28"/>
                <w:szCs w:val="28"/>
                <w:lang w:val="en-US"/>
              </w:rPr>
              <w:t xml:space="preserve">O </w:t>
            </w:r>
            <w:r w:rsidR="000B1711" w:rsidRPr="000B1711">
              <w:rPr>
                <w:rFonts w:cs="Arial"/>
                <w:sz w:val="28"/>
                <w:szCs w:val="28"/>
                <w:lang w:val="en-US"/>
              </w:rPr>
              <w:sym w:font="Wingdings" w:char="F0E0"/>
            </w:r>
            <w:r w:rsidRPr="009842FC">
              <w:rPr>
                <w:rFonts w:cs="Arial"/>
                <w:sz w:val="28"/>
                <w:szCs w:val="28"/>
                <w:lang w:val="en-US"/>
              </w:rPr>
              <w:t xml:space="preserve"> H</w:t>
            </w:r>
            <w:r w:rsidRPr="009842FC">
              <w:rPr>
                <w:rFonts w:cs="Arial"/>
                <w:sz w:val="28"/>
                <w:szCs w:val="28"/>
                <w:vertAlign w:val="subscript"/>
                <w:lang w:val="en-US"/>
              </w:rPr>
              <w:t>2</w:t>
            </w:r>
            <w:r w:rsidRPr="009842FC">
              <w:rPr>
                <w:rFonts w:cs="Arial"/>
                <w:sz w:val="28"/>
                <w:szCs w:val="28"/>
                <w:lang w:val="en-US"/>
              </w:rPr>
              <w:t>CO</w:t>
            </w:r>
            <w:r w:rsidRPr="009842FC">
              <w:rPr>
                <w:rFonts w:cs="Arial"/>
                <w:sz w:val="28"/>
                <w:szCs w:val="28"/>
                <w:vertAlign w:val="subscript"/>
                <w:lang w:val="en-US"/>
              </w:rPr>
              <w:t>3</w:t>
            </w:r>
          </w:p>
          <w:p w14:paraId="49910038" w14:textId="77777777" w:rsidR="0020402A" w:rsidRPr="009842FC" w:rsidRDefault="0020402A" w:rsidP="002D7734">
            <w:pPr>
              <w:jc w:val="center"/>
              <w:rPr>
                <w:rFonts w:cs="Arial"/>
                <w:sz w:val="28"/>
                <w:szCs w:val="28"/>
                <w:lang w:val="en-US"/>
              </w:rPr>
            </w:pPr>
            <w:r w:rsidRPr="009842FC">
              <w:rPr>
                <w:rFonts w:cs="Arial"/>
                <w:sz w:val="28"/>
                <w:szCs w:val="28"/>
                <w:lang w:val="en-US"/>
              </w:rPr>
              <w:t>H</w:t>
            </w:r>
            <w:r w:rsidRPr="009842FC">
              <w:rPr>
                <w:rFonts w:cs="Arial"/>
                <w:sz w:val="28"/>
                <w:szCs w:val="28"/>
                <w:vertAlign w:val="subscript"/>
                <w:lang w:val="en-US"/>
              </w:rPr>
              <w:t>2</w:t>
            </w:r>
            <w:r w:rsidRPr="009842FC">
              <w:rPr>
                <w:rFonts w:cs="Arial"/>
                <w:sz w:val="28"/>
                <w:szCs w:val="28"/>
                <w:lang w:val="en-US"/>
              </w:rPr>
              <w:t>CO</w:t>
            </w:r>
            <w:r w:rsidRPr="009842FC">
              <w:rPr>
                <w:rFonts w:cs="Arial"/>
                <w:sz w:val="28"/>
                <w:szCs w:val="28"/>
                <w:vertAlign w:val="subscript"/>
                <w:lang w:val="en-US"/>
              </w:rPr>
              <w:t>3</w:t>
            </w:r>
            <w:r w:rsidRPr="009842FC">
              <w:rPr>
                <w:rFonts w:cs="Arial"/>
                <w:sz w:val="28"/>
                <w:szCs w:val="28"/>
                <w:lang w:val="en-US"/>
              </w:rPr>
              <w:t xml:space="preserve"> + 2 KOH </w:t>
            </w:r>
            <w:r w:rsidR="000B1711" w:rsidRPr="000B1711">
              <w:rPr>
                <w:rFonts w:cs="Arial"/>
                <w:sz w:val="28"/>
                <w:szCs w:val="28"/>
                <w:lang w:val="en-US"/>
              </w:rPr>
              <w:sym w:font="Wingdings" w:char="F0E0"/>
            </w:r>
            <w:r w:rsidRPr="009842FC">
              <w:rPr>
                <w:rFonts w:cs="Arial"/>
                <w:sz w:val="28"/>
                <w:szCs w:val="28"/>
                <w:lang w:val="en-US"/>
              </w:rPr>
              <w:t xml:space="preserve"> </w:t>
            </w:r>
            <w:r w:rsidRPr="009842FC">
              <w:rPr>
                <w:rFonts w:cs="Arial"/>
                <w:color w:val="FF0000"/>
                <w:sz w:val="28"/>
                <w:szCs w:val="28"/>
                <w:lang w:val="en-US"/>
              </w:rPr>
              <w:t>K</w:t>
            </w:r>
            <w:r w:rsidRPr="009842FC">
              <w:rPr>
                <w:rFonts w:cs="Arial"/>
                <w:color w:val="FF0000"/>
                <w:sz w:val="28"/>
                <w:szCs w:val="28"/>
                <w:vertAlign w:val="subscript"/>
                <w:lang w:val="en-US"/>
              </w:rPr>
              <w:t>2</w:t>
            </w:r>
            <w:r w:rsidRPr="009842FC">
              <w:rPr>
                <w:rFonts w:cs="Arial"/>
                <w:color w:val="FF0000"/>
                <w:sz w:val="28"/>
                <w:szCs w:val="28"/>
                <w:lang w:val="en-US"/>
              </w:rPr>
              <w:t>CO</w:t>
            </w:r>
            <w:r w:rsidRPr="009842FC">
              <w:rPr>
                <w:rFonts w:cs="Arial"/>
                <w:color w:val="FF0000"/>
                <w:sz w:val="28"/>
                <w:szCs w:val="28"/>
                <w:vertAlign w:val="subscript"/>
                <w:lang w:val="en-US"/>
              </w:rPr>
              <w:t>3</w:t>
            </w:r>
            <w:r w:rsidRPr="009842FC">
              <w:rPr>
                <w:rFonts w:cs="Arial"/>
                <w:sz w:val="28"/>
                <w:szCs w:val="28"/>
                <w:lang w:val="en-US"/>
              </w:rPr>
              <w:t xml:space="preserve"> + 2 H</w:t>
            </w:r>
            <w:r w:rsidRPr="009842FC">
              <w:rPr>
                <w:rFonts w:cs="Arial"/>
                <w:sz w:val="28"/>
                <w:szCs w:val="28"/>
                <w:vertAlign w:val="subscript"/>
                <w:lang w:val="en-US"/>
              </w:rPr>
              <w:t>2</w:t>
            </w:r>
            <w:r w:rsidRPr="009842FC">
              <w:rPr>
                <w:rFonts w:cs="Arial"/>
                <w:sz w:val="28"/>
                <w:szCs w:val="28"/>
                <w:lang w:val="en-US"/>
              </w:rPr>
              <w:t>O</w:t>
            </w:r>
          </w:p>
          <w:p w14:paraId="5AC23783" w14:textId="77777777" w:rsidR="0020402A" w:rsidRPr="009842FC" w:rsidRDefault="0020402A" w:rsidP="002D7734">
            <w:pPr>
              <w:rPr>
                <w:rFonts w:cs="Arial"/>
                <w:sz w:val="28"/>
                <w:szCs w:val="28"/>
                <w:lang w:val="en-US"/>
              </w:rPr>
            </w:pPr>
          </w:p>
          <w:p w14:paraId="67D88E41" w14:textId="77777777" w:rsidR="0020402A" w:rsidRPr="004243F8" w:rsidRDefault="0020402A" w:rsidP="009C128F">
            <w:pPr>
              <w:rPr>
                <w:rFonts w:cs="Arial"/>
                <w:sz w:val="28"/>
                <w:szCs w:val="28"/>
              </w:rPr>
            </w:pPr>
            <w:r w:rsidRPr="004243F8">
              <w:rPr>
                <w:rFonts w:cs="Arial"/>
                <w:sz w:val="28"/>
                <w:szCs w:val="28"/>
              </w:rPr>
              <w:t>Die Masse des gebildeten Kaliumcarbonats wird anschließend gewogen.</w:t>
            </w:r>
          </w:p>
        </w:tc>
        <w:tc>
          <w:tcPr>
            <w:tcW w:w="4536" w:type="dxa"/>
          </w:tcPr>
          <w:p w14:paraId="79D64281" w14:textId="77777777" w:rsidR="0020402A" w:rsidRPr="004243F8" w:rsidRDefault="0020402A" w:rsidP="008728B6">
            <w:pPr>
              <w:jc w:val="right"/>
              <w:rPr>
                <w:rFonts w:cs="Arial"/>
                <w:b/>
                <w:sz w:val="28"/>
                <w:szCs w:val="28"/>
              </w:rPr>
            </w:pPr>
            <w:r w:rsidRPr="004243F8">
              <w:rPr>
                <w:rFonts w:cs="Arial"/>
                <w:b/>
                <w:sz w:val="28"/>
                <w:szCs w:val="28"/>
              </w:rPr>
              <w:t>12</w:t>
            </w:r>
          </w:p>
          <w:p w14:paraId="2BC24879" w14:textId="77777777" w:rsidR="0020402A" w:rsidRPr="004243F8" w:rsidRDefault="0020402A" w:rsidP="009C128F">
            <w:pPr>
              <w:rPr>
                <w:rFonts w:cs="Arial"/>
                <w:sz w:val="28"/>
                <w:szCs w:val="28"/>
              </w:rPr>
            </w:pPr>
            <w:r w:rsidRPr="004243F8">
              <w:rPr>
                <w:rFonts w:cs="Arial"/>
                <w:sz w:val="28"/>
                <w:szCs w:val="28"/>
              </w:rPr>
              <w:t>Bei einer</w:t>
            </w:r>
            <w:r w:rsidR="00AA4863">
              <w:rPr>
                <w:rFonts w:cs="Arial"/>
                <w:sz w:val="28"/>
                <w:szCs w:val="28"/>
              </w:rPr>
              <w:t xml:space="preserve"> quantitativen</w:t>
            </w:r>
            <w:r w:rsidRPr="004243F8">
              <w:rPr>
                <w:rFonts w:cs="Arial"/>
                <w:sz w:val="28"/>
                <w:szCs w:val="28"/>
              </w:rPr>
              <w:t xml:space="preserve"> Elementaranalyse wird eine genau abgemessene Menge der organischen Substanz verbrannt. Das bei der Verbrennung entstehende Kohlenstoffdioxid wird durch eine Kaliumhydroxidlösung geleitet. Das gebildete Wasser wird durch ein Trockenrohr, das mit Calciumchlorid gefüllt ist, geleitet.</w:t>
            </w:r>
          </w:p>
        </w:tc>
      </w:tr>
    </w:tbl>
    <w:p w14:paraId="1041A7B8" w14:textId="77777777" w:rsidR="0020402A" w:rsidRDefault="0020402A" w:rsidP="00066B05">
      <w:pPr>
        <w:spacing w:after="0"/>
        <w:rPr>
          <w:rFonts w:cs="Arial"/>
          <w:sz w:val="24"/>
          <w:szCs w:val="24"/>
        </w:rPr>
      </w:pPr>
    </w:p>
    <w:p w14:paraId="41CBE6FB" w14:textId="77777777" w:rsidR="00D53031" w:rsidRDefault="00D53031" w:rsidP="00066B05">
      <w:pPr>
        <w:spacing w:after="0"/>
        <w:rPr>
          <w:rFonts w:cs="Arial"/>
          <w:sz w:val="24"/>
          <w:szCs w:val="24"/>
        </w:rPr>
      </w:pPr>
    </w:p>
    <w:p w14:paraId="4668FA4F" w14:textId="77777777" w:rsidR="0020402A" w:rsidRPr="00175E8F" w:rsidRDefault="0020402A" w:rsidP="0020402A">
      <w:pPr>
        <w:rPr>
          <w:rFonts w:cs="Arial"/>
          <w:sz w:val="24"/>
          <w:szCs w:val="24"/>
        </w:rPr>
      </w:pPr>
      <w:r>
        <w:rPr>
          <w:rFonts w:cs="Arial"/>
          <w:sz w:val="24"/>
          <w:szCs w:val="24"/>
        </w:rPr>
        <w:br w:type="page"/>
      </w:r>
    </w:p>
    <w:tbl>
      <w:tblPr>
        <w:tblStyle w:val="Tabellenraster"/>
        <w:tblW w:w="0" w:type="auto"/>
        <w:tblLook w:val="04A0" w:firstRow="1" w:lastRow="0" w:firstColumn="1" w:lastColumn="0" w:noHBand="0" w:noVBand="1"/>
      </w:tblPr>
      <w:tblGrid>
        <w:gridCol w:w="4526"/>
        <w:gridCol w:w="4536"/>
      </w:tblGrid>
      <w:tr w:rsidR="0020402A" w:rsidRPr="004243F8" w14:paraId="4B4D1BE2" w14:textId="77777777" w:rsidTr="002D7734">
        <w:tc>
          <w:tcPr>
            <w:tcW w:w="4526" w:type="dxa"/>
          </w:tcPr>
          <w:p w14:paraId="44577B58" w14:textId="77777777" w:rsidR="0020402A" w:rsidRDefault="0020402A" w:rsidP="008728B6">
            <w:pPr>
              <w:jc w:val="right"/>
              <w:rPr>
                <w:rFonts w:cs="Arial"/>
                <w:b/>
                <w:sz w:val="28"/>
                <w:szCs w:val="28"/>
              </w:rPr>
            </w:pPr>
            <w:r w:rsidRPr="00AA4028">
              <w:rPr>
                <w:rFonts w:cs="Arial"/>
                <w:b/>
                <w:sz w:val="28"/>
                <w:szCs w:val="28"/>
              </w:rPr>
              <w:lastRenderedPageBreak/>
              <w:t>13</w:t>
            </w:r>
          </w:p>
          <w:p w14:paraId="6B23C638" w14:textId="77777777" w:rsidR="0020402A" w:rsidRDefault="0020402A" w:rsidP="009C128F">
            <w:pPr>
              <w:rPr>
                <w:rFonts w:cs="Arial"/>
                <w:b/>
                <w:sz w:val="28"/>
                <w:szCs w:val="28"/>
              </w:rPr>
            </w:pPr>
            <w:r>
              <w:rPr>
                <w:rFonts w:cs="Arial"/>
                <w:sz w:val="28"/>
                <w:szCs w:val="28"/>
              </w:rPr>
              <w:t xml:space="preserve">Wenn man die gesuchten Stoffmengen an Kohlenstoff, Wasserstoff, Stickstoff und Sauerstoff zueinander in </w:t>
            </w:r>
            <w:r w:rsidR="002F5E3E">
              <w:rPr>
                <w:rFonts w:cs="Arial"/>
                <w:sz w:val="28"/>
                <w:szCs w:val="28"/>
              </w:rPr>
              <w:t>Verhältnis</w:t>
            </w:r>
            <w:r>
              <w:rPr>
                <w:rFonts w:cs="Arial"/>
                <w:sz w:val="28"/>
                <w:szCs w:val="28"/>
              </w:rPr>
              <w:t xml:space="preserve"> setzt, erhält man:</w:t>
            </w:r>
          </w:p>
          <w:p w14:paraId="567837B8" w14:textId="77777777" w:rsidR="0020402A" w:rsidRDefault="0020402A" w:rsidP="002D7734">
            <w:pPr>
              <w:rPr>
                <w:rFonts w:cs="Arial"/>
                <w:b/>
                <w:sz w:val="28"/>
                <w:szCs w:val="28"/>
              </w:rPr>
            </w:pPr>
          </w:p>
          <w:p w14:paraId="5CFE84E7" w14:textId="77777777" w:rsidR="0020402A" w:rsidRDefault="0020402A" w:rsidP="002D7734">
            <w:pPr>
              <w:rPr>
                <w:rFonts w:cs="Arial"/>
                <w:b/>
                <w:sz w:val="28"/>
                <w:szCs w:val="28"/>
              </w:rPr>
            </w:pPr>
          </w:p>
          <w:p w14:paraId="2B3D83D0" w14:textId="77777777" w:rsidR="0020402A" w:rsidRDefault="0020402A" w:rsidP="002D7734">
            <w:pPr>
              <w:rPr>
                <w:rFonts w:cs="Arial"/>
                <w:b/>
                <w:sz w:val="28"/>
                <w:szCs w:val="28"/>
              </w:rPr>
            </w:pPr>
          </w:p>
          <w:p w14:paraId="71F679A2" w14:textId="77777777" w:rsidR="0020402A" w:rsidRDefault="0020402A" w:rsidP="002D7734">
            <w:pPr>
              <w:rPr>
                <w:rFonts w:cs="Arial"/>
                <w:b/>
                <w:sz w:val="28"/>
                <w:szCs w:val="28"/>
              </w:rPr>
            </w:pPr>
          </w:p>
          <w:p w14:paraId="17A5291A" w14:textId="77777777" w:rsidR="0020402A" w:rsidRDefault="0020402A" w:rsidP="002D7734">
            <w:pPr>
              <w:rPr>
                <w:rFonts w:cs="Arial"/>
                <w:b/>
                <w:sz w:val="28"/>
                <w:szCs w:val="28"/>
              </w:rPr>
            </w:pPr>
          </w:p>
          <w:p w14:paraId="362677A1" w14:textId="77777777" w:rsidR="0020402A" w:rsidRPr="00AA4028" w:rsidRDefault="0020402A" w:rsidP="002D7734">
            <w:pPr>
              <w:rPr>
                <w:rFonts w:cs="Arial"/>
                <w:b/>
                <w:sz w:val="28"/>
                <w:szCs w:val="28"/>
              </w:rPr>
            </w:pPr>
          </w:p>
          <w:p w14:paraId="7CC82344" w14:textId="77777777" w:rsidR="0020402A" w:rsidRDefault="0020402A" w:rsidP="002D7734">
            <w:pPr>
              <w:jc w:val="center"/>
              <w:rPr>
                <w:rFonts w:cs="Arial"/>
                <w:i/>
                <w:sz w:val="28"/>
                <w:szCs w:val="28"/>
              </w:rPr>
            </w:pPr>
          </w:p>
          <w:p w14:paraId="24FDE85B" w14:textId="77777777" w:rsidR="0020402A" w:rsidRPr="004243F8" w:rsidRDefault="0020402A" w:rsidP="002D7734">
            <w:pPr>
              <w:jc w:val="center"/>
              <w:rPr>
                <w:rFonts w:cs="Arial"/>
                <w:sz w:val="28"/>
                <w:szCs w:val="28"/>
              </w:rPr>
            </w:pPr>
            <w:r w:rsidRPr="00F57264">
              <w:rPr>
                <w:rFonts w:cs="Arial"/>
                <w:i/>
                <w:sz w:val="28"/>
                <w:szCs w:val="28"/>
              </w:rPr>
              <w:t>(Trage</w:t>
            </w:r>
            <w:r>
              <w:rPr>
                <w:rFonts w:cs="Arial"/>
                <w:i/>
                <w:sz w:val="28"/>
                <w:szCs w:val="28"/>
              </w:rPr>
              <w:t xml:space="preserve"> hier deine Rechnung</w:t>
            </w:r>
            <w:r w:rsidRPr="00F57264">
              <w:rPr>
                <w:rFonts w:cs="Arial"/>
                <w:i/>
                <w:sz w:val="28"/>
                <w:szCs w:val="28"/>
              </w:rPr>
              <w:t xml:space="preserve"> ein)</w:t>
            </w:r>
          </w:p>
        </w:tc>
        <w:tc>
          <w:tcPr>
            <w:tcW w:w="4536" w:type="dxa"/>
          </w:tcPr>
          <w:p w14:paraId="3BC7C041" w14:textId="77777777" w:rsidR="0020402A" w:rsidRPr="00AA4028" w:rsidRDefault="0020402A" w:rsidP="008728B6">
            <w:pPr>
              <w:jc w:val="right"/>
              <w:rPr>
                <w:rFonts w:cs="Arial"/>
                <w:b/>
                <w:sz w:val="28"/>
                <w:szCs w:val="28"/>
              </w:rPr>
            </w:pPr>
            <w:r w:rsidRPr="00AA4028">
              <w:rPr>
                <w:rFonts w:cs="Arial"/>
                <w:b/>
                <w:sz w:val="28"/>
                <w:szCs w:val="28"/>
              </w:rPr>
              <w:t>14</w:t>
            </w:r>
          </w:p>
          <w:p w14:paraId="7927453E" w14:textId="77777777" w:rsidR="0020402A" w:rsidRDefault="0020402A" w:rsidP="009C128F">
            <w:pPr>
              <w:rPr>
                <w:rFonts w:cs="Arial"/>
                <w:sz w:val="28"/>
                <w:szCs w:val="28"/>
              </w:rPr>
            </w:pPr>
            <w:r w:rsidRPr="004243F8">
              <w:rPr>
                <w:rFonts w:cs="Arial"/>
                <w:sz w:val="28"/>
                <w:szCs w:val="28"/>
              </w:rPr>
              <w:t>Nach der Bestimmung der bei der Elementaranalyse gebildeten Stoffmengen n(C), n(H), n(N) und n(O) können diese zueinander ins Verhältnis gesetzt werden.</w:t>
            </w:r>
          </w:p>
          <w:p w14:paraId="72984E3C" w14:textId="77777777" w:rsidR="0020402A" w:rsidRPr="004243F8" w:rsidRDefault="0020402A" w:rsidP="002D7734">
            <w:pPr>
              <w:jc w:val="both"/>
              <w:rPr>
                <w:rFonts w:cs="Arial"/>
                <w:sz w:val="28"/>
                <w:szCs w:val="28"/>
              </w:rPr>
            </w:pPr>
          </w:p>
          <w:p w14:paraId="57FE5798" w14:textId="77777777" w:rsidR="0020402A" w:rsidRPr="008B1D50" w:rsidRDefault="0020402A" w:rsidP="002D7734">
            <w:pPr>
              <w:jc w:val="center"/>
              <w:rPr>
                <w:rFonts w:cs="Arial"/>
                <w:i/>
                <w:sz w:val="28"/>
                <w:szCs w:val="28"/>
              </w:rPr>
            </w:pPr>
            <w:r w:rsidRPr="008B1D50">
              <w:rPr>
                <w:rFonts w:cs="Arial"/>
                <w:i/>
                <w:sz w:val="28"/>
                <w:szCs w:val="28"/>
              </w:rPr>
              <w:t>n(C) : n(H) : n(N) : n(O)</w:t>
            </w:r>
          </w:p>
          <w:p w14:paraId="53734F8A" w14:textId="77777777" w:rsidR="0020402A" w:rsidRPr="004243F8" w:rsidRDefault="0020402A" w:rsidP="002D7734">
            <w:pPr>
              <w:rPr>
                <w:rFonts w:cs="Arial"/>
                <w:sz w:val="28"/>
                <w:szCs w:val="28"/>
              </w:rPr>
            </w:pPr>
          </w:p>
          <w:p w14:paraId="09BF3B80" w14:textId="77777777" w:rsidR="0020402A" w:rsidRDefault="0020402A" w:rsidP="009C128F">
            <w:pPr>
              <w:rPr>
                <w:rFonts w:cs="Arial"/>
                <w:sz w:val="28"/>
                <w:szCs w:val="28"/>
              </w:rPr>
            </w:pPr>
            <w:r w:rsidRPr="004243F8">
              <w:rPr>
                <w:rFonts w:cs="Arial"/>
                <w:sz w:val="28"/>
                <w:szCs w:val="28"/>
              </w:rPr>
              <w:t>Dazu teilt man alle Werte durch den kleinsten Wert.</w:t>
            </w:r>
          </w:p>
          <w:p w14:paraId="085A533A" w14:textId="77777777" w:rsidR="0020402A" w:rsidRDefault="0020402A" w:rsidP="002D7734">
            <w:pPr>
              <w:jc w:val="both"/>
              <w:rPr>
                <w:rFonts w:cs="Arial"/>
                <w:sz w:val="28"/>
                <w:szCs w:val="28"/>
              </w:rPr>
            </w:pPr>
          </w:p>
          <w:p w14:paraId="0C37949E" w14:textId="77777777" w:rsidR="0020402A" w:rsidRPr="00F57264" w:rsidRDefault="0020402A" w:rsidP="0020402A">
            <w:pPr>
              <w:rPr>
                <w:rFonts w:cs="Arial"/>
                <w:i/>
                <w:sz w:val="28"/>
                <w:szCs w:val="28"/>
              </w:rPr>
            </w:pPr>
          </w:p>
        </w:tc>
      </w:tr>
      <w:tr w:rsidR="0020402A" w:rsidRPr="004243F8" w14:paraId="6A4C8DC3" w14:textId="77777777" w:rsidTr="002D7734">
        <w:tc>
          <w:tcPr>
            <w:tcW w:w="4526" w:type="dxa"/>
          </w:tcPr>
          <w:p w14:paraId="68338690" w14:textId="77777777" w:rsidR="0020402A" w:rsidRPr="00AA4028" w:rsidRDefault="0020402A" w:rsidP="008728B6">
            <w:pPr>
              <w:jc w:val="right"/>
              <w:rPr>
                <w:rFonts w:cs="Arial"/>
                <w:b/>
                <w:sz w:val="28"/>
                <w:szCs w:val="28"/>
              </w:rPr>
            </w:pPr>
            <w:r w:rsidRPr="00AA4028">
              <w:rPr>
                <w:rFonts w:cs="Arial"/>
                <w:b/>
                <w:sz w:val="28"/>
                <w:szCs w:val="28"/>
              </w:rPr>
              <w:t>15</w:t>
            </w:r>
          </w:p>
          <w:p w14:paraId="1BBE3DDF" w14:textId="77777777" w:rsidR="000B1711" w:rsidRDefault="0020402A" w:rsidP="009C128F">
            <w:pPr>
              <w:rPr>
                <w:rFonts w:cs="Arial"/>
                <w:sz w:val="28"/>
                <w:szCs w:val="28"/>
              </w:rPr>
            </w:pPr>
            <w:r w:rsidRPr="004243F8">
              <w:rPr>
                <w:rFonts w:cs="Arial"/>
                <w:sz w:val="28"/>
                <w:szCs w:val="28"/>
              </w:rPr>
              <w:t>Die molare M</w:t>
            </w:r>
            <w:r w:rsidR="000B1711">
              <w:rPr>
                <w:rFonts w:cs="Arial"/>
                <w:sz w:val="28"/>
                <w:szCs w:val="28"/>
              </w:rPr>
              <w:t>asse von Kaliumcarbonat beträgt</w:t>
            </w:r>
          </w:p>
          <w:p w14:paraId="6C585BA4" w14:textId="77777777" w:rsidR="000B1711" w:rsidRDefault="000B1711" w:rsidP="002D7734">
            <w:pPr>
              <w:jc w:val="both"/>
              <w:rPr>
                <w:rFonts w:cs="Arial"/>
                <w:sz w:val="28"/>
                <w:szCs w:val="28"/>
              </w:rPr>
            </w:pPr>
          </w:p>
          <w:p w14:paraId="14C0954C" w14:textId="016F0FF4" w:rsidR="0020402A" w:rsidRPr="004243F8" w:rsidRDefault="0020402A" w:rsidP="000B1711">
            <w:pPr>
              <w:jc w:val="center"/>
              <w:rPr>
                <w:rFonts w:cs="Arial"/>
                <w:sz w:val="28"/>
                <w:szCs w:val="28"/>
              </w:rPr>
            </w:pPr>
            <w:r w:rsidRPr="008B1D50">
              <w:rPr>
                <w:rFonts w:cs="Arial"/>
                <w:i/>
                <w:sz w:val="28"/>
                <w:szCs w:val="28"/>
              </w:rPr>
              <w:t>M(K</w:t>
            </w:r>
            <w:r w:rsidRPr="008B1D50">
              <w:rPr>
                <w:rFonts w:cs="Arial"/>
                <w:i/>
                <w:sz w:val="28"/>
                <w:szCs w:val="28"/>
                <w:vertAlign w:val="subscript"/>
              </w:rPr>
              <w:t>2</w:t>
            </w:r>
            <w:r w:rsidRPr="008B1D50">
              <w:rPr>
                <w:rFonts w:cs="Arial"/>
                <w:i/>
                <w:sz w:val="28"/>
                <w:szCs w:val="28"/>
              </w:rPr>
              <w:t>CO</w:t>
            </w:r>
            <w:r w:rsidRPr="008B1D50">
              <w:rPr>
                <w:rFonts w:cs="Arial"/>
                <w:i/>
                <w:sz w:val="28"/>
                <w:szCs w:val="28"/>
                <w:vertAlign w:val="subscript"/>
              </w:rPr>
              <w:t>3</w:t>
            </w:r>
            <w:r w:rsidRPr="008B1D50">
              <w:rPr>
                <w:rFonts w:cs="Arial"/>
                <w:i/>
                <w:sz w:val="28"/>
                <w:szCs w:val="28"/>
              </w:rPr>
              <w:t>)</w:t>
            </w:r>
            <w:r w:rsidRPr="004243F8">
              <w:rPr>
                <w:rFonts w:cs="Arial"/>
                <w:sz w:val="28"/>
                <w:szCs w:val="28"/>
              </w:rPr>
              <w:t xml:space="preserve"> = 138</w:t>
            </w:r>
            <w:r w:rsidR="008E6402">
              <w:rPr>
                <w:rFonts w:cs="Arial"/>
                <w:sz w:val="28"/>
                <w:szCs w:val="28"/>
              </w:rPr>
              <w:t>,</w:t>
            </w:r>
            <w:r w:rsidRPr="004243F8">
              <w:rPr>
                <w:rFonts w:cs="Arial"/>
                <w:sz w:val="28"/>
                <w:szCs w:val="28"/>
              </w:rPr>
              <w:t xml:space="preserve">2 </w:t>
            </w:r>
            <m:oMath>
              <m:f>
                <m:fPr>
                  <m:ctrlPr>
                    <w:rPr>
                      <w:rFonts w:ascii="Cambria Math" w:hAnsi="Cambria Math" w:cs="Arial"/>
                      <w:i/>
                      <w:sz w:val="28"/>
                      <w:szCs w:val="28"/>
                    </w:rPr>
                  </m:ctrlPr>
                </m:fPr>
                <m:num>
                  <m:r>
                    <w:rPr>
                      <w:rFonts w:ascii="Cambria Math" w:hAnsi="Cambria Math" w:cs="Arial"/>
                      <w:sz w:val="28"/>
                      <w:szCs w:val="28"/>
                    </w:rPr>
                    <m:t>g</m:t>
                  </m:r>
                </m:num>
                <m:den>
                  <m:r>
                    <w:rPr>
                      <w:rFonts w:ascii="Cambria Math" w:hAnsi="Cambria Math" w:cs="Arial"/>
                      <w:sz w:val="28"/>
                      <w:szCs w:val="28"/>
                    </w:rPr>
                    <m:t>mol</m:t>
                  </m:r>
                </m:den>
              </m:f>
            </m:oMath>
            <w:r w:rsidRPr="004243F8">
              <w:rPr>
                <w:rFonts w:cs="Arial"/>
                <w:sz w:val="28"/>
                <w:szCs w:val="28"/>
              </w:rPr>
              <w:t>.</w:t>
            </w:r>
          </w:p>
          <w:p w14:paraId="3B2C3BAF" w14:textId="77777777" w:rsidR="0020402A" w:rsidRPr="004243F8" w:rsidRDefault="0020402A" w:rsidP="002D7734">
            <w:pPr>
              <w:rPr>
                <w:rFonts w:cs="Arial"/>
                <w:sz w:val="28"/>
                <w:szCs w:val="28"/>
              </w:rPr>
            </w:pPr>
          </w:p>
        </w:tc>
        <w:tc>
          <w:tcPr>
            <w:tcW w:w="4536" w:type="dxa"/>
          </w:tcPr>
          <w:p w14:paraId="2AFA6F75" w14:textId="77777777" w:rsidR="0020402A" w:rsidRPr="00AA4028" w:rsidRDefault="0020402A" w:rsidP="008728B6">
            <w:pPr>
              <w:jc w:val="right"/>
              <w:rPr>
                <w:rFonts w:cs="Arial"/>
                <w:b/>
                <w:sz w:val="28"/>
                <w:szCs w:val="28"/>
              </w:rPr>
            </w:pPr>
            <w:r w:rsidRPr="00AA4028">
              <w:rPr>
                <w:rFonts w:cs="Arial"/>
                <w:b/>
                <w:sz w:val="28"/>
                <w:szCs w:val="28"/>
              </w:rPr>
              <w:t>16</w:t>
            </w:r>
          </w:p>
          <w:p w14:paraId="6492AEE6" w14:textId="77777777" w:rsidR="0020402A" w:rsidRPr="004243F8" w:rsidRDefault="0020402A" w:rsidP="009C128F">
            <w:pPr>
              <w:rPr>
                <w:rFonts w:cs="Arial"/>
                <w:sz w:val="28"/>
                <w:szCs w:val="28"/>
              </w:rPr>
            </w:pPr>
            <w:r w:rsidRPr="004243F8">
              <w:rPr>
                <w:rFonts w:cs="Arial"/>
                <w:sz w:val="28"/>
                <w:szCs w:val="28"/>
              </w:rPr>
              <w:t xml:space="preserve">Die Droge </w:t>
            </w:r>
            <w:r w:rsidRPr="004243F8">
              <w:rPr>
                <w:rFonts w:cs="Arial"/>
                <w:i/>
                <w:sz w:val="28"/>
                <w:szCs w:val="28"/>
              </w:rPr>
              <w:t>Kokain</w:t>
            </w:r>
            <w:r w:rsidRPr="004243F8">
              <w:rPr>
                <w:rFonts w:cs="Arial"/>
                <w:sz w:val="28"/>
                <w:szCs w:val="28"/>
              </w:rPr>
              <w:t xml:space="preserve"> wurde erstmals in der zweiten Hälfte des 19. Jahrhunderts aus den Cocasträuchern isoliert und zunächst zu medizinischen Zwecken gegen Morphinabhängigkeit verwendet. Diese Droge besitzt die Summenformel  </w:t>
            </w:r>
            <w:r w:rsidRPr="004243F8">
              <w:rPr>
                <w:rFonts w:cs="Arial"/>
                <w:b/>
                <w:sz w:val="28"/>
                <w:szCs w:val="28"/>
              </w:rPr>
              <w:t>C</w:t>
            </w:r>
            <w:r w:rsidRPr="004243F8">
              <w:rPr>
                <w:rFonts w:cs="Arial"/>
                <w:b/>
                <w:sz w:val="28"/>
                <w:szCs w:val="28"/>
                <w:vertAlign w:val="subscript"/>
              </w:rPr>
              <w:t>17</w:t>
            </w:r>
            <w:r w:rsidRPr="004243F8">
              <w:rPr>
                <w:rFonts w:cs="Arial"/>
                <w:b/>
                <w:sz w:val="28"/>
                <w:szCs w:val="28"/>
              </w:rPr>
              <w:t>H</w:t>
            </w:r>
            <w:r w:rsidRPr="004243F8">
              <w:rPr>
                <w:rFonts w:cs="Arial"/>
                <w:b/>
                <w:sz w:val="28"/>
                <w:szCs w:val="28"/>
                <w:vertAlign w:val="subscript"/>
              </w:rPr>
              <w:t>21</w:t>
            </w:r>
            <w:r w:rsidRPr="004243F8">
              <w:rPr>
                <w:rFonts w:cs="Arial"/>
                <w:b/>
                <w:sz w:val="28"/>
                <w:szCs w:val="28"/>
              </w:rPr>
              <w:t>NO</w:t>
            </w:r>
            <w:r w:rsidRPr="004243F8">
              <w:rPr>
                <w:rFonts w:cs="Arial"/>
                <w:b/>
                <w:sz w:val="28"/>
                <w:szCs w:val="28"/>
                <w:vertAlign w:val="subscript"/>
              </w:rPr>
              <w:t>4</w:t>
            </w:r>
            <w:r w:rsidRPr="004243F8">
              <w:rPr>
                <w:rFonts w:cs="Arial"/>
                <w:sz w:val="28"/>
                <w:szCs w:val="28"/>
              </w:rPr>
              <w:t>.</w:t>
            </w:r>
          </w:p>
        </w:tc>
      </w:tr>
      <w:tr w:rsidR="0020402A" w:rsidRPr="004243F8" w14:paraId="4B445D6C" w14:textId="77777777" w:rsidTr="003237A3">
        <w:trPr>
          <w:trHeight w:val="3011"/>
        </w:trPr>
        <w:tc>
          <w:tcPr>
            <w:tcW w:w="4526" w:type="dxa"/>
          </w:tcPr>
          <w:p w14:paraId="15E75460" w14:textId="77777777" w:rsidR="0020402A" w:rsidRPr="00AA4028" w:rsidRDefault="0020402A" w:rsidP="008728B6">
            <w:pPr>
              <w:jc w:val="right"/>
              <w:rPr>
                <w:rFonts w:cs="Arial"/>
                <w:b/>
                <w:sz w:val="28"/>
                <w:szCs w:val="28"/>
              </w:rPr>
            </w:pPr>
            <w:r w:rsidRPr="00AA4028">
              <w:rPr>
                <w:rFonts w:cs="Arial"/>
                <w:b/>
                <w:sz w:val="28"/>
                <w:szCs w:val="28"/>
              </w:rPr>
              <w:t>17</w:t>
            </w:r>
          </w:p>
          <w:p w14:paraId="669C94E1" w14:textId="77777777" w:rsidR="0020402A" w:rsidRPr="004243F8" w:rsidRDefault="008E6402" w:rsidP="009C128F">
            <w:pPr>
              <w:rPr>
                <w:rFonts w:cs="Arial"/>
                <w:sz w:val="28"/>
                <w:szCs w:val="28"/>
              </w:rPr>
            </w:pPr>
            <w:r>
              <w:rPr>
                <w:rFonts w:cs="Arial"/>
                <w:sz w:val="28"/>
                <w:szCs w:val="28"/>
              </w:rPr>
              <w:t>D</w:t>
            </w:r>
            <w:r w:rsidR="0020402A" w:rsidRPr="004243F8">
              <w:rPr>
                <w:rFonts w:cs="Arial"/>
                <w:sz w:val="28"/>
                <w:szCs w:val="28"/>
              </w:rPr>
              <w:t xml:space="preserve">ie Masse </w:t>
            </w:r>
            <w:r w:rsidR="003237A3">
              <w:rPr>
                <w:rFonts w:cs="Arial"/>
                <w:sz w:val="28"/>
                <w:szCs w:val="28"/>
              </w:rPr>
              <w:t>an</w:t>
            </w:r>
            <w:r w:rsidR="0020402A" w:rsidRPr="004243F8">
              <w:rPr>
                <w:rFonts w:cs="Arial"/>
                <w:sz w:val="28"/>
                <w:szCs w:val="28"/>
              </w:rPr>
              <w:t xml:space="preserve"> Sauerstoff in der Verbindung </w:t>
            </w:r>
            <w:r w:rsidR="003237A3">
              <w:rPr>
                <w:rFonts w:cs="Arial"/>
                <w:sz w:val="28"/>
                <w:szCs w:val="28"/>
              </w:rPr>
              <w:t>lässt sich berechnen aus</w:t>
            </w:r>
            <w:r w:rsidR="0020402A" w:rsidRPr="004243F8">
              <w:rPr>
                <w:rFonts w:cs="Arial"/>
                <w:sz w:val="28"/>
                <w:szCs w:val="28"/>
              </w:rPr>
              <w:t>:</w:t>
            </w:r>
          </w:p>
          <w:p w14:paraId="200869CF" w14:textId="77777777" w:rsidR="0020402A" w:rsidRPr="004243F8" w:rsidRDefault="0020402A" w:rsidP="002D7734">
            <w:pPr>
              <w:jc w:val="both"/>
              <w:rPr>
                <w:rFonts w:cs="Arial"/>
                <w:sz w:val="28"/>
                <w:szCs w:val="28"/>
              </w:rPr>
            </w:pPr>
          </w:p>
          <w:p w14:paraId="7DCFFD84" w14:textId="77777777" w:rsidR="0020402A" w:rsidRPr="000B1711" w:rsidRDefault="0020402A" w:rsidP="002D7734">
            <w:pPr>
              <w:jc w:val="center"/>
              <w:rPr>
                <w:rFonts w:cs="Arial"/>
                <w:b/>
                <w:sz w:val="26"/>
                <w:szCs w:val="26"/>
                <w:lang w:val="es-ES"/>
              </w:rPr>
            </w:pPr>
            <w:r w:rsidRPr="000B1711">
              <w:rPr>
                <w:rFonts w:cs="Arial"/>
                <w:b/>
                <w:sz w:val="26"/>
                <w:szCs w:val="26"/>
                <w:lang w:val="es-ES"/>
              </w:rPr>
              <w:t>m(O) = m(X) – m(C) – m(H) – m(N)</w:t>
            </w:r>
          </w:p>
          <w:p w14:paraId="2F3DB08F" w14:textId="77777777" w:rsidR="0020402A" w:rsidRDefault="0020402A" w:rsidP="002D7734">
            <w:pPr>
              <w:rPr>
                <w:rFonts w:cs="Arial"/>
                <w:sz w:val="28"/>
                <w:szCs w:val="28"/>
                <w:lang w:val="es-ES"/>
              </w:rPr>
            </w:pPr>
          </w:p>
          <w:p w14:paraId="6CAB1E4F" w14:textId="77777777" w:rsidR="003237A3" w:rsidRPr="009842FC" w:rsidRDefault="003237A3" w:rsidP="002D7734">
            <w:pPr>
              <w:rPr>
                <w:rFonts w:cs="Arial"/>
                <w:sz w:val="28"/>
                <w:szCs w:val="28"/>
                <w:lang w:val="es-ES"/>
              </w:rPr>
            </w:pPr>
            <w:r>
              <w:rPr>
                <w:rFonts w:cs="Arial"/>
                <w:sz w:val="28"/>
                <w:szCs w:val="28"/>
                <w:lang w:val="es-ES"/>
              </w:rPr>
              <w:t xml:space="preserve">mit </w:t>
            </w:r>
            <w:r w:rsidRPr="003237A3">
              <w:rPr>
                <w:rFonts w:cs="Arial"/>
                <w:b/>
                <w:sz w:val="28"/>
                <w:szCs w:val="28"/>
                <w:lang w:val="es-ES"/>
              </w:rPr>
              <w:t>m(X)</w:t>
            </w:r>
            <w:r>
              <w:rPr>
                <w:rFonts w:cs="Arial"/>
                <w:sz w:val="28"/>
                <w:szCs w:val="28"/>
                <w:lang w:val="es-ES"/>
              </w:rPr>
              <w:t>: Masse der unbekannten Verbindung</w:t>
            </w:r>
          </w:p>
        </w:tc>
        <w:tc>
          <w:tcPr>
            <w:tcW w:w="4536" w:type="dxa"/>
          </w:tcPr>
          <w:p w14:paraId="7BB6BE06" w14:textId="77777777" w:rsidR="0020402A" w:rsidRPr="00AA4028" w:rsidRDefault="0020402A" w:rsidP="008728B6">
            <w:pPr>
              <w:jc w:val="right"/>
              <w:rPr>
                <w:rFonts w:cs="Arial"/>
                <w:b/>
                <w:sz w:val="28"/>
                <w:szCs w:val="28"/>
              </w:rPr>
            </w:pPr>
            <w:r w:rsidRPr="00AA4028">
              <w:rPr>
                <w:rFonts w:cs="Arial"/>
                <w:b/>
                <w:sz w:val="28"/>
                <w:szCs w:val="28"/>
              </w:rPr>
              <w:t>18</w:t>
            </w:r>
          </w:p>
          <w:p w14:paraId="2CA4D9CD" w14:textId="77777777" w:rsidR="0020402A" w:rsidRPr="004243F8" w:rsidRDefault="0020402A" w:rsidP="002D7734">
            <w:pPr>
              <w:rPr>
                <w:rFonts w:cs="Arial"/>
                <w:sz w:val="28"/>
                <w:szCs w:val="28"/>
              </w:rPr>
            </w:pPr>
            <w:r w:rsidRPr="004243F8">
              <w:rPr>
                <w:rFonts w:cs="Arial"/>
                <w:sz w:val="28"/>
                <w:szCs w:val="28"/>
              </w:rPr>
              <w:t>Calciumchlorid CaCl</w:t>
            </w:r>
            <w:r w:rsidRPr="004243F8">
              <w:rPr>
                <w:rFonts w:cs="Arial"/>
                <w:sz w:val="28"/>
                <w:szCs w:val="28"/>
                <w:vertAlign w:val="subscript"/>
              </w:rPr>
              <w:t>2</w:t>
            </w:r>
            <w:r w:rsidRPr="004243F8">
              <w:rPr>
                <w:rFonts w:cs="Arial"/>
                <w:sz w:val="28"/>
                <w:szCs w:val="28"/>
              </w:rPr>
              <w:t xml:space="preserve"> ist ein Salz, das Wasser binden kann. Die </w:t>
            </w:r>
            <w:r w:rsidR="003237A3">
              <w:rPr>
                <w:rFonts w:cs="Arial"/>
                <w:sz w:val="28"/>
                <w:szCs w:val="28"/>
              </w:rPr>
              <w:t>Massen</w:t>
            </w:r>
            <w:r w:rsidRPr="004243F8">
              <w:rPr>
                <w:rFonts w:cs="Arial"/>
                <w:sz w:val="28"/>
                <w:szCs w:val="28"/>
              </w:rPr>
              <w:t>zunahme des Calcium</w:t>
            </w:r>
            <w:r w:rsidR="003237A3">
              <w:rPr>
                <w:rFonts w:cs="Arial"/>
                <w:sz w:val="28"/>
                <w:szCs w:val="28"/>
              </w:rPr>
              <w:t>-</w:t>
            </w:r>
            <w:r w:rsidRPr="004243F8">
              <w:rPr>
                <w:rFonts w:cs="Arial"/>
                <w:sz w:val="28"/>
                <w:szCs w:val="28"/>
              </w:rPr>
              <w:t xml:space="preserve">chlorids in einem Trockenrohr entspricht der </w:t>
            </w:r>
            <w:r w:rsidR="003237A3">
              <w:rPr>
                <w:rFonts w:cs="Arial"/>
                <w:sz w:val="28"/>
                <w:szCs w:val="28"/>
              </w:rPr>
              <w:t>Masse</w:t>
            </w:r>
            <w:r w:rsidRPr="004243F8">
              <w:rPr>
                <w:rFonts w:cs="Arial"/>
                <w:sz w:val="28"/>
                <w:szCs w:val="28"/>
              </w:rPr>
              <w:t xml:space="preserve"> des bei der Verbrennung entstandenen Wassers.</w:t>
            </w:r>
          </w:p>
        </w:tc>
      </w:tr>
    </w:tbl>
    <w:p w14:paraId="18C0CACF" w14:textId="77777777" w:rsidR="0020402A" w:rsidRDefault="0020402A" w:rsidP="0020402A"/>
    <w:p w14:paraId="3731211F" w14:textId="77777777" w:rsidR="0020402A" w:rsidRDefault="0020402A" w:rsidP="0020402A"/>
    <w:p w14:paraId="72D06565" w14:textId="77777777" w:rsidR="0020402A" w:rsidRDefault="0020402A" w:rsidP="0020402A"/>
    <w:p w14:paraId="3FCECA4E" w14:textId="77777777" w:rsidR="0020402A" w:rsidRDefault="0020402A" w:rsidP="0020402A"/>
    <w:p w14:paraId="7B33DA7D" w14:textId="77777777" w:rsidR="0020402A" w:rsidRDefault="0020402A" w:rsidP="0020402A"/>
    <w:p w14:paraId="0F51EA8B" w14:textId="77777777" w:rsidR="0020402A" w:rsidRDefault="0020402A" w:rsidP="0020402A"/>
    <w:p w14:paraId="549F9729" w14:textId="77777777" w:rsidR="0020402A" w:rsidRDefault="0020402A" w:rsidP="0020402A"/>
    <w:tbl>
      <w:tblPr>
        <w:tblStyle w:val="Tabellenraster"/>
        <w:tblW w:w="0" w:type="auto"/>
        <w:tblLook w:val="04A0" w:firstRow="1" w:lastRow="0" w:firstColumn="1" w:lastColumn="0" w:noHBand="0" w:noVBand="1"/>
      </w:tblPr>
      <w:tblGrid>
        <w:gridCol w:w="4523"/>
        <w:gridCol w:w="4533"/>
      </w:tblGrid>
      <w:tr w:rsidR="0020402A" w:rsidRPr="0045472A" w14:paraId="01F12E7D" w14:textId="77777777" w:rsidTr="002D7734">
        <w:tc>
          <w:tcPr>
            <w:tcW w:w="4523" w:type="dxa"/>
          </w:tcPr>
          <w:p w14:paraId="0976D05F" w14:textId="77777777" w:rsidR="0020402A" w:rsidRPr="0045472A" w:rsidRDefault="0020402A" w:rsidP="008728B6">
            <w:pPr>
              <w:jc w:val="right"/>
              <w:rPr>
                <w:rFonts w:cs="Arial"/>
                <w:b/>
                <w:sz w:val="28"/>
                <w:szCs w:val="28"/>
              </w:rPr>
            </w:pPr>
            <w:r w:rsidRPr="0045472A">
              <w:rPr>
                <w:rFonts w:cs="Arial"/>
                <w:b/>
                <w:sz w:val="28"/>
                <w:szCs w:val="28"/>
              </w:rPr>
              <w:lastRenderedPageBreak/>
              <w:t>19</w:t>
            </w:r>
          </w:p>
          <w:p w14:paraId="2E248323" w14:textId="77777777" w:rsidR="0020402A" w:rsidRPr="0045472A" w:rsidRDefault="0020402A" w:rsidP="002D7734">
            <w:pPr>
              <w:rPr>
                <w:rFonts w:cs="Arial"/>
                <w:sz w:val="28"/>
                <w:szCs w:val="28"/>
              </w:rPr>
            </w:pPr>
            <w:r w:rsidRPr="0045472A">
              <w:rPr>
                <w:rFonts w:cs="Arial"/>
                <w:sz w:val="28"/>
                <w:szCs w:val="28"/>
              </w:rPr>
              <w:t>Ein Stickstoffmolekül N</w:t>
            </w:r>
            <w:r w:rsidRPr="0045472A">
              <w:rPr>
                <w:rFonts w:cs="Arial"/>
                <w:sz w:val="28"/>
                <w:szCs w:val="28"/>
                <w:vertAlign w:val="subscript"/>
              </w:rPr>
              <w:t>2</w:t>
            </w:r>
            <w:r w:rsidRPr="0045472A">
              <w:rPr>
                <w:rFonts w:cs="Arial"/>
                <w:sz w:val="28"/>
                <w:szCs w:val="28"/>
              </w:rPr>
              <w:t xml:space="preserve"> besteht aus zwei Stickstoffatomen N. Das bedeutet, dass 1 mol Stickstoff N</w:t>
            </w:r>
            <w:r w:rsidRPr="0045472A">
              <w:rPr>
                <w:rFonts w:cs="Arial"/>
                <w:sz w:val="28"/>
                <w:szCs w:val="28"/>
                <w:vertAlign w:val="subscript"/>
              </w:rPr>
              <w:t>2</w:t>
            </w:r>
            <w:r w:rsidRPr="0045472A">
              <w:rPr>
                <w:rFonts w:cs="Arial"/>
                <w:sz w:val="28"/>
                <w:szCs w:val="28"/>
              </w:rPr>
              <w:t xml:space="preserve"> </w:t>
            </w:r>
            <w:r w:rsidR="003237A3">
              <w:rPr>
                <w:rFonts w:cs="Arial"/>
                <w:sz w:val="28"/>
                <w:szCs w:val="28"/>
              </w:rPr>
              <w:t>2</w:t>
            </w:r>
            <w:r w:rsidRPr="0045472A">
              <w:rPr>
                <w:rFonts w:cs="Arial"/>
                <w:sz w:val="28"/>
                <w:szCs w:val="28"/>
              </w:rPr>
              <w:t xml:space="preserve"> </w:t>
            </w:r>
            <w:r w:rsidR="003237A3">
              <w:rPr>
                <w:rFonts w:cs="Arial"/>
                <w:sz w:val="28"/>
                <w:szCs w:val="28"/>
              </w:rPr>
              <w:t>m</w:t>
            </w:r>
            <w:r w:rsidRPr="0045472A">
              <w:rPr>
                <w:rFonts w:cs="Arial"/>
                <w:sz w:val="28"/>
                <w:szCs w:val="28"/>
              </w:rPr>
              <w:t>ol Stickstoffatome enthält.</w:t>
            </w:r>
          </w:p>
          <w:p w14:paraId="49C79926" w14:textId="77777777" w:rsidR="0020402A" w:rsidRDefault="0020402A" w:rsidP="002D7734">
            <w:pPr>
              <w:jc w:val="center"/>
              <w:rPr>
                <w:rFonts w:cs="Arial"/>
                <w:sz w:val="28"/>
                <w:szCs w:val="28"/>
              </w:rPr>
            </w:pPr>
          </w:p>
          <w:p w14:paraId="094B32EE" w14:textId="77777777" w:rsidR="0020402A" w:rsidRPr="008B1D50" w:rsidRDefault="003237A3" w:rsidP="002D7734">
            <w:pPr>
              <w:jc w:val="center"/>
              <w:rPr>
                <w:rFonts w:cs="Arial"/>
                <w:i/>
                <w:sz w:val="28"/>
                <w:szCs w:val="28"/>
              </w:rPr>
            </w:pPr>
            <w:r w:rsidRPr="003237A3">
              <w:rPr>
                <w:rFonts w:cs="Arial"/>
                <w:i/>
                <w:color w:val="FF0000"/>
                <w:sz w:val="28"/>
                <w:szCs w:val="28"/>
              </w:rPr>
              <w:t>2</w:t>
            </w:r>
            <w:r>
              <w:rPr>
                <w:rFonts w:cs="Arial"/>
                <w:i/>
                <w:sz w:val="28"/>
                <w:szCs w:val="28"/>
              </w:rPr>
              <w:t xml:space="preserve"> </w:t>
            </w:r>
            <w:r w:rsidR="0020402A" w:rsidRPr="008B1D50">
              <w:rPr>
                <w:rFonts w:cs="Arial"/>
                <w:i/>
                <w:sz w:val="28"/>
                <w:szCs w:val="28"/>
              </w:rPr>
              <w:t>n(</w:t>
            </w:r>
            <w:r w:rsidR="00F35A64" w:rsidRPr="008B1D50">
              <w:rPr>
                <w:rFonts w:cs="Arial"/>
                <w:i/>
                <w:sz w:val="28"/>
                <w:szCs w:val="28"/>
              </w:rPr>
              <w:t>N</w:t>
            </w:r>
            <w:r w:rsidR="0020402A" w:rsidRPr="008B1D50">
              <w:rPr>
                <w:rFonts w:cs="Arial"/>
                <w:i/>
                <w:sz w:val="28"/>
                <w:szCs w:val="28"/>
              </w:rPr>
              <w:t xml:space="preserve">) = </w:t>
            </w:r>
            <w:r>
              <w:rPr>
                <w:rFonts w:cs="Arial"/>
                <w:i/>
                <w:sz w:val="28"/>
                <w:szCs w:val="28"/>
              </w:rPr>
              <w:t>1</w:t>
            </w:r>
            <w:r w:rsidR="0020402A" w:rsidRPr="008B1D50">
              <w:rPr>
                <w:rFonts w:cs="Arial"/>
                <w:i/>
                <w:sz w:val="28"/>
                <w:szCs w:val="28"/>
              </w:rPr>
              <w:t xml:space="preserve"> n(</w:t>
            </w:r>
            <w:r w:rsidR="00F35A64" w:rsidRPr="008B1D50">
              <w:rPr>
                <w:rFonts w:cs="Arial"/>
                <w:i/>
                <w:sz w:val="28"/>
                <w:szCs w:val="28"/>
              </w:rPr>
              <w:t>N</w:t>
            </w:r>
            <w:r w:rsidR="00F35A64" w:rsidRPr="008B1D50">
              <w:rPr>
                <w:rFonts w:cs="Arial"/>
                <w:i/>
                <w:color w:val="FF0000"/>
                <w:sz w:val="28"/>
                <w:szCs w:val="28"/>
                <w:vertAlign w:val="subscript"/>
              </w:rPr>
              <w:t>2</w:t>
            </w:r>
            <w:r w:rsidR="0020402A" w:rsidRPr="008B1D50">
              <w:rPr>
                <w:rFonts w:cs="Arial"/>
                <w:i/>
                <w:sz w:val="28"/>
                <w:szCs w:val="28"/>
              </w:rPr>
              <w:t>)</w:t>
            </w:r>
          </w:p>
          <w:p w14:paraId="24ED8C0F" w14:textId="77777777" w:rsidR="0020402A" w:rsidRDefault="0020402A" w:rsidP="002D7734">
            <w:pPr>
              <w:jc w:val="center"/>
              <w:rPr>
                <w:rFonts w:cs="Arial"/>
                <w:sz w:val="28"/>
                <w:szCs w:val="28"/>
              </w:rPr>
            </w:pPr>
          </w:p>
          <w:p w14:paraId="4822ECBF" w14:textId="77777777" w:rsidR="0020402A" w:rsidRDefault="0020402A" w:rsidP="002D7734">
            <w:pPr>
              <w:jc w:val="center"/>
              <w:rPr>
                <w:rFonts w:cs="Arial"/>
                <w:sz w:val="28"/>
                <w:szCs w:val="28"/>
              </w:rPr>
            </w:pPr>
          </w:p>
          <w:p w14:paraId="7EE1384B" w14:textId="77777777" w:rsidR="0020402A" w:rsidRPr="0045472A" w:rsidRDefault="0020402A" w:rsidP="0020402A">
            <w:pPr>
              <w:rPr>
                <w:rFonts w:cs="Arial"/>
                <w:sz w:val="28"/>
                <w:szCs w:val="28"/>
              </w:rPr>
            </w:pPr>
          </w:p>
        </w:tc>
        <w:tc>
          <w:tcPr>
            <w:tcW w:w="4533" w:type="dxa"/>
          </w:tcPr>
          <w:p w14:paraId="21399E71" w14:textId="77777777" w:rsidR="0020402A" w:rsidRPr="0045472A" w:rsidRDefault="0020402A" w:rsidP="008728B6">
            <w:pPr>
              <w:jc w:val="right"/>
              <w:rPr>
                <w:rFonts w:cs="Arial"/>
                <w:b/>
                <w:sz w:val="28"/>
                <w:szCs w:val="28"/>
              </w:rPr>
            </w:pPr>
            <w:r w:rsidRPr="0045472A">
              <w:rPr>
                <w:rFonts w:cs="Arial"/>
                <w:b/>
                <w:sz w:val="28"/>
                <w:szCs w:val="28"/>
              </w:rPr>
              <w:t>20</w:t>
            </w:r>
          </w:p>
          <w:p w14:paraId="3A801F01" w14:textId="77777777" w:rsidR="0020402A" w:rsidRPr="0045472A" w:rsidRDefault="0020402A" w:rsidP="009C128F">
            <w:pPr>
              <w:rPr>
                <w:rFonts w:cs="Arial"/>
                <w:sz w:val="28"/>
                <w:szCs w:val="28"/>
              </w:rPr>
            </w:pPr>
            <w:r w:rsidRPr="0045472A">
              <w:rPr>
                <w:rFonts w:cs="Arial"/>
                <w:sz w:val="28"/>
                <w:szCs w:val="28"/>
              </w:rPr>
              <w:t xml:space="preserve">Bei der Verbrennung von 1 g der unbekannten Droge/Verbindung X sind </w:t>
            </w:r>
          </w:p>
          <w:p w14:paraId="60324DEA" w14:textId="77777777" w:rsidR="0020402A" w:rsidRPr="0045472A" w:rsidRDefault="0020402A" w:rsidP="002D7734">
            <w:pPr>
              <w:jc w:val="both"/>
              <w:rPr>
                <w:rFonts w:cs="Arial"/>
                <w:sz w:val="28"/>
                <w:szCs w:val="28"/>
              </w:rPr>
            </w:pPr>
          </w:p>
          <w:p w14:paraId="04E40113" w14:textId="77777777" w:rsidR="0020402A" w:rsidRPr="0045472A" w:rsidRDefault="0020402A" w:rsidP="002D7734">
            <w:pPr>
              <w:jc w:val="both"/>
              <w:rPr>
                <w:rFonts w:cs="Arial"/>
                <w:sz w:val="28"/>
                <w:szCs w:val="28"/>
              </w:rPr>
            </w:pPr>
            <w:r w:rsidRPr="0045472A">
              <w:rPr>
                <w:rFonts w:cs="Arial"/>
                <w:sz w:val="28"/>
                <w:szCs w:val="28"/>
              </w:rPr>
              <w:t>7,905 g Kaliumcarbonat (K</w:t>
            </w:r>
            <w:r w:rsidRPr="0045472A">
              <w:rPr>
                <w:rFonts w:cs="Arial"/>
                <w:sz w:val="28"/>
                <w:szCs w:val="28"/>
                <w:vertAlign w:val="subscript"/>
              </w:rPr>
              <w:t>2</w:t>
            </w:r>
            <w:r w:rsidRPr="0045472A">
              <w:rPr>
                <w:rFonts w:cs="Arial"/>
                <w:sz w:val="28"/>
                <w:szCs w:val="28"/>
              </w:rPr>
              <w:t>CO</w:t>
            </w:r>
            <w:r w:rsidRPr="0045472A">
              <w:rPr>
                <w:rFonts w:cs="Arial"/>
                <w:sz w:val="28"/>
                <w:szCs w:val="28"/>
                <w:vertAlign w:val="subscript"/>
              </w:rPr>
              <w:t>3</w:t>
            </w:r>
            <w:r w:rsidRPr="0045472A">
              <w:rPr>
                <w:rFonts w:cs="Arial"/>
                <w:sz w:val="28"/>
                <w:szCs w:val="28"/>
              </w:rPr>
              <w:t>)</w:t>
            </w:r>
          </w:p>
          <w:p w14:paraId="3A09DB11" w14:textId="77777777" w:rsidR="0020402A" w:rsidRPr="0045472A" w:rsidRDefault="0020402A" w:rsidP="002D7734">
            <w:pPr>
              <w:jc w:val="both"/>
              <w:rPr>
                <w:rFonts w:cs="Arial"/>
                <w:sz w:val="28"/>
                <w:szCs w:val="28"/>
              </w:rPr>
            </w:pPr>
            <w:r w:rsidRPr="0045472A">
              <w:rPr>
                <w:rFonts w:cs="Arial"/>
                <w:sz w:val="28"/>
                <w:szCs w:val="28"/>
              </w:rPr>
              <w:t>0,702 g Wasser (H</w:t>
            </w:r>
            <w:r w:rsidRPr="0045472A">
              <w:rPr>
                <w:rFonts w:cs="Arial"/>
                <w:sz w:val="28"/>
                <w:szCs w:val="28"/>
                <w:vertAlign w:val="subscript"/>
              </w:rPr>
              <w:t>2</w:t>
            </w:r>
            <w:r w:rsidRPr="0045472A">
              <w:rPr>
                <w:rFonts w:cs="Arial"/>
                <w:sz w:val="28"/>
                <w:szCs w:val="28"/>
              </w:rPr>
              <w:t>O)</w:t>
            </w:r>
          </w:p>
          <w:p w14:paraId="2725F89D" w14:textId="77777777" w:rsidR="0020402A" w:rsidRPr="0045472A" w:rsidRDefault="0020402A" w:rsidP="002D7734">
            <w:pPr>
              <w:jc w:val="both"/>
              <w:rPr>
                <w:rFonts w:cs="Arial"/>
                <w:sz w:val="28"/>
                <w:szCs w:val="28"/>
              </w:rPr>
            </w:pPr>
            <w:r w:rsidRPr="0045472A">
              <w:rPr>
                <w:rFonts w:cs="Arial"/>
                <w:sz w:val="28"/>
                <w:szCs w:val="28"/>
              </w:rPr>
              <w:t>0,0728 g Stickstoff (N</w:t>
            </w:r>
            <w:r w:rsidRPr="0045472A">
              <w:rPr>
                <w:rFonts w:cs="Arial"/>
                <w:sz w:val="28"/>
                <w:szCs w:val="28"/>
                <w:vertAlign w:val="subscript"/>
              </w:rPr>
              <w:t>2</w:t>
            </w:r>
            <w:r w:rsidRPr="0045472A">
              <w:rPr>
                <w:rFonts w:cs="Arial"/>
                <w:sz w:val="28"/>
                <w:szCs w:val="28"/>
              </w:rPr>
              <w:t xml:space="preserve">) </w:t>
            </w:r>
          </w:p>
          <w:p w14:paraId="76BF65EA" w14:textId="77777777" w:rsidR="0020402A" w:rsidRPr="0045472A" w:rsidRDefault="0020402A" w:rsidP="002D7734">
            <w:pPr>
              <w:jc w:val="both"/>
              <w:rPr>
                <w:rFonts w:cs="Arial"/>
                <w:sz w:val="28"/>
                <w:szCs w:val="28"/>
              </w:rPr>
            </w:pPr>
          </w:p>
          <w:p w14:paraId="27B5BBC5" w14:textId="77777777" w:rsidR="0020402A" w:rsidRPr="0045472A" w:rsidRDefault="0020402A" w:rsidP="002D7734">
            <w:pPr>
              <w:jc w:val="both"/>
              <w:rPr>
                <w:rFonts w:cs="Arial"/>
                <w:sz w:val="28"/>
                <w:szCs w:val="28"/>
              </w:rPr>
            </w:pPr>
            <w:r w:rsidRPr="0045472A">
              <w:rPr>
                <w:rFonts w:cs="Arial"/>
                <w:sz w:val="28"/>
                <w:szCs w:val="28"/>
              </w:rPr>
              <w:t>gebildet worden.</w:t>
            </w:r>
          </w:p>
        </w:tc>
      </w:tr>
      <w:tr w:rsidR="0020402A" w:rsidRPr="0045472A" w14:paraId="324B5F78" w14:textId="77777777" w:rsidTr="002D7734">
        <w:tc>
          <w:tcPr>
            <w:tcW w:w="4523" w:type="dxa"/>
          </w:tcPr>
          <w:p w14:paraId="1C91348C" w14:textId="77777777" w:rsidR="0020402A" w:rsidRPr="0045472A" w:rsidRDefault="0020402A" w:rsidP="008728B6">
            <w:pPr>
              <w:jc w:val="right"/>
              <w:rPr>
                <w:rFonts w:cs="Arial"/>
                <w:b/>
                <w:sz w:val="28"/>
                <w:szCs w:val="28"/>
              </w:rPr>
            </w:pPr>
            <w:r w:rsidRPr="0045472A">
              <w:rPr>
                <w:rFonts w:cs="Arial"/>
                <w:b/>
                <w:sz w:val="28"/>
                <w:szCs w:val="28"/>
              </w:rPr>
              <w:t>21</w:t>
            </w:r>
          </w:p>
          <w:p w14:paraId="0999AF1D" w14:textId="77777777" w:rsidR="0020402A" w:rsidRPr="0045472A" w:rsidRDefault="0020402A" w:rsidP="009C128F">
            <w:pPr>
              <w:rPr>
                <w:rFonts w:cs="Arial"/>
                <w:sz w:val="28"/>
                <w:szCs w:val="28"/>
              </w:rPr>
            </w:pPr>
            <w:r w:rsidRPr="0045472A">
              <w:rPr>
                <w:rFonts w:cs="Arial"/>
                <w:sz w:val="28"/>
                <w:szCs w:val="28"/>
              </w:rPr>
              <w:t xml:space="preserve">Die Stoffmenge n einer bei der Elementaranalyse gebildeten Verbindung kann mit Hilfe der Formel </w:t>
            </w:r>
          </w:p>
          <w:p w14:paraId="67DFA441" w14:textId="77777777" w:rsidR="0020402A" w:rsidRPr="0045472A" w:rsidRDefault="0020402A" w:rsidP="002D7734">
            <w:pPr>
              <w:jc w:val="both"/>
              <w:rPr>
                <w:rFonts w:cs="Arial"/>
                <w:sz w:val="28"/>
                <w:szCs w:val="28"/>
              </w:rPr>
            </w:pPr>
          </w:p>
          <w:p w14:paraId="09AD3EB6" w14:textId="77777777" w:rsidR="0020402A" w:rsidRPr="0045472A" w:rsidRDefault="0020402A" w:rsidP="002D7734">
            <w:pPr>
              <w:jc w:val="center"/>
              <w:rPr>
                <w:rFonts w:cs="Arial"/>
                <w:sz w:val="28"/>
                <w:szCs w:val="28"/>
              </w:rPr>
            </w:pPr>
            <m:oMathPara>
              <m:oMath>
                <m:r>
                  <w:rPr>
                    <w:rFonts w:ascii="Cambria Math" w:hAnsi="Cambria Math" w:cs="Arial"/>
                    <w:sz w:val="28"/>
                    <w:szCs w:val="28"/>
                  </w:rPr>
                  <m:t>n=</m:t>
                </m:r>
                <m:f>
                  <m:fPr>
                    <m:ctrlPr>
                      <w:rPr>
                        <w:rFonts w:ascii="Cambria Math" w:hAnsi="Cambria Math" w:cs="Arial"/>
                        <w:i/>
                        <w:sz w:val="28"/>
                        <w:szCs w:val="28"/>
                      </w:rPr>
                    </m:ctrlPr>
                  </m:fPr>
                  <m:num>
                    <m:r>
                      <w:rPr>
                        <w:rFonts w:ascii="Cambria Math" w:hAnsi="Cambria Math" w:cs="Arial"/>
                        <w:sz w:val="28"/>
                        <w:szCs w:val="28"/>
                      </w:rPr>
                      <m:t>m</m:t>
                    </m:r>
                  </m:num>
                  <m:den>
                    <m:r>
                      <w:rPr>
                        <w:rFonts w:ascii="Cambria Math" w:hAnsi="Cambria Math" w:cs="Arial"/>
                        <w:sz w:val="28"/>
                        <w:szCs w:val="28"/>
                      </w:rPr>
                      <m:t>M</m:t>
                    </m:r>
                  </m:den>
                </m:f>
              </m:oMath>
            </m:oMathPara>
          </w:p>
          <w:p w14:paraId="564B9193" w14:textId="77777777" w:rsidR="0020402A" w:rsidRPr="0045472A" w:rsidRDefault="0020402A" w:rsidP="002D7734">
            <w:pPr>
              <w:jc w:val="both"/>
              <w:rPr>
                <w:rFonts w:cs="Arial"/>
                <w:sz w:val="28"/>
                <w:szCs w:val="28"/>
              </w:rPr>
            </w:pPr>
          </w:p>
          <w:p w14:paraId="2C1C9CDB" w14:textId="77777777" w:rsidR="0020402A" w:rsidRDefault="0020402A" w:rsidP="002D7734">
            <w:pPr>
              <w:rPr>
                <w:rFonts w:cs="Arial"/>
                <w:sz w:val="28"/>
                <w:szCs w:val="28"/>
              </w:rPr>
            </w:pPr>
            <w:r w:rsidRPr="0045472A">
              <w:rPr>
                <w:rFonts w:cs="Arial"/>
                <w:sz w:val="28"/>
                <w:szCs w:val="28"/>
              </w:rPr>
              <w:t>berechnet werden.</w:t>
            </w:r>
          </w:p>
          <w:p w14:paraId="60BA38FA" w14:textId="77777777" w:rsidR="0020402A" w:rsidRDefault="0020402A" w:rsidP="002D7734">
            <w:pPr>
              <w:rPr>
                <w:rFonts w:cs="Arial"/>
                <w:sz w:val="28"/>
                <w:szCs w:val="28"/>
              </w:rPr>
            </w:pPr>
          </w:p>
          <w:p w14:paraId="6328AA3B" w14:textId="77777777" w:rsidR="0020402A" w:rsidRDefault="0020402A" w:rsidP="002D7734">
            <w:pPr>
              <w:rPr>
                <w:rFonts w:cs="Arial"/>
                <w:sz w:val="28"/>
                <w:szCs w:val="28"/>
              </w:rPr>
            </w:pPr>
          </w:p>
          <w:p w14:paraId="2A178A5A" w14:textId="77777777" w:rsidR="0020402A" w:rsidRDefault="0020402A" w:rsidP="002D7734">
            <w:pPr>
              <w:rPr>
                <w:rFonts w:cs="Arial"/>
                <w:sz w:val="28"/>
                <w:szCs w:val="28"/>
              </w:rPr>
            </w:pPr>
          </w:p>
          <w:p w14:paraId="64236E44" w14:textId="77777777" w:rsidR="0020402A" w:rsidRDefault="0020402A" w:rsidP="002D7734">
            <w:pPr>
              <w:rPr>
                <w:rFonts w:cs="Arial"/>
                <w:sz w:val="28"/>
                <w:szCs w:val="28"/>
              </w:rPr>
            </w:pPr>
          </w:p>
          <w:p w14:paraId="3E4A2329" w14:textId="77777777" w:rsidR="0020402A" w:rsidRPr="0045472A" w:rsidRDefault="0020402A" w:rsidP="002D7734">
            <w:pPr>
              <w:rPr>
                <w:rFonts w:cs="Arial"/>
                <w:sz w:val="28"/>
                <w:szCs w:val="28"/>
              </w:rPr>
            </w:pPr>
          </w:p>
        </w:tc>
        <w:tc>
          <w:tcPr>
            <w:tcW w:w="4533" w:type="dxa"/>
          </w:tcPr>
          <w:p w14:paraId="3D33AA6B" w14:textId="77777777" w:rsidR="0020402A" w:rsidRPr="0045472A" w:rsidRDefault="0020402A" w:rsidP="008728B6">
            <w:pPr>
              <w:jc w:val="right"/>
              <w:rPr>
                <w:rFonts w:cs="Arial"/>
                <w:b/>
                <w:sz w:val="28"/>
                <w:szCs w:val="28"/>
              </w:rPr>
            </w:pPr>
            <w:r w:rsidRPr="0045472A">
              <w:rPr>
                <w:rFonts w:cs="Arial"/>
                <w:b/>
                <w:sz w:val="28"/>
                <w:szCs w:val="28"/>
              </w:rPr>
              <w:t>22</w:t>
            </w:r>
          </w:p>
          <w:p w14:paraId="021DB280" w14:textId="77777777" w:rsidR="0020402A" w:rsidRPr="0045472A" w:rsidRDefault="0020402A" w:rsidP="00BF73C9">
            <w:pPr>
              <w:rPr>
                <w:rFonts w:cs="Arial"/>
                <w:sz w:val="28"/>
                <w:szCs w:val="28"/>
              </w:rPr>
            </w:pPr>
            <w:r w:rsidRPr="0045472A">
              <w:rPr>
                <w:rFonts w:cs="Arial"/>
                <w:sz w:val="28"/>
                <w:szCs w:val="28"/>
              </w:rPr>
              <w:t>Ein netter Kollege hat schon die Stoffmenge an Sauerstoff ermittelt:</w:t>
            </w:r>
          </w:p>
          <w:p w14:paraId="485593FE" w14:textId="77777777" w:rsidR="0020402A" w:rsidRPr="0045472A" w:rsidRDefault="0020402A" w:rsidP="002D7734">
            <w:pPr>
              <w:jc w:val="center"/>
              <w:rPr>
                <w:rFonts w:cs="Arial"/>
                <w:sz w:val="28"/>
                <w:szCs w:val="28"/>
              </w:rPr>
            </w:pPr>
          </w:p>
          <w:p w14:paraId="161B59A9" w14:textId="77777777" w:rsidR="0020402A" w:rsidRPr="0045472A" w:rsidRDefault="0020402A" w:rsidP="002D7734">
            <w:pPr>
              <w:jc w:val="center"/>
              <w:rPr>
                <w:rFonts w:cs="Arial"/>
                <w:sz w:val="28"/>
                <w:szCs w:val="28"/>
              </w:rPr>
            </w:pPr>
            <w:r w:rsidRPr="008B1D50">
              <w:rPr>
                <w:rFonts w:cs="Arial"/>
                <w:i/>
                <w:sz w:val="28"/>
                <w:szCs w:val="28"/>
              </w:rPr>
              <w:t xml:space="preserve">n(O) </w:t>
            </w:r>
            <w:r>
              <w:rPr>
                <w:rFonts w:cs="Arial"/>
                <w:sz w:val="28"/>
                <w:szCs w:val="28"/>
              </w:rPr>
              <w:t>= 0,0104 mol</w:t>
            </w:r>
          </w:p>
        </w:tc>
      </w:tr>
      <w:tr w:rsidR="0020402A" w:rsidRPr="0045472A" w14:paraId="53534303" w14:textId="77777777" w:rsidTr="002D7734">
        <w:tc>
          <w:tcPr>
            <w:tcW w:w="4523" w:type="dxa"/>
          </w:tcPr>
          <w:p w14:paraId="109A457B" w14:textId="77777777" w:rsidR="0020402A" w:rsidRPr="0045472A" w:rsidRDefault="0020402A" w:rsidP="008728B6">
            <w:pPr>
              <w:jc w:val="right"/>
              <w:rPr>
                <w:rFonts w:cs="Arial"/>
                <w:b/>
                <w:sz w:val="28"/>
                <w:szCs w:val="28"/>
              </w:rPr>
            </w:pPr>
            <w:r>
              <w:rPr>
                <w:rFonts w:cs="Arial"/>
                <w:b/>
                <w:sz w:val="28"/>
                <w:szCs w:val="28"/>
              </w:rPr>
              <w:t>23</w:t>
            </w:r>
          </w:p>
          <w:p w14:paraId="09682CB8" w14:textId="77777777" w:rsidR="0020402A" w:rsidRDefault="0020402A" w:rsidP="009C128F">
            <w:pPr>
              <w:rPr>
                <w:rFonts w:cs="Arial"/>
                <w:sz w:val="28"/>
                <w:szCs w:val="28"/>
              </w:rPr>
            </w:pPr>
            <w:r>
              <w:rPr>
                <w:rFonts w:cs="Arial"/>
                <w:sz w:val="28"/>
                <w:szCs w:val="28"/>
              </w:rPr>
              <w:t>Die Stoffmenge an Wasserstoff in der gesuchten Verbindung beträgt:</w:t>
            </w:r>
          </w:p>
          <w:p w14:paraId="7C8848AF" w14:textId="77777777" w:rsidR="0020402A" w:rsidRDefault="0020402A" w:rsidP="002D7734">
            <w:pPr>
              <w:jc w:val="both"/>
              <w:rPr>
                <w:rFonts w:cs="Arial"/>
                <w:sz w:val="28"/>
                <w:szCs w:val="28"/>
              </w:rPr>
            </w:pPr>
          </w:p>
          <w:p w14:paraId="13596A79" w14:textId="77777777" w:rsidR="0020402A" w:rsidRDefault="0020402A" w:rsidP="002D7734">
            <w:pPr>
              <w:jc w:val="both"/>
              <w:rPr>
                <w:rFonts w:cs="Arial"/>
                <w:sz w:val="28"/>
                <w:szCs w:val="28"/>
              </w:rPr>
            </w:pPr>
          </w:p>
          <w:p w14:paraId="68565209" w14:textId="77777777" w:rsidR="0020402A" w:rsidRDefault="0020402A" w:rsidP="002D7734">
            <w:pPr>
              <w:jc w:val="both"/>
              <w:rPr>
                <w:rFonts w:cs="Arial"/>
                <w:sz w:val="28"/>
                <w:szCs w:val="28"/>
              </w:rPr>
            </w:pPr>
          </w:p>
          <w:p w14:paraId="5296184F" w14:textId="77777777" w:rsidR="0020402A" w:rsidRDefault="0020402A" w:rsidP="002D7734">
            <w:pPr>
              <w:jc w:val="both"/>
              <w:rPr>
                <w:rFonts w:cs="Arial"/>
                <w:sz w:val="28"/>
                <w:szCs w:val="28"/>
              </w:rPr>
            </w:pPr>
          </w:p>
          <w:p w14:paraId="632F5DE6" w14:textId="77777777" w:rsidR="0020402A" w:rsidRDefault="0020402A" w:rsidP="002D7734">
            <w:pPr>
              <w:jc w:val="both"/>
              <w:rPr>
                <w:rFonts w:cs="Arial"/>
                <w:sz w:val="28"/>
                <w:szCs w:val="28"/>
              </w:rPr>
            </w:pPr>
          </w:p>
          <w:p w14:paraId="2B321A2C" w14:textId="77777777" w:rsidR="0020402A" w:rsidRDefault="0020402A" w:rsidP="002D7734">
            <w:pPr>
              <w:jc w:val="both"/>
              <w:rPr>
                <w:rFonts w:cs="Arial"/>
                <w:sz w:val="28"/>
                <w:szCs w:val="28"/>
              </w:rPr>
            </w:pPr>
          </w:p>
          <w:p w14:paraId="3C22C6C0" w14:textId="77777777" w:rsidR="0020402A" w:rsidRDefault="0020402A" w:rsidP="002D7734">
            <w:pPr>
              <w:jc w:val="both"/>
              <w:rPr>
                <w:rFonts w:cs="Arial"/>
                <w:sz w:val="28"/>
                <w:szCs w:val="28"/>
              </w:rPr>
            </w:pPr>
          </w:p>
          <w:p w14:paraId="1D2F9981" w14:textId="77777777" w:rsidR="0020402A" w:rsidRDefault="0020402A" w:rsidP="002D7734">
            <w:pPr>
              <w:jc w:val="both"/>
              <w:rPr>
                <w:rFonts w:cs="Arial"/>
                <w:sz w:val="28"/>
                <w:szCs w:val="28"/>
              </w:rPr>
            </w:pPr>
          </w:p>
          <w:p w14:paraId="4620B6F7" w14:textId="77777777" w:rsidR="0020402A" w:rsidRDefault="0020402A" w:rsidP="002D7734">
            <w:pPr>
              <w:jc w:val="both"/>
              <w:rPr>
                <w:rFonts w:cs="Arial"/>
                <w:sz w:val="28"/>
                <w:szCs w:val="28"/>
              </w:rPr>
            </w:pPr>
          </w:p>
          <w:p w14:paraId="7017F80C" w14:textId="77777777" w:rsidR="0020402A" w:rsidRDefault="0020402A" w:rsidP="002D7734">
            <w:pPr>
              <w:rPr>
                <w:rFonts w:cs="Arial"/>
                <w:sz w:val="28"/>
                <w:szCs w:val="28"/>
              </w:rPr>
            </w:pPr>
            <w:r w:rsidRPr="00D46C74">
              <w:rPr>
                <w:rFonts w:cs="Arial"/>
                <w:i/>
                <w:sz w:val="28"/>
                <w:szCs w:val="28"/>
              </w:rPr>
              <w:t>(Trage hier deine Rechnung ein)</w:t>
            </w:r>
          </w:p>
          <w:p w14:paraId="6293C7CA" w14:textId="77777777" w:rsidR="0020402A" w:rsidRPr="0045472A" w:rsidRDefault="0020402A" w:rsidP="002D7734">
            <w:pPr>
              <w:rPr>
                <w:rFonts w:cs="Arial"/>
                <w:sz w:val="28"/>
                <w:szCs w:val="28"/>
              </w:rPr>
            </w:pPr>
          </w:p>
        </w:tc>
        <w:tc>
          <w:tcPr>
            <w:tcW w:w="4533" w:type="dxa"/>
          </w:tcPr>
          <w:p w14:paraId="5A646BB8" w14:textId="77777777" w:rsidR="0020402A" w:rsidRPr="0045472A" w:rsidRDefault="0020402A" w:rsidP="008728B6">
            <w:pPr>
              <w:jc w:val="right"/>
              <w:rPr>
                <w:rFonts w:cs="Arial"/>
                <w:b/>
                <w:sz w:val="28"/>
                <w:szCs w:val="28"/>
              </w:rPr>
            </w:pPr>
            <w:r>
              <w:rPr>
                <w:rFonts w:cs="Arial"/>
                <w:b/>
                <w:sz w:val="28"/>
                <w:szCs w:val="28"/>
              </w:rPr>
              <w:t>24</w:t>
            </w:r>
          </w:p>
          <w:p w14:paraId="59855BCB" w14:textId="77777777" w:rsidR="0020402A" w:rsidRDefault="0020402A" w:rsidP="009C128F">
            <w:pPr>
              <w:rPr>
                <w:rFonts w:cs="Arial"/>
                <w:sz w:val="28"/>
                <w:szCs w:val="28"/>
              </w:rPr>
            </w:pPr>
            <w:r>
              <w:rPr>
                <w:rFonts w:cs="Arial"/>
                <w:sz w:val="28"/>
                <w:szCs w:val="28"/>
              </w:rPr>
              <w:t>Die Stoffmenge an Stickstoff in der gesuchten Verbindung beträgt:</w:t>
            </w:r>
          </w:p>
          <w:p w14:paraId="6C1F4E70" w14:textId="77777777" w:rsidR="0020402A" w:rsidRDefault="0020402A" w:rsidP="002D7734">
            <w:pPr>
              <w:jc w:val="both"/>
              <w:rPr>
                <w:rFonts w:cs="Arial"/>
                <w:sz w:val="28"/>
                <w:szCs w:val="28"/>
              </w:rPr>
            </w:pPr>
          </w:p>
          <w:p w14:paraId="08111AC6" w14:textId="77777777" w:rsidR="0020402A" w:rsidRDefault="0020402A" w:rsidP="002D7734">
            <w:pPr>
              <w:jc w:val="both"/>
              <w:rPr>
                <w:rFonts w:cs="Arial"/>
                <w:sz w:val="28"/>
                <w:szCs w:val="28"/>
              </w:rPr>
            </w:pPr>
          </w:p>
          <w:p w14:paraId="133CC99E" w14:textId="77777777" w:rsidR="0020402A" w:rsidRDefault="0020402A" w:rsidP="002D7734">
            <w:pPr>
              <w:jc w:val="both"/>
              <w:rPr>
                <w:rFonts w:cs="Arial"/>
                <w:sz w:val="28"/>
                <w:szCs w:val="28"/>
              </w:rPr>
            </w:pPr>
          </w:p>
          <w:p w14:paraId="1E0F61E8" w14:textId="77777777" w:rsidR="0020402A" w:rsidRDefault="0020402A" w:rsidP="002D7734">
            <w:pPr>
              <w:jc w:val="both"/>
              <w:rPr>
                <w:rFonts w:cs="Arial"/>
                <w:sz w:val="28"/>
                <w:szCs w:val="28"/>
              </w:rPr>
            </w:pPr>
          </w:p>
          <w:p w14:paraId="4F2BBAE7" w14:textId="77777777" w:rsidR="0020402A" w:rsidRDefault="0020402A" w:rsidP="002D7734">
            <w:pPr>
              <w:jc w:val="both"/>
              <w:rPr>
                <w:rFonts w:cs="Arial"/>
                <w:sz w:val="28"/>
                <w:szCs w:val="28"/>
              </w:rPr>
            </w:pPr>
          </w:p>
          <w:p w14:paraId="5BADFD8B" w14:textId="77777777" w:rsidR="0020402A" w:rsidRDefault="0020402A" w:rsidP="002D7734">
            <w:pPr>
              <w:jc w:val="both"/>
              <w:rPr>
                <w:rFonts w:cs="Arial"/>
                <w:sz w:val="28"/>
                <w:szCs w:val="28"/>
              </w:rPr>
            </w:pPr>
          </w:p>
          <w:p w14:paraId="3CE49E3B" w14:textId="77777777" w:rsidR="0020402A" w:rsidRDefault="0020402A" w:rsidP="002D7734">
            <w:pPr>
              <w:jc w:val="both"/>
              <w:rPr>
                <w:rFonts w:cs="Arial"/>
                <w:sz w:val="28"/>
                <w:szCs w:val="28"/>
              </w:rPr>
            </w:pPr>
          </w:p>
          <w:p w14:paraId="29970405" w14:textId="77777777" w:rsidR="0020402A" w:rsidRDefault="0020402A" w:rsidP="002D7734">
            <w:pPr>
              <w:jc w:val="both"/>
              <w:rPr>
                <w:rFonts w:cs="Arial"/>
                <w:sz w:val="28"/>
                <w:szCs w:val="28"/>
              </w:rPr>
            </w:pPr>
          </w:p>
          <w:p w14:paraId="2181EB57" w14:textId="77777777" w:rsidR="0020402A" w:rsidRDefault="0020402A" w:rsidP="002D7734">
            <w:pPr>
              <w:jc w:val="both"/>
              <w:rPr>
                <w:rFonts w:cs="Arial"/>
                <w:sz w:val="28"/>
                <w:szCs w:val="28"/>
              </w:rPr>
            </w:pPr>
          </w:p>
          <w:p w14:paraId="102E32F0" w14:textId="77777777" w:rsidR="0020402A" w:rsidRDefault="0020402A" w:rsidP="002D7734">
            <w:pPr>
              <w:jc w:val="both"/>
              <w:rPr>
                <w:rFonts w:cs="Arial"/>
                <w:sz w:val="28"/>
                <w:szCs w:val="28"/>
              </w:rPr>
            </w:pPr>
          </w:p>
          <w:p w14:paraId="5764DBDB" w14:textId="77777777" w:rsidR="0020402A" w:rsidRPr="0045472A" w:rsidRDefault="0020402A" w:rsidP="002D7734">
            <w:pPr>
              <w:jc w:val="center"/>
              <w:rPr>
                <w:rFonts w:cs="Arial"/>
                <w:sz w:val="28"/>
                <w:szCs w:val="28"/>
              </w:rPr>
            </w:pPr>
            <w:r w:rsidRPr="00D46C74">
              <w:rPr>
                <w:rFonts w:cs="Arial"/>
                <w:i/>
                <w:sz w:val="28"/>
                <w:szCs w:val="28"/>
              </w:rPr>
              <w:t>(Trage hier deine Rechnung ein)</w:t>
            </w:r>
          </w:p>
        </w:tc>
      </w:tr>
    </w:tbl>
    <w:p w14:paraId="3C3EBDDB" w14:textId="77777777" w:rsidR="0020402A" w:rsidRDefault="0020402A" w:rsidP="0020402A">
      <w:pPr>
        <w:rPr>
          <w:rFonts w:cs="Arial"/>
          <w:sz w:val="24"/>
          <w:szCs w:val="24"/>
        </w:rPr>
      </w:pPr>
    </w:p>
    <w:p w14:paraId="4E064663" w14:textId="77777777" w:rsidR="0020402A" w:rsidRPr="00175E8F" w:rsidRDefault="0020402A" w:rsidP="0020402A">
      <w:pPr>
        <w:rPr>
          <w:rFonts w:cs="Arial"/>
          <w:sz w:val="24"/>
          <w:szCs w:val="24"/>
        </w:rPr>
      </w:pPr>
      <w:r>
        <w:rPr>
          <w:rFonts w:cs="Arial"/>
          <w:sz w:val="24"/>
          <w:szCs w:val="24"/>
        </w:rPr>
        <w:br w:type="page"/>
      </w:r>
    </w:p>
    <w:tbl>
      <w:tblPr>
        <w:tblStyle w:val="Tabellenraster"/>
        <w:tblW w:w="0" w:type="auto"/>
        <w:tblLook w:val="04A0" w:firstRow="1" w:lastRow="0" w:firstColumn="1" w:lastColumn="0" w:noHBand="0" w:noVBand="1"/>
      </w:tblPr>
      <w:tblGrid>
        <w:gridCol w:w="4523"/>
        <w:gridCol w:w="4533"/>
      </w:tblGrid>
      <w:tr w:rsidR="0020402A" w:rsidRPr="00B92715" w14:paraId="2F2BA08F" w14:textId="77777777" w:rsidTr="002D7734">
        <w:tc>
          <w:tcPr>
            <w:tcW w:w="4523" w:type="dxa"/>
          </w:tcPr>
          <w:p w14:paraId="61C716E9" w14:textId="77777777" w:rsidR="0020402A" w:rsidRPr="003A6347" w:rsidRDefault="0020402A" w:rsidP="008728B6">
            <w:pPr>
              <w:jc w:val="right"/>
              <w:rPr>
                <w:rFonts w:cs="Arial"/>
                <w:b/>
                <w:sz w:val="28"/>
                <w:szCs w:val="28"/>
              </w:rPr>
            </w:pPr>
            <w:r>
              <w:lastRenderedPageBreak/>
              <w:br w:type="page"/>
            </w:r>
            <w:r w:rsidRPr="003A6347">
              <w:rPr>
                <w:rFonts w:cs="Arial"/>
                <w:b/>
                <w:sz w:val="28"/>
                <w:szCs w:val="28"/>
              </w:rPr>
              <w:t>Z1</w:t>
            </w:r>
          </w:p>
          <w:p w14:paraId="2DC6C568" w14:textId="77777777" w:rsidR="0020402A" w:rsidRDefault="0020402A" w:rsidP="009C128F">
            <w:pPr>
              <w:rPr>
                <w:rFonts w:cs="Arial"/>
                <w:sz w:val="28"/>
                <w:szCs w:val="28"/>
              </w:rPr>
            </w:pPr>
            <w:r>
              <w:rPr>
                <w:rFonts w:cs="Arial"/>
                <w:sz w:val="28"/>
                <w:szCs w:val="28"/>
              </w:rPr>
              <w:t>Aus der molaren Masse des Kaliumcarbonats kann die Stoffmenge berechnet werden:</w:t>
            </w:r>
          </w:p>
          <w:p w14:paraId="3D8FFBAD" w14:textId="77777777" w:rsidR="0020402A" w:rsidRDefault="0020402A" w:rsidP="002D7734">
            <w:pPr>
              <w:jc w:val="both"/>
              <w:rPr>
                <w:rFonts w:cs="Arial"/>
                <w:sz w:val="28"/>
                <w:szCs w:val="28"/>
              </w:rPr>
            </w:pPr>
          </w:p>
          <w:p w14:paraId="57B6EDF8" w14:textId="77777777" w:rsidR="0020402A" w:rsidRPr="003A6347" w:rsidRDefault="0020402A" w:rsidP="002D7734">
            <w:pPr>
              <w:jc w:val="both"/>
              <w:rPr>
                <w:rFonts w:cs="Arial"/>
                <w:sz w:val="20"/>
                <w:szCs w:val="20"/>
              </w:rPr>
            </w:pPr>
            <m:oMathPara>
              <m:oMath>
                <m:r>
                  <w:rPr>
                    <w:rFonts w:ascii="Cambria Math" w:hAnsi="Cambria Math" w:cs="Arial"/>
                    <w:sz w:val="20"/>
                    <w:szCs w:val="20"/>
                  </w:rPr>
                  <m:t>n</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2</m:t>
                        </m:r>
                      </m:sub>
                    </m:sSub>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3</m:t>
                        </m:r>
                      </m:sub>
                    </m:sSub>
                    <m:r>
                      <w:rPr>
                        <w:rFonts w:ascii="Cambria Math" w:eastAsiaTheme="minorEastAsia" w:hAnsi="Cambria Math" w:cs="Arial"/>
                        <w:sz w:val="20"/>
                        <w:szCs w:val="20"/>
                      </w:rPr>
                      <m:t>)</m:t>
                    </m:r>
                  </m:e>
                  <m:sub/>
                </m:sSub>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m</m:t>
                    </m:r>
                    <m:d>
                      <m:dPr>
                        <m:ctrlPr>
                          <w:rPr>
                            <w:rFonts w:ascii="Cambria Math"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2</m:t>
                            </m:r>
                          </m:sub>
                        </m:sSub>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3</m:t>
                            </m:r>
                          </m:sub>
                        </m:sSub>
                      </m:e>
                    </m:d>
                  </m:num>
                  <m:den>
                    <m:r>
                      <w:rPr>
                        <w:rFonts w:ascii="Cambria Math" w:hAnsi="Cambria Math" w:cs="Arial"/>
                        <w:sz w:val="20"/>
                        <w:szCs w:val="20"/>
                      </w:rPr>
                      <m:t>M</m:t>
                    </m:r>
                    <m:d>
                      <m:dPr>
                        <m:ctrlPr>
                          <w:rPr>
                            <w:rFonts w:ascii="Cambria Math"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2</m:t>
                            </m:r>
                          </m:sub>
                        </m:sSub>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CO</m:t>
                            </m:r>
                          </m:e>
                          <m:sub>
                            <m:r>
                              <w:rPr>
                                <w:rFonts w:ascii="Cambria Math" w:eastAsiaTheme="minorEastAsia" w:hAnsi="Cambria Math" w:cs="Arial"/>
                                <w:sz w:val="20"/>
                                <w:szCs w:val="20"/>
                              </w:rPr>
                              <m:t>3</m:t>
                            </m:r>
                          </m:sub>
                        </m:sSub>
                      </m:e>
                    </m:d>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7,905 g</m:t>
                    </m:r>
                  </m:num>
                  <m:den>
                    <m:r>
                      <w:rPr>
                        <w:rFonts w:ascii="Cambria Math" w:hAnsi="Cambria Math" w:cs="Arial"/>
                        <w:sz w:val="20"/>
                        <w:szCs w:val="20"/>
                      </w:rPr>
                      <m:t>138,2</m:t>
                    </m:r>
                    <m:f>
                      <m:fPr>
                        <m:ctrlPr>
                          <w:rPr>
                            <w:rFonts w:ascii="Cambria Math" w:hAnsi="Cambria Math" w:cs="Arial"/>
                            <w:i/>
                            <w:sz w:val="20"/>
                            <w:szCs w:val="20"/>
                          </w:rPr>
                        </m:ctrlPr>
                      </m:fPr>
                      <m:num>
                        <m:r>
                          <w:rPr>
                            <w:rFonts w:ascii="Cambria Math" w:hAnsi="Cambria Math" w:cs="Arial"/>
                            <w:sz w:val="20"/>
                            <w:szCs w:val="20"/>
                          </w:rPr>
                          <m:t>g</m:t>
                        </m:r>
                      </m:num>
                      <m:den>
                        <m:r>
                          <w:rPr>
                            <w:rFonts w:ascii="Cambria Math" w:hAnsi="Cambria Math" w:cs="Arial"/>
                            <w:sz w:val="20"/>
                            <w:szCs w:val="20"/>
                          </w:rPr>
                          <m:t>mol</m:t>
                        </m:r>
                      </m:den>
                    </m:f>
                  </m:den>
                </m:f>
              </m:oMath>
            </m:oMathPara>
          </w:p>
          <w:p w14:paraId="1FD41FEF" w14:textId="77777777" w:rsidR="0020402A" w:rsidRPr="00A4555C" w:rsidRDefault="0020402A" w:rsidP="002D7734">
            <w:pPr>
              <w:jc w:val="both"/>
              <w:rPr>
                <w:rFonts w:cs="Arial"/>
                <w:sz w:val="20"/>
                <w:szCs w:val="20"/>
              </w:rPr>
            </w:pPr>
          </w:p>
          <w:p w14:paraId="27D9C953" w14:textId="77777777" w:rsidR="0020402A" w:rsidRPr="003A6347" w:rsidRDefault="0020402A" w:rsidP="002D7734">
            <w:pPr>
              <w:jc w:val="both"/>
              <w:rPr>
                <w:rFonts w:cs="Arial"/>
                <w:sz w:val="20"/>
                <w:szCs w:val="20"/>
              </w:rPr>
            </w:pPr>
            <m:oMathPara>
              <m:oMath>
                <m:r>
                  <w:rPr>
                    <w:rFonts w:ascii="Cambria Math" w:hAnsi="Cambria Math" w:cs="Arial"/>
                    <w:sz w:val="20"/>
                    <w:szCs w:val="20"/>
                  </w:rPr>
                  <m:t>=0,0572 mol</m:t>
                </m:r>
              </m:oMath>
            </m:oMathPara>
          </w:p>
          <w:p w14:paraId="690D4327" w14:textId="77777777" w:rsidR="0020402A" w:rsidRDefault="0020402A" w:rsidP="002D7734">
            <w:pPr>
              <w:jc w:val="both"/>
              <w:rPr>
                <w:rFonts w:cs="Arial"/>
                <w:sz w:val="20"/>
                <w:szCs w:val="20"/>
              </w:rPr>
            </w:pPr>
          </w:p>
          <w:p w14:paraId="3CD60C61" w14:textId="77777777" w:rsidR="0020402A" w:rsidRDefault="0020402A" w:rsidP="009C128F">
            <w:pPr>
              <w:rPr>
                <w:rFonts w:cs="Arial"/>
                <w:sz w:val="28"/>
                <w:szCs w:val="28"/>
              </w:rPr>
            </w:pPr>
            <w:r>
              <w:rPr>
                <w:rFonts w:cs="Arial"/>
                <w:sz w:val="28"/>
                <w:szCs w:val="28"/>
              </w:rPr>
              <w:t>Die so bestimmte Stoffmenge entspricht der Stoffmenge an Kohlenstoff:</w:t>
            </w:r>
          </w:p>
          <w:p w14:paraId="7AA5BD93" w14:textId="77777777" w:rsidR="0020402A" w:rsidRDefault="0020402A" w:rsidP="002D7734">
            <w:pPr>
              <w:jc w:val="both"/>
              <w:rPr>
                <w:rFonts w:cs="Arial"/>
                <w:sz w:val="28"/>
                <w:szCs w:val="28"/>
              </w:rPr>
            </w:pPr>
          </w:p>
          <w:p w14:paraId="4366B686" w14:textId="77777777" w:rsidR="0020402A" w:rsidRPr="008B1D50" w:rsidRDefault="0020402A" w:rsidP="002D7734">
            <w:pPr>
              <w:jc w:val="center"/>
              <w:rPr>
                <w:rFonts w:cs="Arial"/>
                <w:i/>
                <w:sz w:val="28"/>
                <w:szCs w:val="28"/>
                <w:lang w:val="en-US"/>
              </w:rPr>
            </w:pPr>
            <w:r w:rsidRPr="008B1D50">
              <w:rPr>
                <w:rFonts w:cs="Arial"/>
                <w:i/>
                <w:sz w:val="28"/>
                <w:szCs w:val="28"/>
                <w:lang w:val="en-US"/>
              </w:rPr>
              <w:t>n(K</w:t>
            </w:r>
            <w:r w:rsidRPr="008B1D50">
              <w:rPr>
                <w:rFonts w:cs="Arial"/>
                <w:i/>
                <w:sz w:val="28"/>
                <w:szCs w:val="28"/>
                <w:vertAlign w:val="subscript"/>
                <w:lang w:val="en-US"/>
              </w:rPr>
              <w:t>2</w:t>
            </w:r>
            <w:r w:rsidRPr="008B1D50">
              <w:rPr>
                <w:rFonts w:cs="Arial"/>
                <w:i/>
                <w:sz w:val="28"/>
                <w:szCs w:val="28"/>
                <w:lang w:val="en-US"/>
              </w:rPr>
              <w:t>CO</w:t>
            </w:r>
            <w:r w:rsidRPr="008B1D50">
              <w:rPr>
                <w:rFonts w:cs="Arial"/>
                <w:i/>
                <w:sz w:val="28"/>
                <w:szCs w:val="28"/>
                <w:vertAlign w:val="subscript"/>
                <w:lang w:val="en-US"/>
              </w:rPr>
              <w:t>3</w:t>
            </w:r>
            <w:r w:rsidRPr="008B1D50">
              <w:rPr>
                <w:rFonts w:cs="Arial"/>
                <w:i/>
                <w:sz w:val="28"/>
                <w:szCs w:val="28"/>
                <w:lang w:val="en-US"/>
              </w:rPr>
              <w:t>) = n(CO</w:t>
            </w:r>
            <w:r w:rsidRPr="008B1D50">
              <w:rPr>
                <w:rFonts w:cs="Arial"/>
                <w:i/>
                <w:sz w:val="28"/>
                <w:szCs w:val="28"/>
                <w:vertAlign w:val="subscript"/>
                <w:lang w:val="en-US"/>
              </w:rPr>
              <w:t>2</w:t>
            </w:r>
            <w:r w:rsidRPr="008B1D50">
              <w:rPr>
                <w:rFonts w:cs="Arial"/>
                <w:i/>
                <w:sz w:val="28"/>
                <w:szCs w:val="28"/>
                <w:lang w:val="en-US"/>
              </w:rPr>
              <w:t xml:space="preserve">) = n(C) </w:t>
            </w:r>
          </w:p>
          <w:p w14:paraId="567511EA" w14:textId="77777777" w:rsidR="0020402A" w:rsidRPr="008B1D50" w:rsidRDefault="0020402A" w:rsidP="002D7734">
            <w:pPr>
              <w:jc w:val="center"/>
              <w:rPr>
                <w:rFonts w:cs="Arial"/>
                <w:i/>
                <w:sz w:val="28"/>
                <w:szCs w:val="28"/>
                <w:lang w:val="en-US"/>
              </w:rPr>
            </w:pPr>
          </w:p>
          <w:p w14:paraId="643D12AD" w14:textId="77777777" w:rsidR="0020402A" w:rsidRPr="009842FC" w:rsidRDefault="0020402A" w:rsidP="002D7734">
            <w:pPr>
              <w:jc w:val="center"/>
              <w:rPr>
                <w:rFonts w:cs="Arial"/>
                <w:sz w:val="28"/>
                <w:szCs w:val="28"/>
                <w:lang w:val="en-US"/>
              </w:rPr>
            </w:pPr>
            <w:r w:rsidRPr="008B1D50">
              <w:rPr>
                <w:rFonts w:cs="Arial"/>
                <w:i/>
                <w:sz w:val="28"/>
                <w:szCs w:val="28"/>
                <w:lang w:val="en-US"/>
              </w:rPr>
              <w:t xml:space="preserve">n(C) </w:t>
            </w:r>
            <w:r w:rsidRPr="009842FC">
              <w:rPr>
                <w:rFonts w:cs="Arial"/>
                <w:sz w:val="28"/>
                <w:szCs w:val="28"/>
                <w:lang w:val="en-US"/>
              </w:rPr>
              <w:t>= 0,0572 mol</w:t>
            </w:r>
          </w:p>
        </w:tc>
        <w:tc>
          <w:tcPr>
            <w:tcW w:w="4533" w:type="dxa"/>
          </w:tcPr>
          <w:p w14:paraId="16025A6E" w14:textId="77777777" w:rsidR="0020402A" w:rsidRPr="003A6347" w:rsidRDefault="0020402A" w:rsidP="008728B6">
            <w:pPr>
              <w:jc w:val="right"/>
              <w:rPr>
                <w:rFonts w:cs="Arial"/>
                <w:b/>
                <w:sz w:val="28"/>
                <w:szCs w:val="28"/>
              </w:rPr>
            </w:pPr>
            <w:r w:rsidRPr="003A6347">
              <w:rPr>
                <w:rFonts w:cs="Arial"/>
                <w:b/>
                <w:sz w:val="28"/>
                <w:szCs w:val="28"/>
              </w:rPr>
              <w:t>Z2</w:t>
            </w:r>
          </w:p>
          <w:p w14:paraId="7353F0CB" w14:textId="77777777" w:rsidR="0020402A" w:rsidRDefault="0020402A" w:rsidP="009C128F">
            <w:pPr>
              <w:rPr>
                <w:rFonts w:cs="Arial"/>
                <w:sz w:val="28"/>
                <w:szCs w:val="28"/>
              </w:rPr>
            </w:pPr>
            <w:r>
              <w:rPr>
                <w:rFonts w:cs="Arial"/>
                <w:sz w:val="28"/>
                <w:szCs w:val="28"/>
              </w:rPr>
              <w:t>Aus der molaren Masse des Wassers kann die Stoffmenge berechnet werden:</w:t>
            </w:r>
          </w:p>
          <w:p w14:paraId="76499CD8" w14:textId="77777777" w:rsidR="0020402A" w:rsidRDefault="0020402A" w:rsidP="002D7734">
            <w:pPr>
              <w:jc w:val="both"/>
              <w:rPr>
                <w:rFonts w:cs="Arial"/>
                <w:sz w:val="28"/>
                <w:szCs w:val="28"/>
              </w:rPr>
            </w:pPr>
          </w:p>
          <w:p w14:paraId="0113097A" w14:textId="77777777" w:rsidR="0020402A" w:rsidRPr="003A6347" w:rsidRDefault="0020402A" w:rsidP="002D7734">
            <w:pPr>
              <w:jc w:val="both"/>
              <w:rPr>
                <w:rFonts w:cs="Arial"/>
                <w:sz w:val="20"/>
                <w:szCs w:val="20"/>
              </w:rPr>
            </w:pPr>
            <m:oMathPara>
              <m:oMath>
                <m:r>
                  <w:rPr>
                    <w:rFonts w:ascii="Cambria Math" w:hAnsi="Cambria Math" w:cs="Arial"/>
                    <w:sz w:val="20"/>
                    <w:szCs w:val="20"/>
                  </w:rPr>
                  <m:t>n</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2</m:t>
                        </m:r>
                      </m:sub>
                    </m:sSub>
                    <m:r>
                      <w:rPr>
                        <w:rFonts w:ascii="Cambria Math" w:hAnsi="Cambria Math" w:cs="Arial"/>
                        <w:sz w:val="20"/>
                        <w:szCs w:val="20"/>
                      </w:rPr>
                      <m:t>O</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m</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2</m:t>
                            </m:r>
                          </m:sub>
                        </m:sSub>
                        <m:r>
                          <w:rPr>
                            <w:rFonts w:ascii="Cambria Math" w:hAnsi="Cambria Math" w:cs="Arial"/>
                            <w:sz w:val="20"/>
                            <w:szCs w:val="20"/>
                          </w:rPr>
                          <m:t>O</m:t>
                        </m:r>
                      </m:e>
                    </m:d>
                  </m:num>
                  <m:den>
                    <m:r>
                      <w:rPr>
                        <w:rFonts w:ascii="Cambria Math" w:hAnsi="Cambria Math" w:cs="Arial"/>
                        <w:sz w:val="20"/>
                        <w:szCs w:val="20"/>
                      </w:rPr>
                      <m:t>M</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2</m:t>
                            </m:r>
                          </m:sub>
                        </m:sSub>
                        <m:r>
                          <w:rPr>
                            <w:rFonts w:ascii="Cambria Math" w:hAnsi="Cambria Math" w:cs="Arial"/>
                            <w:sz w:val="20"/>
                            <w:szCs w:val="20"/>
                          </w:rPr>
                          <m:t>O</m:t>
                        </m:r>
                      </m:e>
                    </m:d>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0,702 g</m:t>
                    </m:r>
                  </m:num>
                  <m:den>
                    <m:r>
                      <w:rPr>
                        <w:rFonts w:ascii="Cambria Math" w:hAnsi="Cambria Math" w:cs="Arial"/>
                        <w:sz w:val="20"/>
                        <w:szCs w:val="20"/>
                      </w:rPr>
                      <m:t>18 g/mol</m:t>
                    </m:r>
                  </m:den>
                </m:f>
                <m:r>
                  <w:rPr>
                    <w:rFonts w:ascii="Cambria Math" w:hAnsi="Cambria Math" w:cs="Arial"/>
                    <w:sz w:val="20"/>
                    <w:szCs w:val="20"/>
                  </w:rPr>
                  <m:t>=0,039 mol</m:t>
                </m:r>
              </m:oMath>
            </m:oMathPara>
          </w:p>
          <w:p w14:paraId="525F3C4D" w14:textId="77777777" w:rsidR="0020402A" w:rsidRDefault="0020402A" w:rsidP="002D7734">
            <w:pPr>
              <w:jc w:val="both"/>
              <w:rPr>
                <w:rFonts w:cs="Arial"/>
                <w:sz w:val="20"/>
                <w:szCs w:val="20"/>
              </w:rPr>
            </w:pPr>
          </w:p>
          <w:p w14:paraId="2A992B8B" w14:textId="77777777" w:rsidR="0020402A" w:rsidRDefault="0020402A" w:rsidP="009C128F">
            <w:pPr>
              <w:rPr>
                <w:rFonts w:cs="Arial"/>
                <w:sz w:val="28"/>
                <w:szCs w:val="28"/>
              </w:rPr>
            </w:pPr>
            <w:r>
              <w:rPr>
                <w:rFonts w:cs="Arial"/>
                <w:sz w:val="28"/>
                <w:szCs w:val="28"/>
              </w:rPr>
              <w:t>Die so bestimmte Stoffmenge entspricht der doppelten Stoffmenge an Wasserstoff:</w:t>
            </w:r>
          </w:p>
          <w:p w14:paraId="51284312" w14:textId="77777777" w:rsidR="0020402A" w:rsidRDefault="0020402A" w:rsidP="002D7734">
            <w:pPr>
              <w:jc w:val="both"/>
              <w:rPr>
                <w:rFonts w:cs="Arial"/>
                <w:sz w:val="28"/>
                <w:szCs w:val="28"/>
              </w:rPr>
            </w:pPr>
          </w:p>
          <w:p w14:paraId="10A1DFA3" w14:textId="77777777" w:rsidR="0020402A" w:rsidRPr="009842FC" w:rsidRDefault="0020402A" w:rsidP="002D7734">
            <w:pPr>
              <w:jc w:val="center"/>
              <w:rPr>
                <w:rFonts w:cs="Arial"/>
                <w:sz w:val="28"/>
                <w:szCs w:val="28"/>
                <w:lang w:val="es-ES"/>
              </w:rPr>
            </w:pPr>
            <w:r w:rsidRPr="008B1D50">
              <w:rPr>
                <w:rFonts w:cs="Arial"/>
                <w:i/>
                <w:sz w:val="28"/>
                <w:szCs w:val="28"/>
                <w:lang w:val="es-ES"/>
              </w:rPr>
              <w:t>n(H) = 2 n(H</w:t>
            </w:r>
            <w:r w:rsidRPr="008B1D50">
              <w:rPr>
                <w:rFonts w:cs="Arial"/>
                <w:i/>
                <w:sz w:val="28"/>
                <w:szCs w:val="28"/>
                <w:vertAlign w:val="subscript"/>
                <w:lang w:val="es-ES"/>
              </w:rPr>
              <w:t>2</w:t>
            </w:r>
            <w:r w:rsidRPr="008B1D50">
              <w:rPr>
                <w:rFonts w:cs="Arial"/>
                <w:i/>
                <w:sz w:val="28"/>
                <w:szCs w:val="28"/>
                <w:lang w:val="es-ES"/>
              </w:rPr>
              <w:t>O)</w:t>
            </w:r>
            <w:r w:rsidRPr="009842FC">
              <w:rPr>
                <w:rFonts w:cs="Arial"/>
                <w:sz w:val="28"/>
                <w:szCs w:val="28"/>
                <w:lang w:val="es-ES"/>
              </w:rPr>
              <w:t xml:space="preserve"> = 0,078 mol</w:t>
            </w:r>
          </w:p>
          <w:p w14:paraId="2D0D1861" w14:textId="77777777" w:rsidR="0020402A" w:rsidRPr="009842FC" w:rsidRDefault="0020402A" w:rsidP="002D7734">
            <w:pPr>
              <w:jc w:val="center"/>
              <w:rPr>
                <w:rFonts w:cs="Arial"/>
                <w:sz w:val="28"/>
                <w:szCs w:val="28"/>
                <w:lang w:val="es-ES"/>
              </w:rPr>
            </w:pPr>
          </w:p>
          <w:p w14:paraId="6A6D0280" w14:textId="77777777" w:rsidR="0020402A" w:rsidRPr="009842FC" w:rsidRDefault="0020402A" w:rsidP="002D7734">
            <w:pPr>
              <w:jc w:val="center"/>
              <w:rPr>
                <w:rFonts w:cs="Arial"/>
                <w:sz w:val="28"/>
                <w:szCs w:val="28"/>
                <w:lang w:val="es-ES"/>
              </w:rPr>
            </w:pPr>
            <w:r w:rsidRPr="008B1D50">
              <w:rPr>
                <w:rFonts w:cs="Arial"/>
                <w:i/>
                <w:sz w:val="28"/>
                <w:szCs w:val="28"/>
                <w:lang w:val="es-ES"/>
              </w:rPr>
              <w:t>n(H)</w:t>
            </w:r>
            <w:r w:rsidRPr="009842FC">
              <w:rPr>
                <w:rFonts w:cs="Arial"/>
                <w:sz w:val="28"/>
                <w:szCs w:val="28"/>
                <w:lang w:val="es-ES"/>
              </w:rPr>
              <w:t xml:space="preserve"> = 0,078 mol</w:t>
            </w:r>
          </w:p>
          <w:p w14:paraId="7305CA5B" w14:textId="77777777" w:rsidR="0020402A" w:rsidRPr="009842FC" w:rsidRDefault="0020402A" w:rsidP="002D7734">
            <w:pPr>
              <w:jc w:val="both"/>
              <w:rPr>
                <w:rFonts w:cs="Arial"/>
                <w:sz w:val="28"/>
                <w:szCs w:val="28"/>
                <w:lang w:val="es-ES"/>
              </w:rPr>
            </w:pPr>
          </w:p>
          <w:p w14:paraId="4030E771" w14:textId="77777777" w:rsidR="0020402A" w:rsidRPr="009842FC" w:rsidRDefault="0020402A" w:rsidP="002D7734">
            <w:pPr>
              <w:jc w:val="both"/>
              <w:rPr>
                <w:rFonts w:cs="Arial"/>
                <w:sz w:val="28"/>
                <w:szCs w:val="28"/>
                <w:lang w:val="es-ES"/>
              </w:rPr>
            </w:pPr>
          </w:p>
        </w:tc>
      </w:tr>
      <w:tr w:rsidR="0020402A" w:rsidRPr="008E6402" w14:paraId="3556A10E" w14:textId="77777777" w:rsidTr="002D7734">
        <w:tc>
          <w:tcPr>
            <w:tcW w:w="4523" w:type="dxa"/>
          </w:tcPr>
          <w:p w14:paraId="37BB64DE" w14:textId="77777777" w:rsidR="0020402A" w:rsidRPr="00A4555C" w:rsidRDefault="0020402A" w:rsidP="008728B6">
            <w:pPr>
              <w:jc w:val="right"/>
              <w:rPr>
                <w:rFonts w:cs="Arial"/>
                <w:b/>
                <w:sz w:val="28"/>
                <w:szCs w:val="28"/>
              </w:rPr>
            </w:pPr>
            <w:r w:rsidRPr="00A4555C">
              <w:rPr>
                <w:rFonts w:cs="Arial"/>
                <w:b/>
                <w:sz w:val="28"/>
                <w:szCs w:val="28"/>
              </w:rPr>
              <w:t>Z3</w:t>
            </w:r>
          </w:p>
          <w:p w14:paraId="2B19671A" w14:textId="77777777" w:rsidR="0020402A" w:rsidRDefault="0020402A" w:rsidP="009C128F">
            <w:pPr>
              <w:rPr>
                <w:rFonts w:cs="Arial"/>
                <w:sz w:val="28"/>
                <w:szCs w:val="28"/>
              </w:rPr>
            </w:pPr>
            <w:r>
              <w:rPr>
                <w:rFonts w:cs="Arial"/>
                <w:sz w:val="28"/>
                <w:szCs w:val="28"/>
              </w:rPr>
              <w:t xml:space="preserve">Aus der molaren Masse des Stickstoffs kann die Stoffmenge </w:t>
            </w:r>
            <w:r w:rsidR="003237A3">
              <w:rPr>
                <w:rFonts w:cs="Arial"/>
                <w:sz w:val="28"/>
                <w:szCs w:val="28"/>
              </w:rPr>
              <w:t xml:space="preserve">von Stickstoffmolekülen </w:t>
            </w:r>
            <w:r>
              <w:rPr>
                <w:rFonts w:cs="Arial"/>
                <w:sz w:val="28"/>
                <w:szCs w:val="28"/>
              </w:rPr>
              <w:t>berechnet werden:</w:t>
            </w:r>
          </w:p>
          <w:p w14:paraId="08950ABE" w14:textId="77777777" w:rsidR="0020402A" w:rsidRDefault="0020402A" w:rsidP="002D7734">
            <w:pPr>
              <w:jc w:val="both"/>
              <w:rPr>
                <w:rFonts w:cs="Arial"/>
                <w:sz w:val="28"/>
                <w:szCs w:val="28"/>
              </w:rPr>
            </w:pPr>
          </w:p>
          <w:p w14:paraId="58C9DAA3" w14:textId="77777777" w:rsidR="0020402A" w:rsidRPr="003A6347" w:rsidRDefault="0020402A" w:rsidP="002D7734">
            <w:pPr>
              <w:jc w:val="both"/>
              <w:rPr>
                <w:rFonts w:cs="Arial"/>
                <w:sz w:val="20"/>
                <w:szCs w:val="20"/>
              </w:rPr>
            </w:pPr>
            <m:oMathPara>
              <m:oMath>
                <m:r>
                  <w:rPr>
                    <w:rFonts w:ascii="Cambria Math" w:hAnsi="Cambria Math" w:cs="Arial"/>
                    <w:sz w:val="20"/>
                    <w:szCs w:val="20"/>
                  </w:rPr>
                  <m:t>n</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m</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e>
                    </m:d>
                  </m:num>
                  <m:den>
                    <m:r>
                      <w:rPr>
                        <w:rFonts w:ascii="Cambria Math" w:hAnsi="Cambria Math" w:cs="Arial"/>
                        <w:sz w:val="20"/>
                        <w:szCs w:val="20"/>
                      </w:rPr>
                      <m:t>M</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2</m:t>
                            </m:r>
                          </m:sub>
                        </m:sSub>
                      </m:e>
                    </m:d>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0,0728 g</m:t>
                    </m:r>
                  </m:num>
                  <m:den>
                    <m:r>
                      <w:rPr>
                        <w:rFonts w:ascii="Cambria Math" w:hAnsi="Cambria Math" w:cs="Arial"/>
                        <w:sz w:val="20"/>
                        <w:szCs w:val="20"/>
                      </w:rPr>
                      <m:t>28 g/mol</m:t>
                    </m:r>
                  </m:den>
                </m:f>
                <m:r>
                  <w:rPr>
                    <w:rFonts w:ascii="Cambria Math" w:hAnsi="Cambria Math" w:cs="Arial"/>
                    <w:sz w:val="20"/>
                    <w:szCs w:val="20"/>
                  </w:rPr>
                  <m:t>=0,0026 mol</m:t>
                </m:r>
              </m:oMath>
            </m:oMathPara>
          </w:p>
          <w:p w14:paraId="52D58138" w14:textId="77777777" w:rsidR="0020402A" w:rsidRDefault="0020402A" w:rsidP="002D7734">
            <w:pPr>
              <w:jc w:val="both"/>
              <w:rPr>
                <w:rFonts w:cs="Arial"/>
                <w:sz w:val="20"/>
                <w:szCs w:val="20"/>
              </w:rPr>
            </w:pPr>
          </w:p>
          <w:p w14:paraId="63CB31A9" w14:textId="77777777" w:rsidR="0020402A" w:rsidRDefault="0020402A" w:rsidP="00BF73C9">
            <w:pPr>
              <w:rPr>
                <w:rFonts w:cs="Arial"/>
                <w:sz w:val="28"/>
                <w:szCs w:val="28"/>
              </w:rPr>
            </w:pPr>
            <w:r>
              <w:rPr>
                <w:rFonts w:cs="Arial"/>
                <w:sz w:val="28"/>
                <w:szCs w:val="28"/>
              </w:rPr>
              <w:t xml:space="preserve">Die so bestimmte Stoffmenge </w:t>
            </w:r>
            <w:r w:rsidR="003237A3">
              <w:rPr>
                <w:rFonts w:cs="Arial"/>
                <w:sz w:val="28"/>
                <w:szCs w:val="28"/>
              </w:rPr>
              <w:t>an N</w:t>
            </w:r>
            <w:r w:rsidR="003237A3" w:rsidRPr="003237A3">
              <w:rPr>
                <w:rFonts w:cs="Arial"/>
                <w:sz w:val="28"/>
                <w:szCs w:val="28"/>
                <w:vertAlign w:val="subscript"/>
              </w:rPr>
              <w:t>2</w:t>
            </w:r>
            <w:r w:rsidR="003237A3">
              <w:rPr>
                <w:rFonts w:cs="Arial"/>
                <w:sz w:val="28"/>
                <w:szCs w:val="28"/>
              </w:rPr>
              <w:t xml:space="preserve">-Molekülen </w:t>
            </w:r>
            <w:r>
              <w:rPr>
                <w:rFonts w:cs="Arial"/>
                <w:sz w:val="28"/>
                <w:szCs w:val="28"/>
              </w:rPr>
              <w:t>entspricht der doppelten Stoffmenge an Stickstoff</w:t>
            </w:r>
            <w:r w:rsidR="003237A3">
              <w:rPr>
                <w:rFonts w:cs="Arial"/>
                <w:sz w:val="28"/>
                <w:szCs w:val="28"/>
              </w:rPr>
              <w:t>-Atomen</w:t>
            </w:r>
            <w:r>
              <w:rPr>
                <w:rFonts w:cs="Arial"/>
                <w:sz w:val="28"/>
                <w:szCs w:val="28"/>
              </w:rPr>
              <w:t>:</w:t>
            </w:r>
          </w:p>
          <w:p w14:paraId="053D04F4" w14:textId="77777777" w:rsidR="0020402A" w:rsidRDefault="0020402A" w:rsidP="002D7734">
            <w:pPr>
              <w:jc w:val="both"/>
              <w:rPr>
                <w:rFonts w:cs="Arial"/>
                <w:sz w:val="28"/>
                <w:szCs w:val="28"/>
              </w:rPr>
            </w:pPr>
          </w:p>
          <w:p w14:paraId="10F3AEFA" w14:textId="77777777" w:rsidR="0020402A" w:rsidRPr="009842FC" w:rsidRDefault="0020402A" w:rsidP="002D7734">
            <w:pPr>
              <w:jc w:val="center"/>
              <w:rPr>
                <w:rFonts w:cs="Arial"/>
                <w:sz w:val="28"/>
                <w:szCs w:val="28"/>
                <w:lang w:val="es-ES"/>
              </w:rPr>
            </w:pPr>
            <w:r w:rsidRPr="008B1D50">
              <w:rPr>
                <w:rFonts w:cs="Arial"/>
                <w:i/>
                <w:sz w:val="28"/>
                <w:szCs w:val="28"/>
                <w:lang w:val="es-ES"/>
              </w:rPr>
              <w:t>n(N) = 2 n(N</w:t>
            </w:r>
            <w:r w:rsidRPr="008B1D50">
              <w:rPr>
                <w:rFonts w:cs="Arial"/>
                <w:i/>
                <w:sz w:val="28"/>
                <w:szCs w:val="28"/>
                <w:vertAlign w:val="subscript"/>
                <w:lang w:val="es-ES"/>
              </w:rPr>
              <w:t>2</w:t>
            </w:r>
            <w:r w:rsidRPr="008B1D50">
              <w:rPr>
                <w:rFonts w:cs="Arial"/>
                <w:i/>
                <w:sz w:val="28"/>
                <w:szCs w:val="28"/>
                <w:lang w:val="es-ES"/>
              </w:rPr>
              <w:t>)</w:t>
            </w:r>
            <w:r w:rsidRPr="009842FC">
              <w:rPr>
                <w:rFonts w:cs="Arial"/>
                <w:sz w:val="28"/>
                <w:szCs w:val="28"/>
                <w:lang w:val="es-ES"/>
              </w:rPr>
              <w:t xml:space="preserve"> = 0,0052 mol</w:t>
            </w:r>
          </w:p>
          <w:p w14:paraId="6F8C7858" w14:textId="77777777" w:rsidR="0020402A" w:rsidRPr="009842FC" w:rsidRDefault="0020402A" w:rsidP="002D7734">
            <w:pPr>
              <w:jc w:val="center"/>
              <w:rPr>
                <w:rFonts w:cs="Arial"/>
                <w:sz w:val="28"/>
                <w:szCs w:val="28"/>
                <w:lang w:val="es-ES"/>
              </w:rPr>
            </w:pPr>
          </w:p>
          <w:p w14:paraId="7AF1CBC4" w14:textId="77777777" w:rsidR="0020402A" w:rsidRPr="009842FC" w:rsidRDefault="0020402A" w:rsidP="002D7734">
            <w:pPr>
              <w:jc w:val="center"/>
              <w:rPr>
                <w:rFonts w:cs="Arial"/>
                <w:sz w:val="28"/>
                <w:szCs w:val="28"/>
                <w:lang w:val="es-ES"/>
              </w:rPr>
            </w:pPr>
            <w:r w:rsidRPr="008B1D50">
              <w:rPr>
                <w:rFonts w:cs="Arial"/>
                <w:i/>
                <w:sz w:val="28"/>
                <w:szCs w:val="28"/>
                <w:lang w:val="es-ES"/>
              </w:rPr>
              <w:t>n(N)</w:t>
            </w:r>
            <w:r w:rsidRPr="009842FC">
              <w:rPr>
                <w:rFonts w:cs="Arial"/>
                <w:sz w:val="28"/>
                <w:szCs w:val="28"/>
                <w:lang w:val="es-ES"/>
              </w:rPr>
              <w:t xml:space="preserve"> = 0,0052 mol</w:t>
            </w:r>
          </w:p>
          <w:p w14:paraId="29230B86" w14:textId="77777777" w:rsidR="0020402A" w:rsidRPr="009842FC" w:rsidRDefault="0020402A" w:rsidP="002D7734">
            <w:pPr>
              <w:jc w:val="both"/>
              <w:rPr>
                <w:rFonts w:cs="Arial"/>
                <w:sz w:val="28"/>
                <w:szCs w:val="28"/>
                <w:lang w:val="es-ES"/>
              </w:rPr>
            </w:pPr>
          </w:p>
          <w:p w14:paraId="407DEE1E" w14:textId="77777777" w:rsidR="0020402A" w:rsidRPr="009842FC" w:rsidRDefault="0020402A" w:rsidP="002D7734">
            <w:pPr>
              <w:rPr>
                <w:rFonts w:cs="Arial"/>
                <w:sz w:val="28"/>
                <w:szCs w:val="28"/>
                <w:lang w:val="es-ES"/>
              </w:rPr>
            </w:pPr>
          </w:p>
        </w:tc>
        <w:tc>
          <w:tcPr>
            <w:tcW w:w="4533" w:type="dxa"/>
          </w:tcPr>
          <w:p w14:paraId="3A24D7F4" w14:textId="77777777" w:rsidR="0020402A" w:rsidRPr="00DC423D" w:rsidRDefault="0020402A" w:rsidP="008728B6">
            <w:pPr>
              <w:jc w:val="right"/>
              <w:rPr>
                <w:rFonts w:cs="Arial"/>
                <w:b/>
                <w:sz w:val="28"/>
                <w:szCs w:val="28"/>
              </w:rPr>
            </w:pPr>
            <w:r w:rsidRPr="00DC423D">
              <w:rPr>
                <w:rFonts w:cs="Arial"/>
                <w:b/>
                <w:sz w:val="28"/>
                <w:szCs w:val="28"/>
              </w:rPr>
              <w:t>Z4</w:t>
            </w:r>
          </w:p>
          <w:p w14:paraId="327D8A6D" w14:textId="77777777" w:rsidR="0020402A" w:rsidRDefault="0020402A" w:rsidP="009C128F">
            <w:pPr>
              <w:rPr>
                <w:rFonts w:cs="Arial"/>
                <w:sz w:val="28"/>
                <w:szCs w:val="28"/>
              </w:rPr>
            </w:pPr>
            <w:r>
              <w:rPr>
                <w:rFonts w:cs="Arial"/>
                <w:sz w:val="28"/>
                <w:szCs w:val="28"/>
              </w:rPr>
              <w:t xml:space="preserve">Wenn man die Stoffmengen an Kohlenstoff, Wasserstoff, Stickstoff und Sauerstoff zueinander in Beziehung setzt und </w:t>
            </w:r>
            <w:r w:rsidR="003237A3">
              <w:rPr>
                <w:rFonts w:cs="Arial"/>
                <w:sz w:val="28"/>
                <w:szCs w:val="28"/>
              </w:rPr>
              <w:t xml:space="preserve">alle Stoffmengen </w:t>
            </w:r>
            <w:r>
              <w:rPr>
                <w:rFonts w:cs="Arial"/>
                <w:sz w:val="28"/>
                <w:szCs w:val="28"/>
              </w:rPr>
              <w:t>durch den kleinsten Wert teilt, erhält man die gesuchte Summenformel:</w:t>
            </w:r>
          </w:p>
          <w:p w14:paraId="153448D3" w14:textId="77777777" w:rsidR="0020402A" w:rsidRDefault="0020402A" w:rsidP="002D7734">
            <w:pPr>
              <w:jc w:val="both"/>
              <w:rPr>
                <w:rFonts w:cs="Arial"/>
                <w:sz w:val="28"/>
                <w:szCs w:val="28"/>
              </w:rPr>
            </w:pPr>
          </w:p>
          <w:p w14:paraId="11DA763C" w14:textId="77777777" w:rsidR="0020402A" w:rsidRPr="008B1D50" w:rsidRDefault="0020402A" w:rsidP="002D7734">
            <w:pPr>
              <w:jc w:val="center"/>
              <w:rPr>
                <w:rFonts w:cs="Arial"/>
                <w:i/>
                <w:sz w:val="28"/>
                <w:szCs w:val="28"/>
                <w:lang w:val="es-ES"/>
              </w:rPr>
            </w:pPr>
            <w:r w:rsidRPr="008B1D50">
              <w:rPr>
                <w:rFonts w:cs="Arial"/>
                <w:i/>
                <w:sz w:val="28"/>
                <w:szCs w:val="28"/>
                <w:lang w:val="es-ES"/>
              </w:rPr>
              <w:t>n(C) : n(H) : n(N) : n(O)</w:t>
            </w:r>
          </w:p>
          <w:p w14:paraId="04F69C64" w14:textId="77777777" w:rsidR="0020402A" w:rsidRPr="009842FC" w:rsidRDefault="0020402A" w:rsidP="002D7734">
            <w:pPr>
              <w:jc w:val="both"/>
              <w:rPr>
                <w:rFonts w:cs="Arial"/>
                <w:sz w:val="28"/>
                <w:szCs w:val="28"/>
                <w:lang w:val="es-ES"/>
              </w:rPr>
            </w:pPr>
          </w:p>
          <w:p w14:paraId="03DA4B79" w14:textId="77777777" w:rsidR="0020402A" w:rsidRDefault="008B1D50" w:rsidP="008B1D50">
            <w:pPr>
              <w:jc w:val="center"/>
              <w:rPr>
                <w:rFonts w:cs="Arial"/>
                <w:sz w:val="28"/>
                <w:szCs w:val="28"/>
                <w:lang w:val="es-ES"/>
              </w:rPr>
            </w:pPr>
            <w:r>
              <w:rPr>
                <w:rFonts w:cs="Arial"/>
                <w:sz w:val="28"/>
                <w:szCs w:val="28"/>
                <w:lang w:val="es-ES"/>
              </w:rPr>
              <w:t xml:space="preserve">0,0572 : 0,078 : 0,0052 : </w:t>
            </w:r>
            <w:r w:rsidR="0020402A" w:rsidRPr="009842FC">
              <w:rPr>
                <w:rFonts w:cs="Arial"/>
                <w:sz w:val="28"/>
                <w:szCs w:val="28"/>
                <w:lang w:val="es-ES"/>
              </w:rPr>
              <w:t>0,0104</w:t>
            </w:r>
          </w:p>
          <w:p w14:paraId="688E1BB3" w14:textId="77777777" w:rsidR="00203E14" w:rsidRDefault="00203E14" w:rsidP="008B1D50">
            <w:pPr>
              <w:jc w:val="center"/>
              <w:rPr>
                <w:rFonts w:cs="Arial"/>
                <w:sz w:val="28"/>
                <w:szCs w:val="28"/>
                <w:lang w:val="es-ES"/>
              </w:rPr>
            </w:pPr>
          </w:p>
          <w:p w14:paraId="2EC98B74" w14:textId="77777777" w:rsidR="00203E14" w:rsidRPr="009842FC" w:rsidRDefault="00D12A64" w:rsidP="008B1D50">
            <w:pPr>
              <w:jc w:val="center"/>
              <w:rPr>
                <w:rFonts w:cs="Arial"/>
                <w:sz w:val="28"/>
                <w:szCs w:val="28"/>
                <w:lang w:val="es-ES"/>
              </w:rPr>
            </w:pPr>
            <m:oMathPara>
              <m:oMath>
                <m:f>
                  <m:fPr>
                    <m:ctrlPr>
                      <w:rPr>
                        <w:rFonts w:ascii="Cambria Math" w:hAnsi="Cambria Math" w:cs="Arial"/>
                        <w:i/>
                        <w:sz w:val="20"/>
                        <w:szCs w:val="20"/>
                      </w:rPr>
                    </m:ctrlPr>
                  </m:fPr>
                  <m:num>
                    <m:r>
                      <m:rPr>
                        <m:sty m:val="p"/>
                      </m:rPr>
                      <w:rPr>
                        <w:rFonts w:ascii="Cambria Math" w:hAnsi="Cambria Math" w:cs="Arial"/>
                        <w:sz w:val="20"/>
                        <w:szCs w:val="20"/>
                        <w:lang w:val="es-ES"/>
                      </w:rPr>
                      <m:t>0,0572</m:t>
                    </m:r>
                  </m:num>
                  <m:den>
                    <m:r>
                      <m:rPr>
                        <m:sty m:val="p"/>
                      </m:rPr>
                      <w:rPr>
                        <w:rFonts w:ascii="Cambria Math" w:hAnsi="Cambria Math" w:cs="Arial"/>
                        <w:sz w:val="20"/>
                        <w:szCs w:val="20"/>
                        <w:lang w:val="es-ES"/>
                      </w:rPr>
                      <m:t>0,0052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0,0728</m:t>
                    </m:r>
                  </m:num>
                  <m:den>
                    <m:r>
                      <w:rPr>
                        <w:rFonts w:ascii="Cambria Math" w:hAnsi="Cambria Math" w:cs="Arial"/>
                        <w:sz w:val="20"/>
                        <w:szCs w:val="20"/>
                      </w:rPr>
                      <m:t>0,0052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0,0052</m:t>
                    </m:r>
                  </m:num>
                  <m:den>
                    <m:r>
                      <w:rPr>
                        <w:rFonts w:ascii="Cambria Math" w:hAnsi="Cambria Math" w:cs="Arial"/>
                        <w:sz w:val="20"/>
                        <w:szCs w:val="20"/>
                      </w:rPr>
                      <m:t>0,0052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0,0104</m:t>
                    </m:r>
                  </m:num>
                  <m:den>
                    <m:r>
                      <w:rPr>
                        <w:rFonts w:ascii="Cambria Math" w:hAnsi="Cambria Math" w:cs="Arial"/>
                        <w:sz w:val="20"/>
                        <w:szCs w:val="20"/>
                      </w:rPr>
                      <m:t>0,0052</m:t>
                    </m:r>
                  </m:den>
                </m:f>
              </m:oMath>
            </m:oMathPara>
          </w:p>
          <w:p w14:paraId="04F7AA6D" w14:textId="77777777" w:rsidR="0020402A" w:rsidRDefault="0020402A" w:rsidP="002D7734">
            <w:pPr>
              <w:jc w:val="center"/>
              <w:rPr>
                <w:rFonts w:cs="Arial"/>
                <w:sz w:val="28"/>
                <w:szCs w:val="28"/>
                <w:lang w:val="es-ES"/>
              </w:rPr>
            </w:pPr>
          </w:p>
          <w:p w14:paraId="2C51BD70" w14:textId="77777777" w:rsidR="00203E14" w:rsidRDefault="00203E14" w:rsidP="002D7734">
            <w:pPr>
              <w:jc w:val="center"/>
              <w:rPr>
                <w:rFonts w:cs="Arial"/>
                <w:sz w:val="28"/>
                <w:szCs w:val="28"/>
                <w:lang w:val="es-ES"/>
              </w:rPr>
            </w:pPr>
            <w:r>
              <w:rPr>
                <w:rFonts w:cs="Arial"/>
                <w:sz w:val="28"/>
                <w:szCs w:val="28"/>
                <w:lang w:val="es-ES"/>
              </w:rPr>
              <w:t>11 : 15 : 1 : 2</w:t>
            </w:r>
          </w:p>
          <w:p w14:paraId="56DD411C" w14:textId="77777777" w:rsidR="00203E14" w:rsidRPr="009842FC" w:rsidRDefault="00203E14" w:rsidP="002D7734">
            <w:pPr>
              <w:jc w:val="center"/>
              <w:rPr>
                <w:rFonts w:cs="Arial"/>
                <w:sz w:val="28"/>
                <w:szCs w:val="28"/>
                <w:lang w:val="es-ES"/>
              </w:rPr>
            </w:pPr>
          </w:p>
          <w:p w14:paraId="0117BDB2" w14:textId="77777777" w:rsidR="0020402A" w:rsidRDefault="0020402A" w:rsidP="002D7734">
            <w:pPr>
              <w:jc w:val="center"/>
              <w:rPr>
                <w:rFonts w:cs="Arial"/>
                <w:sz w:val="28"/>
                <w:szCs w:val="28"/>
                <w:vertAlign w:val="subscript"/>
                <w:lang w:val="es-ES"/>
              </w:rPr>
            </w:pPr>
            <w:r w:rsidRPr="009842FC">
              <w:rPr>
                <w:rFonts w:cs="Arial"/>
                <w:sz w:val="28"/>
                <w:szCs w:val="28"/>
                <w:lang w:val="es-ES"/>
              </w:rPr>
              <w:t>C</w:t>
            </w:r>
            <w:r w:rsidRPr="009842FC">
              <w:rPr>
                <w:rFonts w:cs="Arial"/>
                <w:sz w:val="28"/>
                <w:szCs w:val="28"/>
                <w:vertAlign w:val="subscript"/>
                <w:lang w:val="es-ES"/>
              </w:rPr>
              <w:t>11</w:t>
            </w:r>
            <w:r w:rsidRPr="009842FC">
              <w:rPr>
                <w:rFonts w:cs="Arial"/>
                <w:sz w:val="28"/>
                <w:szCs w:val="28"/>
                <w:lang w:val="es-ES"/>
              </w:rPr>
              <w:t>H</w:t>
            </w:r>
            <w:r w:rsidRPr="009842FC">
              <w:rPr>
                <w:rFonts w:cs="Arial"/>
                <w:sz w:val="28"/>
                <w:szCs w:val="28"/>
                <w:vertAlign w:val="subscript"/>
                <w:lang w:val="es-ES"/>
              </w:rPr>
              <w:t>15</w:t>
            </w:r>
            <w:r w:rsidRPr="009842FC">
              <w:rPr>
                <w:rFonts w:cs="Arial"/>
                <w:sz w:val="28"/>
                <w:szCs w:val="28"/>
                <w:lang w:val="es-ES"/>
              </w:rPr>
              <w:t>NO</w:t>
            </w:r>
            <w:r w:rsidRPr="009842FC">
              <w:rPr>
                <w:rFonts w:cs="Arial"/>
                <w:sz w:val="28"/>
                <w:szCs w:val="28"/>
                <w:vertAlign w:val="subscript"/>
                <w:lang w:val="es-ES"/>
              </w:rPr>
              <w:t>2</w:t>
            </w:r>
          </w:p>
          <w:p w14:paraId="06D50612" w14:textId="77777777" w:rsidR="00203E14" w:rsidRPr="009842FC" w:rsidRDefault="00203E14" w:rsidP="002D7734">
            <w:pPr>
              <w:jc w:val="center"/>
              <w:rPr>
                <w:rFonts w:cs="Arial"/>
                <w:sz w:val="28"/>
                <w:szCs w:val="28"/>
                <w:lang w:val="es-ES"/>
              </w:rPr>
            </w:pPr>
          </w:p>
        </w:tc>
      </w:tr>
    </w:tbl>
    <w:p w14:paraId="576D641F" w14:textId="77777777" w:rsidR="009B79F9" w:rsidRDefault="009B79F9" w:rsidP="0020402A">
      <w:pPr>
        <w:rPr>
          <w:rFonts w:cs="Arial"/>
          <w:sz w:val="24"/>
          <w:szCs w:val="24"/>
          <w:lang w:val="es-ES"/>
        </w:rPr>
      </w:pPr>
    </w:p>
    <w:p w14:paraId="6CA0B9BF" w14:textId="666E032B" w:rsidR="00EB656B" w:rsidRDefault="009B79F9" w:rsidP="00BF73C9">
      <w:r>
        <w:rPr>
          <w:lang w:val="es-ES"/>
        </w:rPr>
        <w:br w:type="page"/>
      </w:r>
      <w:bookmarkStart w:id="4" w:name="_Toc474231737"/>
      <w:bookmarkEnd w:id="0"/>
      <w:r w:rsidR="00385F2D">
        <w:lastRenderedPageBreak/>
        <w:t>C</w:t>
      </w:r>
      <w:r w:rsidR="00EB656B" w:rsidRPr="00C32D24">
        <w:t xml:space="preserve"> Bez</w:t>
      </w:r>
      <w:r w:rsidR="00EB656B">
        <w:t>u</w:t>
      </w:r>
      <w:r w:rsidR="00EB656B" w:rsidRPr="00C32D24">
        <w:t>g zum Rahmenlehrplan</w:t>
      </w:r>
      <w:bookmarkEnd w:id="4"/>
    </w:p>
    <w:p w14:paraId="6D02BCE9" w14:textId="77777777" w:rsidR="00DD7A5A" w:rsidRDefault="00DD7A5A">
      <w:pPr>
        <w:rPr>
          <w:rFonts w:cs="Arial"/>
        </w:rPr>
      </w:pPr>
    </w:p>
    <w:p w14:paraId="1D161F79" w14:textId="77777777" w:rsidR="00CD5DB8" w:rsidRPr="00DD7A5A" w:rsidRDefault="00276DA2">
      <w:pPr>
        <w:rPr>
          <w:rFonts w:cs="Arial"/>
          <w:b/>
          <w:sz w:val="24"/>
          <w:szCs w:val="24"/>
        </w:rPr>
      </w:pPr>
      <w:r>
        <w:rPr>
          <w:rFonts w:cs="Arial"/>
          <w:b/>
          <w:sz w:val="24"/>
          <w:szCs w:val="24"/>
        </w:rPr>
        <w:t>D</w:t>
      </w:r>
      <w:r w:rsidR="00DD7A5A" w:rsidRPr="00DD7A5A">
        <w:rPr>
          <w:rFonts w:cs="Arial"/>
          <w:b/>
          <w:sz w:val="24"/>
          <w:szCs w:val="24"/>
        </w:rPr>
        <w:t>idaktischer Kommentar</w:t>
      </w:r>
    </w:p>
    <w:p w14:paraId="74C21CED" w14:textId="77777777" w:rsidR="00DD7A5A" w:rsidRDefault="00DD7A5A">
      <w:pPr>
        <w:rPr>
          <w:rFonts w:cs="Arial"/>
        </w:rPr>
      </w:pPr>
    </w:p>
    <w:tbl>
      <w:tblPr>
        <w:tblStyle w:val="Tabellenraster"/>
        <w:tblW w:w="0" w:type="auto"/>
        <w:tblLook w:val="04A0" w:firstRow="1" w:lastRow="0" w:firstColumn="1" w:lastColumn="0" w:noHBand="0" w:noVBand="1"/>
      </w:tblPr>
      <w:tblGrid>
        <w:gridCol w:w="2093"/>
        <w:gridCol w:w="7113"/>
      </w:tblGrid>
      <w:tr w:rsidR="00DD7A5A" w:rsidRPr="00A31B44" w14:paraId="223E383E" w14:textId="77777777" w:rsidTr="00DD7A5A">
        <w:trPr>
          <w:trHeight w:val="340"/>
        </w:trPr>
        <w:tc>
          <w:tcPr>
            <w:tcW w:w="2093" w:type="dxa"/>
            <w:vAlign w:val="center"/>
          </w:tcPr>
          <w:p w14:paraId="55DCA43C" w14:textId="77777777" w:rsidR="00DD7A5A" w:rsidRPr="00A31B44" w:rsidRDefault="004E1598" w:rsidP="00DD7A5A">
            <w:pPr>
              <w:rPr>
                <w:rFonts w:cs="Arial"/>
              </w:rPr>
            </w:pPr>
            <w:r>
              <w:rPr>
                <w:rFonts w:cs="Arial"/>
              </w:rPr>
              <w:t>Lern</w:t>
            </w:r>
            <w:r w:rsidR="00DD7A5A" w:rsidRPr="00A31B44">
              <w:rPr>
                <w:rFonts w:cs="Arial"/>
              </w:rPr>
              <w:t>voraus-</w:t>
            </w:r>
          </w:p>
          <w:p w14:paraId="0C95809F" w14:textId="77777777" w:rsidR="00DD7A5A" w:rsidRPr="00A31B44" w:rsidRDefault="00DD7A5A" w:rsidP="00DD7A5A">
            <w:pPr>
              <w:rPr>
                <w:rFonts w:cs="Arial"/>
              </w:rPr>
            </w:pPr>
            <w:r w:rsidRPr="00A31B44">
              <w:rPr>
                <w:rFonts w:cs="Arial"/>
              </w:rPr>
              <w:t>setzungen</w:t>
            </w:r>
          </w:p>
        </w:tc>
        <w:tc>
          <w:tcPr>
            <w:tcW w:w="7113" w:type="dxa"/>
            <w:vAlign w:val="center"/>
          </w:tcPr>
          <w:p w14:paraId="5E73F9AD" w14:textId="77777777" w:rsidR="00DD7A5A" w:rsidRPr="00A31B44" w:rsidRDefault="00223B45" w:rsidP="00DD7A5A">
            <w:pPr>
              <w:rPr>
                <w:rFonts w:cs="Arial"/>
              </w:rPr>
            </w:pPr>
            <w:r>
              <w:rPr>
                <w:rFonts w:cs="Arial"/>
              </w:rPr>
              <w:t xml:space="preserve">Die Begriffe Stoffmenge und molare Masse sowie deren Berechnung sollten bekannt sein. </w:t>
            </w:r>
            <w:r w:rsidR="00C7307C">
              <w:rPr>
                <w:rFonts w:cs="Arial"/>
              </w:rPr>
              <w:t xml:space="preserve">Die Methode der Elementaranalyse </w:t>
            </w:r>
            <w:r w:rsidR="00CB58B2">
              <w:rPr>
                <w:rFonts w:cs="Arial"/>
              </w:rPr>
              <w:t>kann mit Hilfe dieser Methode vertiefend geübt werden</w:t>
            </w:r>
            <w:r w:rsidR="00C7307C">
              <w:rPr>
                <w:rFonts w:cs="Arial"/>
              </w:rPr>
              <w:t>.</w:t>
            </w:r>
          </w:p>
        </w:tc>
      </w:tr>
    </w:tbl>
    <w:p w14:paraId="4800668F" w14:textId="77777777" w:rsidR="00DD7A5A" w:rsidRDefault="00DD7A5A">
      <w:pPr>
        <w:rPr>
          <w:rFonts w:cs="Arial"/>
        </w:rPr>
      </w:pPr>
    </w:p>
    <w:tbl>
      <w:tblPr>
        <w:tblStyle w:val="Tabellenraster"/>
        <w:tblW w:w="9322" w:type="dxa"/>
        <w:tblLook w:val="04A0" w:firstRow="1" w:lastRow="0" w:firstColumn="1" w:lastColumn="0" w:noHBand="0" w:noVBand="1"/>
      </w:tblPr>
      <w:tblGrid>
        <w:gridCol w:w="2093"/>
        <w:gridCol w:w="7229"/>
      </w:tblGrid>
      <w:tr w:rsidR="00DD7A5A" w:rsidRPr="00A31B44" w14:paraId="3C402669" w14:textId="77777777" w:rsidTr="00DD7A5A">
        <w:trPr>
          <w:trHeight w:val="340"/>
        </w:trPr>
        <w:tc>
          <w:tcPr>
            <w:tcW w:w="2093" w:type="dxa"/>
            <w:vAlign w:val="center"/>
          </w:tcPr>
          <w:p w14:paraId="526B5317" w14:textId="77777777" w:rsidR="00DD7A5A" w:rsidRPr="00A31B44" w:rsidRDefault="00DD7A5A" w:rsidP="00DD7A5A">
            <w:pPr>
              <w:rPr>
                <w:rFonts w:cs="Arial"/>
              </w:rPr>
            </w:pPr>
            <w:r w:rsidRPr="00A31B44">
              <w:rPr>
                <w:rFonts w:cs="Arial"/>
              </w:rPr>
              <w:t>Kompetenzen</w:t>
            </w:r>
          </w:p>
        </w:tc>
        <w:tc>
          <w:tcPr>
            <w:tcW w:w="7229" w:type="dxa"/>
            <w:vAlign w:val="center"/>
          </w:tcPr>
          <w:p w14:paraId="7A5F7CB5" w14:textId="77777777" w:rsidR="00DD7A5A" w:rsidRPr="00A31B44" w:rsidRDefault="00DD7A5A" w:rsidP="00DD7A5A">
            <w:pPr>
              <w:rPr>
                <w:rFonts w:cs="Arial"/>
              </w:rPr>
            </w:pPr>
            <w:r w:rsidRPr="00A31B44">
              <w:rPr>
                <w:rFonts w:cs="Arial"/>
              </w:rPr>
              <w:t xml:space="preserve">Standards (Die Schülerinnen und Schüler </w:t>
            </w:r>
            <w:r>
              <w:rPr>
                <w:rFonts w:cs="Arial"/>
              </w:rPr>
              <w:t>können</w:t>
            </w:r>
            <w:r w:rsidR="00B44AF1">
              <w:rPr>
                <w:rFonts w:cs="Arial"/>
              </w:rPr>
              <w:t xml:space="preserve"> </w:t>
            </w:r>
            <w:r w:rsidRPr="00A31B44">
              <w:rPr>
                <w:rFonts w:cs="Arial"/>
              </w:rPr>
              <w:t>...)</w:t>
            </w:r>
          </w:p>
        </w:tc>
      </w:tr>
      <w:tr w:rsidR="00DD7A5A" w:rsidRPr="00A31B44" w14:paraId="787E1AA5" w14:textId="77777777" w:rsidTr="00007215">
        <w:trPr>
          <w:trHeight w:val="340"/>
        </w:trPr>
        <w:tc>
          <w:tcPr>
            <w:tcW w:w="2093" w:type="dxa"/>
            <w:vAlign w:val="center"/>
          </w:tcPr>
          <w:p w14:paraId="040E7153" w14:textId="77777777" w:rsidR="00DD7A5A" w:rsidRDefault="00DD7A5A" w:rsidP="00007215">
            <w:pPr>
              <w:rPr>
                <w:rFonts w:cs="Arial"/>
              </w:rPr>
            </w:pPr>
            <w:r w:rsidRPr="00A31B44">
              <w:rPr>
                <w:rFonts w:cs="Arial"/>
              </w:rPr>
              <w:t>Mit Fachwissen umgehen</w:t>
            </w:r>
          </w:p>
          <w:p w14:paraId="391E3533" w14:textId="77777777" w:rsidR="001B2D1C" w:rsidRDefault="001B2D1C" w:rsidP="00007215">
            <w:pPr>
              <w:rPr>
                <w:rFonts w:cs="Arial"/>
              </w:rPr>
            </w:pPr>
          </w:p>
          <w:p w14:paraId="56EBBA45" w14:textId="77777777" w:rsidR="001B2D1C" w:rsidRPr="00A31B44" w:rsidRDefault="001B2D1C" w:rsidP="00007215">
            <w:pPr>
              <w:rPr>
                <w:rFonts w:cs="Arial"/>
              </w:rPr>
            </w:pPr>
          </w:p>
        </w:tc>
        <w:tc>
          <w:tcPr>
            <w:tcW w:w="7229" w:type="dxa"/>
          </w:tcPr>
          <w:p w14:paraId="2C55D39E" w14:textId="77777777" w:rsidR="00D53031" w:rsidRPr="00CB58B2" w:rsidRDefault="00CB58B2" w:rsidP="00007215">
            <w:pPr>
              <w:rPr>
                <w:b/>
              </w:rPr>
            </w:pPr>
            <w:r w:rsidRPr="005046C6">
              <w:rPr>
                <w:b/>
              </w:rPr>
              <w:t>Basiskonzept: Konzept der chemischen Reaktion (2.1.3)</w:t>
            </w:r>
          </w:p>
          <w:p w14:paraId="73A4131C" w14:textId="77777777" w:rsidR="00DD7A5A" w:rsidRPr="00A31B44" w:rsidRDefault="00D53031" w:rsidP="00007215">
            <w:pPr>
              <w:rPr>
                <w:rFonts w:cs="Arial"/>
              </w:rPr>
            </w:pPr>
            <w:r>
              <w:t xml:space="preserve">- stöchiometrische Berechnungen </w:t>
            </w:r>
            <w:r w:rsidRPr="0026562B">
              <w:t>durchführen</w:t>
            </w:r>
            <w:r w:rsidR="00CB58B2">
              <w:t xml:space="preserve"> </w:t>
            </w:r>
          </w:p>
        </w:tc>
      </w:tr>
      <w:tr w:rsidR="00DD7A5A" w:rsidRPr="00A31B44" w14:paraId="46A31C9E" w14:textId="77777777" w:rsidTr="00007215">
        <w:trPr>
          <w:trHeight w:val="340"/>
        </w:trPr>
        <w:tc>
          <w:tcPr>
            <w:tcW w:w="2093" w:type="dxa"/>
            <w:vAlign w:val="center"/>
          </w:tcPr>
          <w:p w14:paraId="18D1275A" w14:textId="77777777" w:rsidR="00DD7A5A" w:rsidRPr="00A31B44" w:rsidRDefault="00DD7A5A" w:rsidP="00007215">
            <w:pPr>
              <w:rPr>
                <w:rFonts w:cs="Arial"/>
              </w:rPr>
            </w:pPr>
            <w:r w:rsidRPr="00A31B44">
              <w:rPr>
                <w:rFonts w:cs="Arial"/>
              </w:rPr>
              <w:t>Erkenntnisse gewinnen</w:t>
            </w:r>
          </w:p>
          <w:p w14:paraId="2ADF6177" w14:textId="77777777" w:rsidR="00DD7A5A" w:rsidRPr="00A31B44" w:rsidRDefault="00DD7A5A" w:rsidP="00007215">
            <w:pPr>
              <w:rPr>
                <w:rFonts w:cs="Arial"/>
              </w:rPr>
            </w:pPr>
          </w:p>
          <w:p w14:paraId="56AAEDCB" w14:textId="77777777" w:rsidR="00DD7A5A" w:rsidRPr="00A31B44" w:rsidRDefault="00DD7A5A" w:rsidP="00007215">
            <w:pPr>
              <w:rPr>
                <w:rFonts w:cs="Arial"/>
              </w:rPr>
            </w:pPr>
          </w:p>
        </w:tc>
        <w:tc>
          <w:tcPr>
            <w:tcW w:w="7229" w:type="dxa"/>
            <w:vAlign w:val="center"/>
          </w:tcPr>
          <w:p w14:paraId="76715D3C" w14:textId="77777777" w:rsidR="00CB58B2" w:rsidRPr="00CB58B2" w:rsidRDefault="00CB58B2" w:rsidP="00D53031">
            <w:pPr>
              <w:rPr>
                <w:b/>
              </w:rPr>
            </w:pPr>
            <w:r w:rsidRPr="00CB58B2">
              <w:rPr>
                <w:b/>
              </w:rPr>
              <w:t>Elemente der Mathematik anwenden (2.2.4)</w:t>
            </w:r>
          </w:p>
          <w:p w14:paraId="7612B47D" w14:textId="77777777" w:rsidR="00DD7A5A" w:rsidRPr="00007215" w:rsidRDefault="00D53031" w:rsidP="00DD7A5A">
            <w:r>
              <w:t xml:space="preserve">- </w:t>
            </w:r>
            <w:r w:rsidRPr="009A535D">
              <w:t>mathematische Verfahren bei der Auswertung von gemessenen oder recherchi</w:t>
            </w:r>
            <w:r w:rsidR="00CB58B2">
              <w:t>erten Daten begründet auswählen</w:t>
            </w:r>
          </w:p>
        </w:tc>
      </w:tr>
      <w:tr w:rsidR="00DD7A5A" w:rsidRPr="00A31B44" w14:paraId="1A037630" w14:textId="77777777" w:rsidTr="00007215">
        <w:trPr>
          <w:trHeight w:val="340"/>
        </w:trPr>
        <w:tc>
          <w:tcPr>
            <w:tcW w:w="2093" w:type="dxa"/>
            <w:vAlign w:val="center"/>
          </w:tcPr>
          <w:p w14:paraId="7A8DA0F4" w14:textId="77777777" w:rsidR="00DD7A5A" w:rsidRPr="00CB58B2" w:rsidRDefault="00DD7A5A" w:rsidP="00007215">
            <w:pPr>
              <w:rPr>
                <w:rFonts w:cs="Arial"/>
              </w:rPr>
            </w:pPr>
            <w:r w:rsidRPr="00CB58B2">
              <w:rPr>
                <w:rFonts w:cs="Arial"/>
              </w:rPr>
              <w:t>Kommunizieren</w:t>
            </w:r>
          </w:p>
          <w:p w14:paraId="26649C64" w14:textId="77777777" w:rsidR="00DD7A5A" w:rsidRPr="00A31B44" w:rsidRDefault="00DD7A5A" w:rsidP="00007215">
            <w:pPr>
              <w:rPr>
                <w:rFonts w:cs="Arial"/>
              </w:rPr>
            </w:pPr>
          </w:p>
          <w:p w14:paraId="7CD06398" w14:textId="77777777" w:rsidR="00DD7A5A" w:rsidRPr="00A31B44" w:rsidRDefault="00DD7A5A" w:rsidP="00007215">
            <w:pPr>
              <w:rPr>
                <w:rFonts w:cs="Arial"/>
              </w:rPr>
            </w:pPr>
          </w:p>
        </w:tc>
        <w:tc>
          <w:tcPr>
            <w:tcW w:w="7229" w:type="dxa"/>
            <w:vAlign w:val="center"/>
          </w:tcPr>
          <w:p w14:paraId="6189B20E" w14:textId="77777777" w:rsidR="00CB58B2" w:rsidRPr="00CB58B2" w:rsidRDefault="00CB58B2" w:rsidP="00D53031">
            <w:pPr>
              <w:rPr>
                <w:b/>
              </w:rPr>
            </w:pPr>
            <w:r w:rsidRPr="005046C6">
              <w:rPr>
                <w:b/>
              </w:rPr>
              <w:t>Über (Fach-)Sprache nachdenken – Sprachbewusstheit (2.3.4)</w:t>
            </w:r>
          </w:p>
          <w:p w14:paraId="7A80BC64" w14:textId="77777777" w:rsidR="00D53031" w:rsidRDefault="00D53031" w:rsidP="00D53031">
            <w:r>
              <w:t>- Zusammenhänge zwischen naturwissenschaftlichen Sachverhalten und Alltagserscheinungen herstellen und dabei bewusst Fachsprache in Alltagssprache ü</w:t>
            </w:r>
            <w:r w:rsidR="00CB58B2">
              <w:t xml:space="preserve">bersetzen und umgekehrt </w:t>
            </w:r>
          </w:p>
          <w:p w14:paraId="37C84B74" w14:textId="77777777" w:rsidR="00DD7A5A" w:rsidRPr="00007215" w:rsidRDefault="00D53031" w:rsidP="00DD7A5A">
            <w:r>
              <w:t xml:space="preserve">- </w:t>
            </w:r>
            <w:r w:rsidRPr="00E37020">
              <w:t>Fachbegriffe vernetzt darstellen (z. B. Begriffsnetze, Ober- und Unterbegriffe)</w:t>
            </w:r>
          </w:p>
        </w:tc>
      </w:tr>
      <w:tr w:rsidR="00DD7A5A" w:rsidRPr="00A31B44" w14:paraId="2D4CF0E0" w14:textId="77777777" w:rsidTr="00007215">
        <w:trPr>
          <w:trHeight w:val="340"/>
        </w:trPr>
        <w:tc>
          <w:tcPr>
            <w:tcW w:w="2093" w:type="dxa"/>
            <w:vAlign w:val="center"/>
          </w:tcPr>
          <w:p w14:paraId="11D9C923" w14:textId="77777777" w:rsidR="00DD7A5A" w:rsidRPr="00A31B44" w:rsidRDefault="00DD7A5A" w:rsidP="00007215">
            <w:pPr>
              <w:rPr>
                <w:rFonts w:cs="Arial"/>
              </w:rPr>
            </w:pPr>
            <w:r w:rsidRPr="00A31B44">
              <w:rPr>
                <w:rFonts w:cs="Arial"/>
              </w:rPr>
              <w:t>Bewerten</w:t>
            </w:r>
          </w:p>
          <w:p w14:paraId="6B05F1F1" w14:textId="77777777" w:rsidR="00DD7A5A" w:rsidRPr="00A31B44" w:rsidRDefault="00DD7A5A" w:rsidP="00007215">
            <w:pPr>
              <w:rPr>
                <w:rFonts w:cs="Arial"/>
              </w:rPr>
            </w:pPr>
          </w:p>
          <w:p w14:paraId="5E1FAD86" w14:textId="77777777" w:rsidR="00DD7A5A" w:rsidRPr="00A31B44" w:rsidRDefault="00DD7A5A" w:rsidP="00007215">
            <w:pPr>
              <w:rPr>
                <w:rFonts w:cs="Arial"/>
              </w:rPr>
            </w:pPr>
          </w:p>
        </w:tc>
        <w:tc>
          <w:tcPr>
            <w:tcW w:w="7229" w:type="dxa"/>
            <w:vAlign w:val="center"/>
          </w:tcPr>
          <w:p w14:paraId="0050DB01" w14:textId="77777777" w:rsidR="00DD7A5A" w:rsidRPr="00CB58B2" w:rsidRDefault="00CB58B2" w:rsidP="00DD7A5A">
            <w:pPr>
              <w:rPr>
                <w:rFonts w:cs="Arial"/>
                <w:b/>
              </w:rPr>
            </w:pPr>
            <w:r w:rsidRPr="00CB58B2">
              <w:rPr>
                <w:rFonts w:cs="Arial"/>
                <w:b/>
              </w:rPr>
              <w:t>Werte und Normen reflektieren (2.4.3)</w:t>
            </w:r>
          </w:p>
          <w:p w14:paraId="38EE695D" w14:textId="77777777" w:rsidR="00CB58B2" w:rsidRPr="00A31B44" w:rsidRDefault="00CB58B2" w:rsidP="00DD7A5A">
            <w:pPr>
              <w:rPr>
                <w:rFonts w:cs="Arial"/>
              </w:rPr>
            </w:pPr>
            <w:r>
              <w:rPr>
                <w:rFonts w:cs="Arial"/>
              </w:rPr>
              <w:t>- Sicherheitsrisiken einschätzen […]</w:t>
            </w:r>
          </w:p>
        </w:tc>
      </w:tr>
    </w:tbl>
    <w:p w14:paraId="7BC18C4D" w14:textId="77777777" w:rsidR="00DD7A5A" w:rsidRPr="00A31B44" w:rsidRDefault="00DD7A5A" w:rsidP="00DD7A5A">
      <w:pPr>
        <w:rPr>
          <w:rFonts w:cs="Arial"/>
        </w:rPr>
      </w:pPr>
    </w:p>
    <w:tbl>
      <w:tblPr>
        <w:tblStyle w:val="Tabellenraster"/>
        <w:tblW w:w="0" w:type="auto"/>
        <w:tblLook w:val="04A0" w:firstRow="1" w:lastRow="0" w:firstColumn="1" w:lastColumn="0" w:noHBand="0" w:noVBand="1"/>
      </w:tblPr>
      <w:tblGrid>
        <w:gridCol w:w="2093"/>
        <w:gridCol w:w="7113"/>
      </w:tblGrid>
      <w:tr w:rsidR="00DD7A5A" w:rsidRPr="00A31B44" w14:paraId="743DC331" w14:textId="77777777" w:rsidTr="00DD7A5A">
        <w:trPr>
          <w:trHeight w:val="340"/>
        </w:trPr>
        <w:tc>
          <w:tcPr>
            <w:tcW w:w="2093" w:type="dxa"/>
          </w:tcPr>
          <w:p w14:paraId="4B305863" w14:textId="77777777" w:rsidR="00DD7A5A" w:rsidRPr="00A31B44" w:rsidRDefault="00DD7A5A" w:rsidP="002D7734">
            <w:pPr>
              <w:rPr>
                <w:rFonts w:cs="Arial"/>
              </w:rPr>
            </w:pPr>
          </w:p>
        </w:tc>
        <w:tc>
          <w:tcPr>
            <w:tcW w:w="7113" w:type="dxa"/>
          </w:tcPr>
          <w:p w14:paraId="18BBB5E5" w14:textId="77777777" w:rsidR="00DD7A5A" w:rsidRPr="00A31B44" w:rsidRDefault="00DD7A5A" w:rsidP="002D7734">
            <w:pPr>
              <w:rPr>
                <w:rFonts w:cs="Arial"/>
              </w:rPr>
            </w:pPr>
            <w:r w:rsidRPr="00A31B44">
              <w:rPr>
                <w:rFonts w:cs="Arial"/>
              </w:rPr>
              <w:t>Bezüge zu den Basiscurricula</w:t>
            </w:r>
          </w:p>
        </w:tc>
      </w:tr>
      <w:tr w:rsidR="00DD7A5A" w:rsidRPr="00A31B44" w14:paraId="2049D04F" w14:textId="77777777" w:rsidTr="00DD7A5A">
        <w:trPr>
          <w:trHeight w:val="340"/>
        </w:trPr>
        <w:tc>
          <w:tcPr>
            <w:tcW w:w="2093" w:type="dxa"/>
          </w:tcPr>
          <w:p w14:paraId="00762711" w14:textId="77777777" w:rsidR="00DD7A5A" w:rsidRPr="00A31B44" w:rsidRDefault="00DD7A5A" w:rsidP="002D7734">
            <w:pPr>
              <w:rPr>
                <w:rFonts w:cs="Arial"/>
              </w:rPr>
            </w:pPr>
            <w:r w:rsidRPr="00A31B44">
              <w:rPr>
                <w:rFonts w:cs="Arial"/>
              </w:rPr>
              <w:t>Sprachbildung</w:t>
            </w:r>
          </w:p>
        </w:tc>
        <w:tc>
          <w:tcPr>
            <w:tcW w:w="7113" w:type="dxa"/>
          </w:tcPr>
          <w:p w14:paraId="4FC558D1" w14:textId="77777777" w:rsidR="00122C77" w:rsidRPr="00122C77" w:rsidRDefault="00122C77" w:rsidP="00122C77">
            <w:pPr>
              <w:rPr>
                <w:b/>
              </w:rPr>
            </w:pPr>
            <w:r w:rsidRPr="00122C77">
              <w:rPr>
                <w:b/>
              </w:rPr>
              <w:t xml:space="preserve">1.3.2 Rezeption/Leseverstehen </w:t>
            </w:r>
          </w:p>
          <w:p w14:paraId="60ED391E" w14:textId="77777777" w:rsidR="00122C77" w:rsidRPr="00122C77" w:rsidRDefault="00122C77" w:rsidP="00122C77">
            <w:pPr>
              <w:rPr>
                <w:i/>
              </w:rPr>
            </w:pPr>
            <w:r w:rsidRPr="00122C77">
              <w:rPr>
                <w:i/>
              </w:rPr>
              <w:t>… aus Texten gezielt Informationen ermitteln (z. B. Fakten, Ereignisse, Themen) (D)</w:t>
            </w:r>
          </w:p>
          <w:p w14:paraId="07B52E7C" w14:textId="77777777" w:rsidR="00122C77" w:rsidRPr="00122C77" w:rsidRDefault="00122C77" w:rsidP="00122C77">
            <w:pPr>
              <w:rPr>
                <w:i/>
              </w:rPr>
            </w:pPr>
            <w:r w:rsidRPr="00122C77">
              <w:rPr>
                <w:i/>
              </w:rPr>
              <w:t>… Informationen aus Texten zweckgerichtet nutzen (G)</w:t>
            </w:r>
          </w:p>
          <w:p w14:paraId="4CC504D1" w14:textId="77777777" w:rsidR="00122C77" w:rsidRPr="00122C77" w:rsidRDefault="00122C77" w:rsidP="00122C77">
            <w:pPr>
              <w:rPr>
                <w:b/>
              </w:rPr>
            </w:pPr>
            <w:r w:rsidRPr="00122C77">
              <w:rPr>
                <w:b/>
              </w:rPr>
              <w:t>1.3.3 Produktion/Sprechen</w:t>
            </w:r>
          </w:p>
          <w:p w14:paraId="3D56A17D" w14:textId="77777777" w:rsidR="00122C77" w:rsidRPr="00122C77" w:rsidRDefault="00122C77" w:rsidP="00122C77">
            <w:pPr>
              <w:rPr>
                <w:i/>
              </w:rPr>
            </w:pPr>
            <w:r w:rsidRPr="00122C77">
              <w:rPr>
                <w:i/>
              </w:rPr>
              <w:t>... Sachverhalte und Abläufe veranschaulichen, erklären und interpretieren (G)</w:t>
            </w:r>
          </w:p>
          <w:p w14:paraId="3F7E10E7" w14:textId="77777777" w:rsidR="00122C77" w:rsidRPr="00122C77" w:rsidRDefault="00122C77" w:rsidP="00122C77">
            <w:pPr>
              <w:rPr>
                <w:i/>
              </w:rPr>
            </w:pPr>
            <w:r w:rsidRPr="00122C77">
              <w:rPr>
                <w:i/>
              </w:rPr>
              <w:t>… Arbeitsergebnisse aus Einzel-, Partner und Gruppenarbeit präsentieren (D/G)</w:t>
            </w:r>
          </w:p>
          <w:p w14:paraId="625B353F" w14:textId="77777777" w:rsidR="00122C77" w:rsidRPr="00122C77" w:rsidRDefault="00122C77" w:rsidP="00122C77">
            <w:pPr>
              <w:rPr>
                <w:i/>
              </w:rPr>
            </w:pPr>
            <w:r w:rsidRPr="00122C77">
              <w:rPr>
                <w:i/>
              </w:rPr>
              <w:t>… mithilfe von Stichwörtern und geeigneten Redemitteln (z. B. im Folgenden, abschließend, zusammenfassend) adressatengerecht vortragen (G)</w:t>
            </w:r>
          </w:p>
          <w:p w14:paraId="6016AF17" w14:textId="77777777" w:rsidR="00122C77" w:rsidRPr="00122C77" w:rsidRDefault="00122C77" w:rsidP="00122C77">
            <w:pPr>
              <w:rPr>
                <w:b/>
              </w:rPr>
            </w:pPr>
            <w:r w:rsidRPr="00122C77">
              <w:rPr>
                <w:b/>
              </w:rPr>
              <w:t>1.3.6 Sprachbewusstheit</w:t>
            </w:r>
          </w:p>
          <w:p w14:paraId="6147F333" w14:textId="77777777" w:rsidR="00DD7A5A" w:rsidRPr="00007215" w:rsidRDefault="00122C77" w:rsidP="00122C77">
            <w:r w:rsidRPr="00122C77">
              <w:rPr>
                <w:i/>
              </w:rPr>
              <w:t>…Fachbegriffe und fachliche Wendungen (z. B. ein Urteil fällen, einen Beitrag leisten, Aufgabe lösen) nutzen (G)</w:t>
            </w:r>
          </w:p>
        </w:tc>
      </w:tr>
      <w:tr w:rsidR="00A11CF5" w:rsidRPr="00A31B44" w14:paraId="3CCEDD5E" w14:textId="77777777" w:rsidTr="00DD7A5A">
        <w:trPr>
          <w:trHeight w:val="340"/>
        </w:trPr>
        <w:tc>
          <w:tcPr>
            <w:tcW w:w="2093" w:type="dxa"/>
          </w:tcPr>
          <w:p w14:paraId="4AC925F0" w14:textId="77777777" w:rsidR="00A11CF5" w:rsidRPr="00A31B44" w:rsidRDefault="00A11CF5" w:rsidP="00A11CF5">
            <w:pPr>
              <w:rPr>
                <w:rFonts w:cs="Arial"/>
              </w:rPr>
            </w:pPr>
            <w:r w:rsidRPr="00A31B44">
              <w:rPr>
                <w:rFonts w:cs="Arial"/>
              </w:rPr>
              <w:t>Medienbildung</w:t>
            </w:r>
          </w:p>
        </w:tc>
        <w:tc>
          <w:tcPr>
            <w:tcW w:w="7113" w:type="dxa"/>
          </w:tcPr>
          <w:p w14:paraId="21C14DB8" w14:textId="77777777" w:rsidR="00A11CF5" w:rsidRPr="00A11CF5" w:rsidRDefault="00A11CF5" w:rsidP="00A11CF5">
            <w:pPr>
              <w:rPr>
                <w:b/>
              </w:rPr>
            </w:pPr>
            <w:r w:rsidRPr="00A11CF5">
              <w:rPr>
                <w:b/>
              </w:rPr>
              <w:t>2.3.3 Präsentieren</w:t>
            </w:r>
          </w:p>
          <w:p w14:paraId="0FCF440B" w14:textId="77777777" w:rsidR="00A11CF5" w:rsidRPr="00A11CF5" w:rsidRDefault="00A11CF5" w:rsidP="00A11CF5">
            <w:pPr>
              <w:rPr>
                <w:i/>
              </w:rPr>
            </w:pPr>
            <w:r w:rsidRPr="00A11CF5">
              <w:rPr>
                <w:i/>
              </w:rPr>
              <w:t>… eine Präsentation von Lern- und Arbeitsergebnissen sach- und situationsgerecht gestalten (D)</w:t>
            </w:r>
          </w:p>
          <w:p w14:paraId="1D721651" w14:textId="77777777" w:rsidR="00A11CF5" w:rsidRPr="00A11CF5" w:rsidRDefault="00A11CF5" w:rsidP="00A11CF5">
            <w:pPr>
              <w:rPr>
                <w:rFonts w:cs="Arial"/>
              </w:rPr>
            </w:pPr>
            <w:r w:rsidRPr="00A11CF5">
              <w:rPr>
                <w:i/>
              </w:rPr>
              <w:t>… eine Präsentation von Lern- und Arbeitsergebnissen in multimedialen Darstellungsformen gestalten (G)</w:t>
            </w:r>
          </w:p>
        </w:tc>
      </w:tr>
    </w:tbl>
    <w:p w14:paraId="670F44F9" w14:textId="77777777" w:rsidR="00DD7A5A" w:rsidRPr="00A31B44" w:rsidRDefault="00DD7A5A" w:rsidP="00DD7A5A">
      <w:pPr>
        <w:rPr>
          <w:rFonts w:cs="Arial"/>
        </w:rPr>
      </w:pPr>
    </w:p>
    <w:tbl>
      <w:tblPr>
        <w:tblStyle w:val="Tabellenraster"/>
        <w:tblW w:w="0" w:type="auto"/>
        <w:tblLook w:val="04A0" w:firstRow="1" w:lastRow="0" w:firstColumn="1" w:lastColumn="0" w:noHBand="0" w:noVBand="1"/>
      </w:tblPr>
      <w:tblGrid>
        <w:gridCol w:w="2093"/>
        <w:gridCol w:w="7113"/>
      </w:tblGrid>
      <w:tr w:rsidR="00DD7A5A" w:rsidRPr="00A31B44" w14:paraId="223820FC" w14:textId="77777777" w:rsidTr="00DD7A5A">
        <w:trPr>
          <w:trHeight w:val="340"/>
        </w:trPr>
        <w:tc>
          <w:tcPr>
            <w:tcW w:w="2093" w:type="dxa"/>
            <w:vAlign w:val="center"/>
          </w:tcPr>
          <w:p w14:paraId="4FD5FEE4" w14:textId="77777777" w:rsidR="00DD7A5A" w:rsidRPr="00A31B44" w:rsidRDefault="00DD7A5A" w:rsidP="00DD7A5A">
            <w:pPr>
              <w:rPr>
                <w:rFonts w:cs="Arial"/>
              </w:rPr>
            </w:pPr>
          </w:p>
        </w:tc>
        <w:tc>
          <w:tcPr>
            <w:tcW w:w="7113" w:type="dxa"/>
            <w:vAlign w:val="center"/>
          </w:tcPr>
          <w:p w14:paraId="5FA04306" w14:textId="77777777" w:rsidR="00DD7A5A" w:rsidRPr="00A31B44" w:rsidRDefault="00DD7A5A" w:rsidP="00DD7A5A">
            <w:pPr>
              <w:rPr>
                <w:rFonts w:cs="Arial"/>
              </w:rPr>
            </w:pPr>
            <w:r w:rsidRPr="00A31B44">
              <w:rPr>
                <w:rFonts w:cs="Arial"/>
              </w:rPr>
              <w:t>Übergreifende Themen</w:t>
            </w:r>
          </w:p>
        </w:tc>
      </w:tr>
      <w:tr w:rsidR="00DD7A5A" w:rsidRPr="00A31B44" w14:paraId="3F0641AB" w14:textId="77777777" w:rsidTr="00DD7A5A">
        <w:trPr>
          <w:trHeight w:val="340"/>
        </w:trPr>
        <w:tc>
          <w:tcPr>
            <w:tcW w:w="2093" w:type="dxa"/>
            <w:vAlign w:val="center"/>
          </w:tcPr>
          <w:p w14:paraId="5E563B49" w14:textId="77777777" w:rsidR="00DD7A5A" w:rsidRPr="00A31B44" w:rsidRDefault="00DD7A5A" w:rsidP="00DD7A5A">
            <w:pPr>
              <w:rPr>
                <w:rFonts w:cs="Arial"/>
              </w:rPr>
            </w:pPr>
          </w:p>
        </w:tc>
        <w:tc>
          <w:tcPr>
            <w:tcW w:w="7113" w:type="dxa"/>
            <w:vAlign w:val="center"/>
          </w:tcPr>
          <w:p w14:paraId="2D2D5442" w14:textId="77777777" w:rsidR="00DD7A5A" w:rsidRPr="00A31B44" w:rsidRDefault="002976F8" w:rsidP="00DD7A5A">
            <w:pPr>
              <w:rPr>
                <w:rFonts w:cs="Arial"/>
              </w:rPr>
            </w:pPr>
            <w:r>
              <w:rPr>
                <w:rFonts w:cs="Arial"/>
              </w:rPr>
              <w:t>Die Gefahren von Drogen, Gesundheitserziehung</w:t>
            </w:r>
          </w:p>
        </w:tc>
      </w:tr>
    </w:tbl>
    <w:p w14:paraId="6E1200DB" w14:textId="77777777" w:rsidR="00DD7A5A" w:rsidRPr="00A31B44" w:rsidRDefault="00DD7A5A" w:rsidP="00DD7A5A">
      <w:pPr>
        <w:rPr>
          <w:rFonts w:cs="Arial"/>
        </w:rPr>
      </w:pPr>
    </w:p>
    <w:p w14:paraId="43B7B331" w14:textId="77777777" w:rsidR="00DD7A5A" w:rsidRPr="00DD7A5A" w:rsidRDefault="00DD7A5A" w:rsidP="00DD7A5A">
      <w:pPr>
        <w:rPr>
          <w:rFonts w:cs="Arial"/>
          <w:b/>
          <w:sz w:val="24"/>
          <w:szCs w:val="24"/>
        </w:rPr>
      </w:pPr>
      <w:r w:rsidRPr="00DD7A5A">
        <w:rPr>
          <w:rFonts w:cs="Arial"/>
          <w:b/>
          <w:sz w:val="24"/>
          <w:szCs w:val="24"/>
        </w:rPr>
        <w:t>Inklusive Aspekte der Lernumgebung:</w:t>
      </w:r>
    </w:p>
    <w:tbl>
      <w:tblPr>
        <w:tblStyle w:val="Tabellenraster"/>
        <w:tblW w:w="0" w:type="auto"/>
        <w:tblLook w:val="04A0" w:firstRow="1" w:lastRow="0" w:firstColumn="1" w:lastColumn="0" w:noHBand="0" w:noVBand="1"/>
      </w:tblPr>
      <w:tblGrid>
        <w:gridCol w:w="2161"/>
        <w:gridCol w:w="7113"/>
      </w:tblGrid>
      <w:tr w:rsidR="00DD7A5A" w:rsidRPr="00A31B44" w14:paraId="790443B8" w14:textId="77777777" w:rsidTr="00793560">
        <w:trPr>
          <w:trHeight w:val="340"/>
        </w:trPr>
        <w:tc>
          <w:tcPr>
            <w:tcW w:w="2161" w:type="dxa"/>
            <w:vAlign w:val="center"/>
          </w:tcPr>
          <w:p w14:paraId="79622C59" w14:textId="77777777" w:rsidR="00DD7A5A" w:rsidRPr="00A31B44" w:rsidRDefault="00DD7A5A" w:rsidP="00DD7A5A">
            <w:pPr>
              <w:rPr>
                <w:rFonts w:cs="Arial"/>
              </w:rPr>
            </w:pPr>
          </w:p>
        </w:tc>
        <w:tc>
          <w:tcPr>
            <w:tcW w:w="7113" w:type="dxa"/>
            <w:vAlign w:val="center"/>
          </w:tcPr>
          <w:p w14:paraId="464C5276" w14:textId="77777777" w:rsidR="00DD7A5A" w:rsidRPr="00A31B44" w:rsidRDefault="00DD7A5A" w:rsidP="00DD7A5A">
            <w:pPr>
              <w:rPr>
                <w:rFonts w:cs="Arial"/>
              </w:rPr>
            </w:pPr>
            <w:r>
              <w:rPr>
                <w:rFonts w:cs="Arial"/>
              </w:rPr>
              <w:t>Gemäß den Standards der iMINT-Akademie</w:t>
            </w:r>
          </w:p>
        </w:tc>
      </w:tr>
      <w:tr w:rsidR="00DD7A5A" w:rsidRPr="00A31B44" w14:paraId="1986BBC6" w14:textId="77777777" w:rsidTr="00793560">
        <w:trPr>
          <w:trHeight w:val="340"/>
        </w:trPr>
        <w:tc>
          <w:tcPr>
            <w:tcW w:w="2161" w:type="dxa"/>
            <w:vAlign w:val="center"/>
          </w:tcPr>
          <w:p w14:paraId="33A6D54B" w14:textId="77777777" w:rsidR="00DD7A5A" w:rsidRPr="00A31B44" w:rsidRDefault="00DD7A5A" w:rsidP="00DD7A5A">
            <w:pPr>
              <w:rPr>
                <w:rFonts w:cs="Arial"/>
              </w:rPr>
            </w:pPr>
            <w:r w:rsidRPr="00A31B44">
              <w:rPr>
                <w:rFonts w:cs="Arial"/>
              </w:rPr>
              <w:t>Zugänge</w:t>
            </w:r>
          </w:p>
        </w:tc>
        <w:tc>
          <w:tcPr>
            <w:tcW w:w="7113" w:type="dxa"/>
            <w:vAlign w:val="center"/>
          </w:tcPr>
          <w:p w14:paraId="22516402" w14:textId="77777777" w:rsidR="00CB58B2" w:rsidRPr="001114E3" w:rsidRDefault="00CB58B2" w:rsidP="00CB58B2">
            <w:pPr>
              <w:rPr>
                <w:rFonts w:cs="Arial"/>
              </w:rPr>
            </w:pPr>
            <w:r w:rsidRPr="001114E3">
              <w:rPr>
                <w:rFonts w:cs="Arial"/>
              </w:rPr>
              <w:t>Die Methode „Mystery“</w:t>
            </w:r>
          </w:p>
          <w:p w14:paraId="27765853" w14:textId="77777777" w:rsidR="00CB58B2" w:rsidRPr="001114E3" w:rsidRDefault="00CB58B2" w:rsidP="00CB58B2">
            <w:pPr>
              <w:pStyle w:val="Listenabsatz"/>
              <w:numPr>
                <w:ilvl w:val="0"/>
                <w:numId w:val="25"/>
              </w:numPr>
              <w:rPr>
                <w:rFonts w:cs="Arial"/>
                <w:szCs w:val="22"/>
              </w:rPr>
            </w:pPr>
            <w:r w:rsidRPr="001114E3">
              <w:rPr>
                <w:rFonts w:cs="Arial"/>
                <w:szCs w:val="22"/>
              </w:rPr>
              <w:t>enthält problemorientierte Zugänge mit gesellschaftlichem Bezug.</w:t>
            </w:r>
          </w:p>
          <w:p w14:paraId="02273974" w14:textId="77777777" w:rsidR="000B1711" w:rsidRDefault="00CB58B2" w:rsidP="00CB58B2">
            <w:pPr>
              <w:pStyle w:val="Listenabsatz"/>
              <w:numPr>
                <w:ilvl w:val="0"/>
                <w:numId w:val="25"/>
              </w:numPr>
              <w:rPr>
                <w:rFonts w:cs="Arial"/>
                <w:szCs w:val="22"/>
              </w:rPr>
            </w:pPr>
            <w:r w:rsidRPr="001114E3">
              <w:rPr>
                <w:rFonts w:cs="Arial"/>
                <w:szCs w:val="22"/>
              </w:rPr>
              <w:t>bietet der Lerngruppe individuelle Lernansätze, die die Selbstständigkeit beim Lernen fördern.</w:t>
            </w:r>
          </w:p>
          <w:p w14:paraId="35D3CDB0" w14:textId="77777777" w:rsidR="00DD7A5A" w:rsidRPr="000B1711" w:rsidRDefault="000B1711" w:rsidP="000B1711">
            <w:pPr>
              <w:pStyle w:val="Listenabsatz"/>
              <w:numPr>
                <w:ilvl w:val="0"/>
                <w:numId w:val="25"/>
              </w:numPr>
              <w:rPr>
                <w:rFonts w:cs="Arial"/>
                <w:szCs w:val="22"/>
              </w:rPr>
            </w:pPr>
            <w:r>
              <w:rPr>
                <w:rFonts w:cs="Arial"/>
                <w:szCs w:val="22"/>
              </w:rPr>
              <w:t>e</w:t>
            </w:r>
            <w:r w:rsidR="00CB58B2" w:rsidRPr="000B1711">
              <w:rPr>
                <w:rFonts w:cs="Arial"/>
              </w:rPr>
              <w:t>nthält vielseitige Zugänge, die unterschiedliche Lerntypen ansprechen.</w:t>
            </w:r>
          </w:p>
        </w:tc>
      </w:tr>
      <w:tr w:rsidR="00DD7A5A" w:rsidRPr="00A31B44" w14:paraId="576D3E4A" w14:textId="77777777" w:rsidTr="00793560">
        <w:trPr>
          <w:trHeight w:val="340"/>
        </w:trPr>
        <w:tc>
          <w:tcPr>
            <w:tcW w:w="2161" w:type="dxa"/>
            <w:vAlign w:val="center"/>
          </w:tcPr>
          <w:p w14:paraId="60DE5572" w14:textId="77777777" w:rsidR="00DD7A5A" w:rsidRPr="00A31B44" w:rsidRDefault="00DD7A5A" w:rsidP="00DD7A5A">
            <w:pPr>
              <w:rPr>
                <w:rFonts w:cs="Arial"/>
              </w:rPr>
            </w:pPr>
            <w:r w:rsidRPr="00A31B44">
              <w:rPr>
                <w:rFonts w:cs="Arial"/>
              </w:rPr>
              <w:t>Sprache</w:t>
            </w:r>
          </w:p>
        </w:tc>
        <w:tc>
          <w:tcPr>
            <w:tcW w:w="7113" w:type="dxa"/>
            <w:vAlign w:val="center"/>
          </w:tcPr>
          <w:p w14:paraId="4C80F14C" w14:textId="77777777" w:rsidR="00CB58B2" w:rsidRPr="001114E3" w:rsidRDefault="00CB58B2" w:rsidP="00CB58B2">
            <w:pPr>
              <w:rPr>
                <w:rFonts w:cs="Arial"/>
              </w:rPr>
            </w:pPr>
            <w:r w:rsidRPr="001114E3">
              <w:rPr>
                <w:rFonts w:cs="Arial"/>
              </w:rPr>
              <w:t xml:space="preserve">Die Kärtchen enthalten neben leicht verständlichen Texten auch Skizzen, Reaktionsgleichungen und Formeln, die unterschiedlichen sprachlichen Ebenen entsprechen. </w:t>
            </w:r>
          </w:p>
          <w:p w14:paraId="09B5C642" w14:textId="77777777" w:rsidR="00CB58B2" w:rsidRPr="001114E3" w:rsidRDefault="00CB58B2" w:rsidP="00CB58B2">
            <w:pPr>
              <w:rPr>
                <w:rFonts w:cs="Arial"/>
              </w:rPr>
            </w:pPr>
            <w:r w:rsidRPr="001114E3">
              <w:rPr>
                <w:rFonts w:cs="Arial"/>
              </w:rPr>
              <w:t>Die Methode bietet Spr</w:t>
            </w:r>
            <w:r>
              <w:rPr>
                <w:rFonts w:cs="Arial"/>
              </w:rPr>
              <w:t>a</w:t>
            </w:r>
            <w:r w:rsidRPr="001114E3">
              <w:rPr>
                <w:rFonts w:cs="Arial"/>
              </w:rPr>
              <w:t xml:space="preserve">chanlässe für die gemeinsame, kompetenzorientierte Auseinandersetzung mit Fachkenntnissen und Fachmethoden zu quantitativen Betrachtungen chemischer Sachverhalte. </w:t>
            </w:r>
          </w:p>
          <w:p w14:paraId="1D8376B2" w14:textId="77777777" w:rsidR="00DD7A5A" w:rsidRPr="00A31B44" w:rsidRDefault="00CB58B2" w:rsidP="00CB58B2">
            <w:pPr>
              <w:rPr>
                <w:rFonts w:cs="Arial"/>
              </w:rPr>
            </w:pPr>
            <w:r w:rsidRPr="001114E3">
              <w:rPr>
                <w:rFonts w:cs="Arial"/>
              </w:rPr>
              <w:t>Sprachlich kann das Mystery jederzeit durch das OER-Format an die Lerngruppe angepasst werden.</w:t>
            </w:r>
          </w:p>
        </w:tc>
      </w:tr>
      <w:tr w:rsidR="00DD7A5A" w:rsidRPr="00A31B44" w14:paraId="522032B5" w14:textId="77777777" w:rsidTr="00793560">
        <w:trPr>
          <w:trHeight w:val="340"/>
        </w:trPr>
        <w:tc>
          <w:tcPr>
            <w:tcW w:w="2161" w:type="dxa"/>
            <w:vAlign w:val="center"/>
          </w:tcPr>
          <w:p w14:paraId="14FB7C7F" w14:textId="77777777" w:rsidR="00DD7A5A" w:rsidRPr="00A31B44" w:rsidRDefault="00667BE7" w:rsidP="00DD7A5A">
            <w:pPr>
              <w:rPr>
                <w:rFonts w:cs="Arial"/>
              </w:rPr>
            </w:pPr>
            <w:r>
              <w:rPr>
                <w:rFonts w:cs="Arial"/>
              </w:rPr>
              <w:t>Aufgabenstellungen</w:t>
            </w:r>
          </w:p>
        </w:tc>
        <w:tc>
          <w:tcPr>
            <w:tcW w:w="7113" w:type="dxa"/>
            <w:vAlign w:val="center"/>
          </w:tcPr>
          <w:p w14:paraId="0EE3BEED" w14:textId="77777777" w:rsidR="00DD7A5A" w:rsidRPr="00A31B44" w:rsidRDefault="002D7734" w:rsidP="00DD7A5A">
            <w:pPr>
              <w:rPr>
                <w:rFonts w:cs="Arial"/>
              </w:rPr>
            </w:pPr>
            <w:r>
              <w:rPr>
                <w:rFonts w:cs="Arial"/>
              </w:rPr>
              <w:t>Das Mystery beinhaltet Maßnahmen der Binnendifferenzierung. Je mehr Kärtchen für die Beantwortung verwendet werden, de</w:t>
            </w:r>
            <w:r w:rsidR="009B1C7D">
              <w:rPr>
                <w:rFonts w:cs="Arial"/>
              </w:rPr>
              <w:t xml:space="preserve">sto komplexer wird die Antwort. </w:t>
            </w:r>
            <w:r>
              <w:rPr>
                <w:rFonts w:cs="Arial"/>
              </w:rPr>
              <w:t xml:space="preserve">In diesem Mystery </w:t>
            </w:r>
            <w:r w:rsidR="000B4283">
              <w:rPr>
                <w:rFonts w:cs="Arial"/>
              </w:rPr>
              <w:t>können</w:t>
            </w:r>
            <w:r w:rsidR="00076892">
              <w:rPr>
                <w:rFonts w:cs="Arial"/>
              </w:rPr>
              <w:t xml:space="preserve"> die Schülerinnen und Schüler</w:t>
            </w:r>
            <w:r>
              <w:rPr>
                <w:rFonts w:cs="Arial"/>
              </w:rPr>
              <w:t xml:space="preserve"> </w:t>
            </w:r>
            <w:r w:rsidR="000B4283">
              <w:rPr>
                <w:rFonts w:cs="Arial"/>
              </w:rPr>
              <w:t>zur Steigerung des</w:t>
            </w:r>
            <w:r>
              <w:rPr>
                <w:rFonts w:cs="Arial"/>
              </w:rPr>
              <w:t xml:space="preserve"> Anforderungsniveau</w:t>
            </w:r>
            <w:r w:rsidR="00E40A62">
              <w:rPr>
                <w:rFonts w:cs="Arial"/>
              </w:rPr>
              <w:t>s</w:t>
            </w:r>
            <w:r>
              <w:rPr>
                <w:rFonts w:cs="Arial"/>
              </w:rPr>
              <w:t xml:space="preserve"> die Rechnung</w:t>
            </w:r>
            <w:r w:rsidR="000B4283">
              <w:rPr>
                <w:rFonts w:cs="Arial"/>
              </w:rPr>
              <w:t>en selbst durchführen.</w:t>
            </w:r>
          </w:p>
        </w:tc>
      </w:tr>
      <w:tr w:rsidR="00DD7A5A" w:rsidRPr="00A31B44" w14:paraId="3D6DE488" w14:textId="77777777" w:rsidTr="00793560">
        <w:trPr>
          <w:trHeight w:val="340"/>
        </w:trPr>
        <w:tc>
          <w:tcPr>
            <w:tcW w:w="2161" w:type="dxa"/>
            <w:vAlign w:val="center"/>
          </w:tcPr>
          <w:p w14:paraId="384634D4" w14:textId="77777777" w:rsidR="00DD7A5A" w:rsidRPr="00A31B44" w:rsidRDefault="00DD7A5A" w:rsidP="00DD7A5A">
            <w:pPr>
              <w:rPr>
                <w:rFonts w:cs="Arial"/>
              </w:rPr>
            </w:pPr>
            <w:r w:rsidRPr="00A31B44">
              <w:rPr>
                <w:rFonts w:cs="Arial"/>
              </w:rPr>
              <w:t>Methoden</w:t>
            </w:r>
          </w:p>
        </w:tc>
        <w:tc>
          <w:tcPr>
            <w:tcW w:w="7113" w:type="dxa"/>
            <w:vAlign w:val="center"/>
          </w:tcPr>
          <w:p w14:paraId="78657224" w14:textId="77777777" w:rsidR="000B1711" w:rsidRPr="00BF73C9" w:rsidRDefault="000B1711" w:rsidP="000B1711">
            <w:pPr>
              <w:spacing w:after="200" w:line="276" w:lineRule="auto"/>
              <w:rPr>
                <w:rFonts w:cs="Arial"/>
              </w:rPr>
            </w:pPr>
            <w:r w:rsidRPr="00BF73C9">
              <w:rPr>
                <w:rFonts w:cs="Arial"/>
              </w:rPr>
              <w:t>Die Methode „Mystery“</w:t>
            </w:r>
          </w:p>
          <w:p w14:paraId="66D8DA11" w14:textId="77777777" w:rsidR="000B1711" w:rsidRPr="00BF73C9" w:rsidRDefault="000B1711" w:rsidP="000B1711">
            <w:pPr>
              <w:numPr>
                <w:ilvl w:val="0"/>
                <w:numId w:val="26"/>
              </w:numPr>
              <w:spacing w:after="200" w:line="276" w:lineRule="auto"/>
              <w:contextualSpacing/>
              <w:rPr>
                <w:rFonts w:eastAsia="Times New Roman" w:cs="Arial"/>
                <w:lang w:eastAsia="de-DE"/>
              </w:rPr>
            </w:pPr>
            <w:r w:rsidRPr="00BF73C9">
              <w:rPr>
                <w:rFonts w:eastAsia="Times New Roman" w:cs="Arial"/>
                <w:lang w:eastAsia="de-DE"/>
              </w:rPr>
              <w:t>schafft Raum für aktiv-entdeckendes, individualisiertes Lernen.</w:t>
            </w:r>
          </w:p>
          <w:p w14:paraId="2832BC48" w14:textId="77777777" w:rsidR="00DD7A5A" w:rsidRPr="000B1711" w:rsidRDefault="000B1711" w:rsidP="000B1711">
            <w:pPr>
              <w:numPr>
                <w:ilvl w:val="0"/>
                <w:numId w:val="26"/>
              </w:numPr>
              <w:spacing w:after="200" w:line="276" w:lineRule="auto"/>
              <w:contextualSpacing/>
              <w:rPr>
                <w:rFonts w:ascii="SenBJS" w:eastAsia="Times New Roman" w:hAnsi="SenBJS" w:cs="Arial"/>
                <w:sz w:val="20"/>
                <w:szCs w:val="20"/>
                <w:lang w:eastAsia="de-DE"/>
              </w:rPr>
            </w:pPr>
            <w:r w:rsidRPr="00BF73C9">
              <w:rPr>
                <w:rFonts w:eastAsia="Times New Roman" w:cs="Arial"/>
                <w:lang w:eastAsia="de-DE"/>
              </w:rPr>
              <w:t>f</w:t>
            </w:r>
            <w:r w:rsidRPr="00BF73C9">
              <w:rPr>
                <w:rFonts w:cs="Arial"/>
              </w:rPr>
              <w:t>ördert das kooperative Lernen, in dem die Lernenden gemeinsam an der Aufklärung eines Rätsels arbeiten und sich gegenseitig unterstützen.</w:t>
            </w:r>
            <w:r w:rsidRPr="000B1711">
              <w:rPr>
                <w:rFonts w:cs="Arial"/>
                <w:sz w:val="20"/>
                <w:szCs w:val="20"/>
              </w:rPr>
              <w:t xml:space="preserve">  </w:t>
            </w:r>
          </w:p>
        </w:tc>
      </w:tr>
      <w:tr w:rsidR="00793560" w:rsidRPr="00A31B44" w14:paraId="3763348F" w14:textId="77777777" w:rsidTr="00793560">
        <w:trPr>
          <w:trHeight w:val="340"/>
        </w:trPr>
        <w:tc>
          <w:tcPr>
            <w:tcW w:w="2161" w:type="dxa"/>
            <w:vAlign w:val="center"/>
          </w:tcPr>
          <w:p w14:paraId="3BE50F19" w14:textId="77777777" w:rsidR="00793560" w:rsidRPr="00A31B44" w:rsidRDefault="00793560" w:rsidP="00793560">
            <w:pPr>
              <w:rPr>
                <w:rFonts w:cs="Arial"/>
              </w:rPr>
            </w:pPr>
            <w:r w:rsidRPr="00A31B44">
              <w:rPr>
                <w:rFonts w:cs="Arial"/>
              </w:rPr>
              <w:t>IT</w:t>
            </w:r>
          </w:p>
        </w:tc>
        <w:tc>
          <w:tcPr>
            <w:tcW w:w="7113" w:type="dxa"/>
            <w:vAlign w:val="center"/>
          </w:tcPr>
          <w:p w14:paraId="5D80F5D1" w14:textId="77777777" w:rsidR="00793560" w:rsidRPr="001114E3" w:rsidRDefault="00793560" w:rsidP="00793560">
            <w:pPr>
              <w:rPr>
                <w:rFonts w:cs="Arial"/>
              </w:rPr>
            </w:pPr>
            <w:r w:rsidRPr="001114E3">
              <w:rPr>
                <w:rFonts w:cs="Arial"/>
              </w:rPr>
              <w:t>Das Material wird im OER-Format veröffentlicht.</w:t>
            </w:r>
          </w:p>
        </w:tc>
      </w:tr>
      <w:tr w:rsidR="00793560" w:rsidRPr="00A31B44" w14:paraId="4B2914F6" w14:textId="77777777" w:rsidTr="00793560">
        <w:trPr>
          <w:trHeight w:val="340"/>
        </w:trPr>
        <w:tc>
          <w:tcPr>
            <w:tcW w:w="2161" w:type="dxa"/>
            <w:vAlign w:val="center"/>
          </w:tcPr>
          <w:p w14:paraId="73E41F6C" w14:textId="77777777" w:rsidR="00793560" w:rsidRPr="00A31B44" w:rsidRDefault="00793560" w:rsidP="00793560">
            <w:pPr>
              <w:rPr>
                <w:rFonts w:cs="Arial"/>
              </w:rPr>
            </w:pPr>
            <w:r w:rsidRPr="00A31B44">
              <w:rPr>
                <w:rFonts w:cs="Arial"/>
              </w:rPr>
              <w:t>Diagnose</w:t>
            </w:r>
          </w:p>
        </w:tc>
        <w:tc>
          <w:tcPr>
            <w:tcW w:w="7113" w:type="dxa"/>
            <w:vAlign w:val="center"/>
          </w:tcPr>
          <w:p w14:paraId="11966B66" w14:textId="77777777" w:rsidR="00793560" w:rsidRPr="001114E3" w:rsidRDefault="00793560" w:rsidP="00793560">
            <w:pPr>
              <w:rPr>
                <w:rFonts w:cs="Arial"/>
              </w:rPr>
            </w:pPr>
            <w:r w:rsidRPr="001114E3">
              <w:rPr>
                <w:rFonts w:cs="Arial"/>
              </w:rPr>
              <w:t>Das Material enthält ein</w:t>
            </w:r>
            <w:r>
              <w:rPr>
                <w:rFonts w:cs="Arial"/>
              </w:rPr>
              <w:t>e</w:t>
            </w:r>
            <w:r w:rsidRPr="001114E3">
              <w:rPr>
                <w:rFonts w:cs="Arial"/>
              </w:rPr>
              <w:t xml:space="preserve"> Übersicht über mögliche Lösungswege.</w:t>
            </w:r>
          </w:p>
          <w:p w14:paraId="52A2D097" w14:textId="77777777" w:rsidR="00793560" w:rsidRPr="00A31B44" w:rsidRDefault="00793560" w:rsidP="00793560">
            <w:pPr>
              <w:rPr>
                <w:rFonts w:cs="Arial"/>
              </w:rPr>
            </w:pPr>
            <w:r w:rsidRPr="001114E3">
              <w:rPr>
                <w:rFonts w:cs="Arial"/>
              </w:rPr>
              <w:t>Eine qualitative Lerngruppendiagnose erscheint möglich.</w:t>
            </w:r>
          </w:p>
        </w:tc>
      </w:tr>
    </w:tbl>
    <w:p w14:paraId="0215EE9F" w14:textId="77777777" w:rsidR="00DD7A5A" w:rsidRDefault="00DD7A5A">
      <w:pPr>
        <w:rPr>
          <w:rFonts w:cs="Arial"/>
        </w:rPr>
      </w:pPr>
    </w:p>
    <w:p w14:paraId="1E7007A8" w14:textId="77777777" w:rsidR="00BB2846" w:rsidRPr="00C474FC" w:rsidRDefault="00CD5DB8" w:rsidP="00066B05">
      <w:pPr>
        <w:rPr>
          <w:rStyle w:val="berschrift1Zchn"/>
          <w:rFonts w:cs="Arial"/>
          <w:sz w:val="24"/>
          <w:szCs w:val="24"/>
        </w:rPr>
      </w:pPr>
      <w:r>
        <w:rPr>
          <w:rFonts w:cs="Arial"/>
        </w:rPr>
        <w:br w:type="page"/>
      </w:r>
      <w:bookmarkStart w:id="5" w:name="Sprachbildung"/>
      <w:bookmarkEnd w:id="5"/>
    </w:p>
    <w:p w14:paraId="4AE26CDC" w14:textId="77777777" w:rsidR="00014A4D" w:rsidRDefault="00014A4D" w:rsidP="00BB2846">
      <w:pPr>
        <w:spacing w:before="100" w:beforeAutospacing="1" w:after="100" w:afterAutospacing="1"/>
        <w:jc w:val="center"/>
        <w:rPr>
          <w:rFonts w:cs="Arial"/>
          <w:sz w:val="40"/>
          <w:szCs w:val="40"/>
        </w:rPr>
        <w:sectPr w:rsidR="00014A4D" w:rsidSect="00F941FD">
          <w:headerReference w:type="default" r:id="rId12"/>
          <w:pgSz w:w="11906" w:h="16838"/>
          <w:pgMar w:top="284" w:right="1133" w:bottom="1134" w:left="1417" w:header="225" w:footer="276" w:gutter="0"/>
          <w:cols w:space="708"/>
          <w:docGrid w:linePitch="360"/>
        </w:sectPr>
      </w:pPr>
    </w:p>
    <w:p w14:paraId="6B770092" w14:textId="77777777" w:rsidR="00EF23FE" w:rsidRDefault="00066B05" w:rsidP="00385F2D">
      <w:pPr>
        <w:pStyle w:val="berschrift1"/>
      </w:pPr>
      <w:bookmarkStart w:id="6" w:name="_Toc474231738"/>
      <w:r>
        <w:lastRenderedPageBreak/>
        <w:t xml:space="preserve">D </w:t>
      </w:r>
      <w:r w:rsidR="00385F2D">
        <w:t>Anhang</w:t>
      </w:r>
      <w:bookmarkEnd w:id="6"/>
    </w:p>
    <w:p w14:paraId="4F5DDA46" w14:textId="77777777" w:rsidR="00385F2D" w:rsidRDefault="00385F2D" w:rsidP="00385F2D"/>
    <w:p w14:paraId="5E8B855F" w14:textId="77777777" w:rsidR="00385F2D" w:rsidRPr="003503C4" w:rsidRDefault="00385F2D" w:rsidP="00385F2D">
      <w:pPr>
        <w:spacing w:before="480" w:after="240"/>
        <w:rPr>
          <w:rFonts w:cs="Arial"/>
          <w:b/>
          <w:sz w:val="24"/>
        </w:rPr>
      </w:pPr>
      <w:r w:rsidRPr="00B51D5A">
        <w:rPr>
          <w:rFonts w:cs="Arial"/>
          <w:b/>
          <w:sz w:val="24"/>
        </w:rPr>
        <w:t xml:space="preserve">Material </w:t>
      </w:r>
      <w:r>
        <w:rPr>
          <w:rFonts w:cs="Arial"/>
          <w:b/>
          <w:sz w:val="24"/>
        </w:rPr>
        <w:t xml:space="preserve">für den Einsatz </w:t>
      </w:r>
      <w:r w:rsidRPr="00B51D5A">
        <w:rPr>
          <w:rFonts w:cs="Arial"/>
          <w:b/>
          <w:sz w:val="24"/>
        </w:rPr>
        <w:t>die</w:t>
      </w:r>
      <w:r>
        <w:rPr>
          <w:rFonts w:cs="Arial"/>
          <w:b/>
          <w:sz w:val="24"/>
        </w:rPr>
        <w:t xml:space="preserve">ser Lernumgebung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374"/>
      </w:tblGrid>
      <w:tr w:rsidR="00385F2D" w:rsidRPr="00B51D5A" w14:paraId="66838767" w14:textId="77777777" w:rsidTr="002D7734">
        <w:tc>
          <w:tcPr>
            <w:tcW w:w="1242" w:type="dxa"/>
            <w:shd w:val="clear" w:color="auto" w:fill="D9D9D9" w:themeFill="background1" w:themeFillShade="D9"/>
          </w:tcPr>
          <w:p w14:paraId="29887477" w14:textId="77777777" w:rsidR="00385F2D" w:rsidRPr="00954AD4" w:rsidRDefault="00385F2D" w:rsidP="002D7734">
            <w:pPr>
              <w:spacing w:before="120" w:after="0"/>
              <w:rPr>
                <w:rFonts w:cs="Arial"/>
              </w:rPr>
            </w:pPr>
            <w:r w:rsidRPr="00954AD4">
              <w:rPr>
                <w:rFonts w:cs="Arial"/>
              </w:rPr>
              <w:t>Anzahl</w:t>
            </w:r>
          </w:p>
        </w:tc>
        <w:tc>
          <w:tcPr>
            <w:tcW w:w="8222" w:type="dxa"/>
            <w:shd w:val="clear" w:color="auto" w:fill="D9D9D9" w:themeFill="background1" w:themeFillShade="D9"/>
          </w:tcPr>
          <w:p w14:paraId="72E8C2BB" w14:textId="77777777" w:rsidR="00385F2D" w:rsidRPr="00954AD4" w:rsidRDefault="00385F2D" w:rsidP="002D7734">
            <w:pPr>
              <w:spacing w:before="120" w:after="0"/>
              <w:rPr>
                <w:rFonts w:cs="Arial"/>
              </w:rPr>
            </w:pPr>
            <w:r w:rsidRPr="00954AD4">
              <w:rPr>
                <w:rFonts w:cs="Arial"/>
              </w:rPr>
              <w:t>Name des Materials</w:t>
            </w:r>
          </w:p>
        </w:tc>
      </w:tr>
      <w:tr w:rsidR="00385F2D" w:rsidRPr="004B33B8" w14:paraId="139D77F5" w14:textId="77777777" w:rsidTr="002D7734">
        <w:tc>
          <w:tcPr>
            <w:tcW w:w="1242" w:type="dxa"/>
          </w:tcPr>
          <w:p w14:paraId="5EEE63D7" w14:textId="77777777" w:rsidR="00385F2D" w:rsidRDefault="004446EA" w:rsidP="004446EA">
            <w:pPr>
              <w:spacing w:before="120"/>
              <w:jc w:val="center"/>
              <w:rPr>
                <w:rFonts w:cs="Arial"/>
              </w:rPr>
            </w:pPr>
            <w:r>
              <w:rPr>
                <w:rFonts w:cs="Arial"/>
              </w:rPr>
              <w:t>24 + 4</w:t>
            </w:r>
          </w:p>
        </w:tc>
        <w:tc>
          <w:tcPr>
            <w:tcW w:w="8222" w:type="dxa"/>
          </w:tcPr>
          <w:p w14:paraId="7A791EBF" w14:textId="77777777" w:rsidR="00385F2D" w:rsidRPr="004446EA" w:rsidRDefault="004446EA" w:rsidP="002D7734">
            <w:pPr>
              <w:spacing w:before="120"/>
              <w:outlineLvl w:val="0"/>
              <w:rPr>
                <w:rFonts w:cs="Arial"/>
                <w:noProof/>
              </w:rPr>
            </w:pPr>
            <w:r w:rsidRPr="004446EA">
              <w:rPr>
                <w:rFonts w:cs="Arial"/>
                <w:noProof/>
              </w:rPr>
              <w:t>Kärtchen</w:t>
            </w:r>
          </w:p>
        </w:tc>
      </w:tr>
      <w:tr w:rsidR="00385F2D" w:rsidRPr="004B33B8" w14:paraId="0E19348A" w14:textId="77777777" w:rsidTr="002D7734">
        <w:tc>
          <w:tcPr>
            <w:tcW w:w="1242" w:type="dxa"/>
          </w:tcPr>
          <w:p w14:paraId="1B0F9B24" w14:textId="77777777" w:rsidR="00385F2D" w:rsidRDefault="004446EA" w:rsidP="004446EA">
            <w:pPr>
              <w:spacing w:before="120"/>
              <w:jc w:val="center"/>
              <w:rPr>
                <w:rFonts w:cs="Arial"/>
              </w:rPr>
            </w:pPr>
            <w:r>
              <w:rPr>
                <w:rFonts w:cs="Arial"/>
              </w:rPr>
              <w:t>1</w:t>
            </w:r>
          </w:p>
        </w:tc>
        <w:tc>
          <w:tcPr>
            <w:tcW w:w="8222" w:type="dxa"/>
          </w:tcPr>
          <w:p w14:paraId="40BF8334" w14:textId="77777777" w:rsidR="00385F2D" w:rsidRDefault="004446EA" w:rsidP="002D7734">
            <w:pPr>
              <w:spacing w:before="120"/>
              <w:rPr>
                <w:rFonts w:cs="Arial"/>
              </w:rPr>
            </w:pPr>
            <w:r>
              <w:rPr>
                <w:rFonts w:cs="Arial"/>
              </w:rPr>
              <w:t>Deckblatt mit Arbeitsauftrag</w:t>
            </w:r>
          </w:p>
        </w:tc>
      </w:tr>
    </w:tbl>
    <w:p w14:paraId="78015305" w14:textId="77777777" w:rsidR="005456DB" w:rsidRDefault="005456DB" w:rsidP="00066B05">
      <w:pPr>
        <w:rPr>
          <w:rFonts w:cs="Arial"/>
          <w:b/>
          <w:sz w:val="24"/>
        </w:rPr>
      </w:pPr>
    </w:p>
    <w:p w14:paraId="15D86ADD" w14:textId="0980530E" w:rsidR="00066B05" w:rsidRPr="007E628B" w:rsidRDefault="00385F2D" w:rsidP="00066B05">
      <w:pPr>
        <w:rPr>
          <w:b/>
          <w:sz w:val="24"/>
          <w:szCs w:val="24"/>
        </w:rPr>
      </w:pPr>
      <w:r w:rsidRPr="00403DCB">
        <w:rPr>
          <w:b/>
          <w:sz w:val="24"/>
          <w:szCs w:val="24"/>
        </w:rPr>
        <w:t>Bildnachweis</w:t>
      </w:r>
      <w:bookmarkStart w:id="7" w:name="_GoBack"/>
      <w:bookmarkEnd w:id="7"/>
    </w:p>
    <w:tbl>
      <w:tblPr>
        <w:tblStyle w:val="Tabellenraster"/>
        <w:tblW w:w="9570" w:type="dxa"/>
        <w:tblLayout w:type="fixed"/>
        <w:tblLook w:val="04A0" w:firstRow="1" w:lastRow="0" w:firstColumn="1" w:lastColumn="0" w:noHBand="0" w:noVBand="1"/>
      </w:tblPr>
      <w:tblGrid>
        <w:gridCol w:w="1951"/>
        <w:gridCol w:w="851"/>
        <w:gridCol w:w="6768"/>
      </w:tblGrid>
      <w:tr w:rsidR="00066B05" w:rsidRPr="00684AB0" w14:paraId="7CB0C77E" w14:textId="77777777" w:rsidTr="005456DB">
        <w:tc>
          <w:tcPr>
            <w:tcW w:w="1951" w:type="dxa"/>
            <w:shd w:val="clear" w:color="auto" w:fill="D9D9D9" w:themeFill="background1" w:themeFillShade="D9"/>
            <w:tcMar>
              <w:top w:w="28" w:type="dxa"/>
              <w:bottom w:w="28" w:type="dxa"/>
            </w:tcMar>
          </w:tcPr>
          <w:p w14:paraId="2A886BD1" w14:textId="77777777" w:rsidR="00066B05" w:rsidRPr="00175E8F" w:rsidRDefault="00066B05" w:rsidP="002D7734">
            <w:pPr>
              <w:keepNext/>
              <w:keepLines/>
              <w:spacing w:before="60" w:after="60"/>
              <w:outlineLvl w:val="0"/>
              <w:rPr>
                <w:rFonts w:cs="Arial"/>
                <w:sz w:val="24"/>
                <w:szCs w:val="24"/>
              </w:rPr>
            </w:pPr>
            <w:bookmarkStart w:id="8" w:name="_Toc474231739"/>
            <w:r w:rsidRPr="00175E8F">
              <w:rPr>
                <w:rFonts w:cs="Arial"/>
                <w:sz w:val="24"/>
                <w:szCs w:val="24"/>
              </w:rPr>
              <w:t>Bildtitel</w:t>
            </w:r>
            <w:bookmarkEnd w:id="8"/>
          </w:p>
        </w:tc>
        <w:tc>
          <w:tcPr>
            <w:tcW w:w="851" w:type="dxa"/>
            <w:shd w:val="clear" w:color="auto" w:fill="D9D9D9" w:themeFill="background1" w:themeFillShade="D9"/>
            <w:tcMar>
              <w:top w:w="28" w:type="dxa"/>
              <w:bottom w:w="28" w:type="dxa"/>
            </w:tcMar>
          </w:tcPr>
          <w:p w14:paraId="4E9CE7FF" w14:textId="77777777" w:rsidR="00066B05" w:rsidRPr="00175E8F" w:rsidRDefault="00066B05" w:rsidP="002D7734">
            <w:pPr>
              <w:keepNext/>
              <w:keepLines/>
              <w:spacing w:before="60" w:after="60"/>
              <w:outlineLvl w:val="0"/>
              <w:rPr>
                <w:rFonts w:cs="Arial"/>
                <w:sz w:val="24"/>
                <w:szCs w:val="24"/>
              </w:rPr>
            </w:pPr>
            <w:bookmarkStart w:id="9" w:name="_Toc474231740"/>
            <w:r w:rsidRPr="00175E8F">
              <w:rPr>
                <w:rFonts w:cs="Arial"/>
                <w:sz w:val="24"/>
                <w:szCs w:val="24"/>
              </w:rPr>
              <w:t>Seite</w:t>
            </w:r>
            <w:bookmarkEnd w:id="9"/>
          </w:p>
        </w:tc>
        <w:tc>
          <w:tcPr>
            <w:tcW w:w="6768" w:type="dxa"/>
            <w:shd w:val="clear" w:color="auto" w:fill="D9D9D9" w:themeFill="background1" w:themeFillShade="D9"/>
            <w:tcMar>
              <w:top w:w="28" w:type="dxa"/>
              <w:bottom w:w="28" w:type="dxa"/>
            </w:tcMar>
          </w:tcPr>
          <w:p w14:paraId="747D0EE1" w14:textId="77777777" w:rsidR="00066B05" w:rsidRPr="00175E8F" w:rsidRDefault="00066B05" w:rsidP="002D7734">
            <w:pPr>
              <w:spacing w:before="60" w:after="60"/>
              <w:rPr>
                <w:sz w:val="24"/>
                <w:szCs w:val="24"/>
              </w:rPr>
            </w:pPr>
            <w:r w:rsidRPr="00175E8F">
              <w:rPr>
                <w:sz w:val="24"/>
                <w:szCs w:val="24"/>
              </w:rPr>
              <w:t>Bildquelle</w:t>
            </w:r>
          </w:p>
        </w:tc>
      </w:tr>
      <w:tr w:rsidR="00066B05" w:rsidRPr="000E4957" w14:paraId="06A846BD" w14:textId="77777777" w:rsidTr="00F70992">
        <w:tc>
          <w:tcPr>
            <w:tcW w:w="1951" w:type="dxa"/>
            <w:tcMar>
              <w:top w:w="28" w:type="dxa"/>
              <w:bottom w:w="28" w:type="dxa"/>
            </w:tcMar>
            <w:vAlign w:val="center"/>
          </w:tcPr>
          <w:p w14:paraId="24E2336C" w14:textId="5B098032" w:rsidR="00066B05" w:rsidRPr="00175E8F" w:rsidRDefault="00F70992" w:rsidP="00F70992">
            <w:pPr>
              <w:keepNext/>
              <w:keepLines/>
              <w:spacing w:before="60" w:after="60"/>
              <w:jc w:val="center"/>
              <w:outlineLvl w:val="0"/>
              <w:rPr>
                <w:rFonts w:cs="Arial"/>
                <w:sz w:val="20"/>
                <w:szCs w:val="20"/>
              </w:rPr>
            </w:pPr>
            <w:r>
              <w:rPr>
                <w:rFonts w:cs="Arial"/>
                <w:sz w:val="20"/>
                <w:szCs w:val="20"/>
              </w:rPr>
              <w:t xml:space="preserve">[1] </w:t>
            </w:r>
            <w:r w:rsidR="00100924">
              <w:rPr>
                <w:rFonts w:cs="Arial"/>
                <w:sz w:val="20"/>
                <w:szCs w:val="20"/>
              </w:rPr>
              <w:t>Pillenflaschen</w:t>
            </w:r>
          </w:p>
        </w:tc>
        <w:tc>
          <w:tcPr>
            <w:tcW w:w="851" w:type="dxa"/>
            <w:tcMar>
              <w:top w:w="28" w:type="dxa"/>
              <w:bottom w:w="28" w:type="dxa"/>
            </w:tcMar>
            <w:vAlign w:val="center"/>
          </w:tcPr>
          <w:p w14:paraId="14DB7973" w14:textId="77777777" w:rsidR="00066B05" w:rsidRPr="00175E8F" w:rsidRDefault="005A1889" w:rsidP="002D7734">
            <w:pPr>
              <w:keepNext/>
              <w:keepLines/>
              <w:spacing w:before="60" w:after="60"/>
              <w:outlineLvl w:val="0"/>
              <w:rPr>
                <w:rFonts w:cs="Arial"/>
                <w:sz w:val="20"/>
                <w:szCs w:val="20"/>
              </w:rPr>
            </w:pPr>
            <w:r>
              <w:rPr>
                <w:rFonts w:cs="Arial"/>
                <w:sz w:val="20"/>
                <w:szCs w:val="20"/>
              </w:rPr>
              <w:t>1</w:t>
            </w:r>
            <w:r w:rsidR="00100924">
              <w:rPr>
                <w:rFonts w:cs="Arial"/>
                <w:sz w:val="20"/>
                <w:szCs w:val="20"/>
              </w:rPr>
              <w:t>, 3</w:t>
            </w:r>
          </w:p>
        </w:tc>
        <w:tc>
          <w:tcPr>
            <w:tcW w:w="6768" w:type="dxa"/>
            <w:tcMar>
              <w:top w:w="28" w:type="dxa"/>
              <w:bottom w:w="28" w:type="dxa"/>
            </w:tcMar>
          </w:tcPr>
          <w:p w14:paraId="34598C88" w14:textId="4FB262AC" w:rsidR="00F70992" w:rsidRPr="00F70992" w:rsidRDefault="00F70992" w:rsidP="00962261">
            <w:pPr>
              <w:spacing w:before="120" w:after="200" w:line="276" w:lineRule="auto"/>
              <w:rPr>
                <w:rFonts w:asciiTheme="minorHAnsi" w:hAnsiTheme="minorHAnsi" w:cstheme="minorHAnsi"/>
                <w:sz w:val="20"/>
                <w:szCs w:val="20"/>
                <w:lang w:val="en-US"/>
              </w:rPr>
            </w:pPr>
            <w:r w:rsidRPr="00F70992">
              <w:rPr>
                <w:rFonts w:asciiTheme="minorHAnsi" w:hAnsiTheme="minorHAnsi" w:cstheme="minorHAnsi"/>
                <w:sz w:val="20"/>
                <w:szCs w:val="20"/>
                <w:lang w:val="en-US"/>
              </w:rPr>
              <w:t>Pixabay</w:t>
            </w:r>
            <w:r w:rsidR="00251530">
              <w:rPr>
                <w:rFonts w:asciiTheme="minorHAnsi" w:hAnsiTheme="minorHAnsi" w:cstheme="minorHAnsi"/>
                <w:sz w:val="20"/>
                <w:szCs w:val="20"/>
                <w:lang w:val="en-US"/>
              </w:rPr>
              <w:t>:</w:t>
            </w:r>
            <w:r w:rsidRPr="00F70992">
              <w:rPr>
                <w:rFonts w:asciiTheme="minorHAnsi" w:hAnsiTheme="minorHAnsi" w:cstheme="minorHAnsi"/>
                <w:sz w:val="20"/>
                <w:szCs w:val="20"/>
                <w:lang w:val="en-US"/>
              </w:rPr>
              <w:t xml:space="preserve"> </w:t>
            </w:r>
            <w:hyperlink r:id="rId13" w:history="1">
              <w:r w:rsidRPr="00F70992">
                <w:rPr>
                  <w:rStyle w:val="Hyperlink"/>
                  <w:rFonts w:asciiTheme="minorHAnsi" w:hAnsiTheme="minorHAnsi" w:cstheme="minorHAnsi"/>
                  <w:sz w:val="20"/>
                  <w:szCs w:val="20"/>
                </w:rPr>
                <w:t>https://pixabay.com/de/medizin-pillen-flaschen-296966/</w:t>
              </w:r>
            </w:hyperlink>
            <w:r w:rsidRPr="00F70992">
              <w:rPr>
                <w:rFonts w:asciiTheme="minorHAnsi" w:hAnsiTheme="minorHAnsi" w:cstheme="minorHAnsi"/>
                <w:sz w:val="20"/>
                <w:szCs w:val="20"/>
                <w:lang w:val="en-US"/>
              </w:rPr>
              <w:t xml:space="preserve">; heruntergeladen am </w:t>
            </w:r>
            <w:r w:rsidR="007E628B">
              <w:rPr>
                <w:rFonts w:asciiTheme="minorHAnsi" w:hAnsiTheme="minorHAnsi" w:cstheme="minorHAnsi"/>
                <w:sz w:val="20"/>
                <w:szCs w:val="20"/>
                <w:lang w:val="en-US"/>
              </w:rPr>
              <w:t>18</w:t>
            </w:r>
            <w:r w:rsidRPr="00F70992">
              <w:rPr>
                <w:rFonts w:asciiTheme="minorHAnsi" w:hAnsiTheme="minorHAnsi" w:cstheme="minorHAnsi"/>
                <w:sz w:val="20"/>
                <w:szCs w:val="20"/>
                <w:lang w:val="en-US"/>
              </w:rPr>
              <w:t>.</w:t>
            </w:r>
            <w:r w:rsidR="007E628B">
              <w:rPr>
                <w:rFonts w:asciiTheme="minorHAnsi" w:hAnsiTheme="minorHAnsi" w:cstheme="minorHAnsi"/>
                <w:sz w:val="20"/>
                <w:szCs w:val="20"/>
                <w:lang w:val="en-US"/>
              </w:rPr>
              <w:t>11</w:t>
            </w:r>
            <w:r w:rsidRPr="00F70992">
              <w:rPr>
                <w:rFonts w:asciiTheme="minorHAnsi" w:hAnsiTheme="minorHAnsi" w:cstheme="minorHAnsi"/>
                <w:sz w:val="20"/>
                <w:szCs w:val="20"/>
                <w:lang w:val="en-US"/>
              </w:rPr>
              <w:t>.20</w:t>
            </w:r>
            <w:r w:rsidR="007E628B">
              <w:rPr>
                <w:rFonts w:asciiTheme="minorHAnsi" w:hAnsiTheme="minorHAnsi" w:cstheme="minorHAnsi"/>
                <w:sz w:val="20"/>
                <w:szCs w:val="20"/>
                <w:lang w:val="en-US"/>
              </w:rPr>
              <w:t>17</w:t>
            </w:r>
          </w:p>
          <w:p w14:paraId="15B2C7D0" w14:textId="1C676F1B" w:rsidR="00F70992" w:rsidRPr="00962261" w:rsidRDefault="00F70992" w:rsidP="00962261">
            <w:pPr>
              <w:spacing w:before="120" w:after="200" w:line="276" w:lineRule="auto"/>
              <w:rPr>
                <w:rFonts w:cs="Arial"/>
              </w:rPr>
            </w:pPr>
            <w:r w:rsidRPr="00F70992">
              <w:rPr>
                <w:rFonts w:asciiTheme="minorHAnsi" w:hAnsiTheme="minorHAnsi" w:cstheme="minorHAnsi"/>
                <w:sz w:val="20"/>
                <w:szCs w:val="20"/>
                <w:lang w:val="en-US"/>
              </w:rPr>
              <w:t>CC0 1.0</w:t>
            </w:r>
            <w:r w:rsidR="00251530">
              <w:rPr>
                <w:rFonts w:asciiTheme="minorHAnsi" w:hAnsiTheme="minorHAnsi" w:cstheme="minorHAnsi"/>
                <w:sz w:val="20"/>
                <w:szCs w:val="20"/>
                <w:lang w:val="en-US"/>
              </w:rPr>
              <w:t>:</w:t>
            </w:r>
            <w:r w:rsidRPr="00F70992">
              <w:rPr>
                <w:rFonts w:asciiTheme="minorHAnsi" w:hAnsiTheme="minorHAnsi" w:cstheme="minorHAnsi"/>
                <w:sz w:val="20"/>
                <w:szCs w:val="20"/>
                <w:lang w:val="en-US"/>
              </w:rPr>
              <w:t xml:space="preserve"> </w:t>
            </w:r>
            <w:hyperlink r:id="rId14" w:history="1">
              <w:r w:rsidRPr="00F70992">
                <w:rPr>
                  <w:rStyle w:val="Hyperlink"/>
                  <w:rFonts w:asciiTheme="minorHAnsi" w:hAnsiTheme="minorHAnsi" w:cstheme="minorHAnsi"/>
                  <w:sz w:val="20"/>
                  <w:szCs w:val="20"/>
                </w:rPr>
                <w:t>https://creativecommons.org/publicdomain/zero/1.0/deed.de</w:t>
              </w:r>
            </w:hyperlink>
          </w:p>
        </w:tc>
      </w:tr>
    </w:tbl>
    <w:p w14:paraId="00AE81C7" w14:textId="77777777" w:rsidR="00066B05" w:rsidRPr="00066B05" w:rsidRDefault="00066B05" w:rsidP="00066B05"/>
    <w:sectPr w:rsidR="00066B05" w:rsidRPr="00066B05" w:rsidSect="00F941FD">
      <w:headerReference w:type="default" r:id="rId15"/>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595E" w14:textId="77777777" w:rsidR="00D12A64" w:rsidRDefault="00D12A64" w:rsidP="008F5EB8">
      <w:pPr>
        <w:spacing w:after="0" w:line="240" w:lineRule="auto"/>
      </w:pPr>
      <w:r>
        <w:separator/>
      </w:r>
    </w:p>
  </w:endnote>
  <w:endnote w:type="continuationSeparator" w:id="0">
    <w:p w14:paraId="23E9304E" w14:textId="77777777" w:rsidR="00D12A64" w:rsidRDefault="00D12A64"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nBJ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4A0" w:firstRow="1" w:lastRow="0" w:firstColumn="1" w:lastColumn="0" w:noHBand="0" w:noVBand="1"/>
    </w:tblPr>
    <w:tblGrid>
      <w:gridCol w:w="1242"/>
      <w:gridCol w:w="1276"/>
      <w:gridCol w:w="3884"/>
      <w:gridCol w:w="2166"/>
      <w:gridCol w:w="1179"/>
    </w:tblGrid>
    <w:tr w:rsidR="00206B68" w14:paraId="2478D9BA" w14:textId="77777777" w:rsidTr="00A82CFA">
      <w:trPr>
        <w:trHeight w:val="431"/>
      </w:trPr>
      <w:tc>
        <w:tcPr>
          <w:tcW w:w="1242" w:type="dxa"/>
          <w:tcBorders>
            <w:top w:val="single" w:sz="6" w:space="0" w:color="auto"/>
          </w:tcBorders>
          <w:shd w:val="clear" w:color="auto" w:fill="auto"/>
          <w:vAlign w:val="center"/>
        </w:tcPr>
        <w:p w14:paraId="064C970E" w14:textId="77777777" w:rsidR="00206B68" w:rsidRPr="00BA0AC1" w:rsidRDefault="00206B68" w:rsidP="00BB2846">
          <w:pPr>
            <w:pStyle w:val="Fuzeile"/>
            <w:rPr>
              <w:sz w:val="16"/>
              <w:szCs w:val="16"/>
            </w:rPr>
          </w:pPr>
          <w:r>
            <w:rPr>
              <w:noProof/>
              <w:lang w:eastAsia="de-DE"/>
            </w:rPr>
            <w:drawing>
              <wp:inline distT="0" distB="0" distL="0" distR="0" wp14:anchorId="6B89086B" wp14:editId="0314DB6C">
                <wp:extent cx="641985" cy="228600"/>
                <wp:effectExtent l="0" t="0" r="5715" b="0"/>
                <wp:docPr id="9" name="Grafik 9"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434BAAA2" w14:textId="77777777" w:rsidR="00206B68" w:rsidRPr="00BA0AC1" w:rsidRDefault="00D12A64" w:rsidP="00BB2846">
          <w:pPr>
            <w:pStyle w:val="Fuzeile"/>
            <w:rPr>
              <w:sz w:val="16"/>
              <w:szCs w:val="16"/>
            </w:rPr>
          </w:pPr>
          <w:hyperlink r:id="rId3" w:history="1">
            <w:r w:rsidR="00206B68" w:rsidRPr="00BA0AC1">
              <w:rPr>
                <w:rStyle w:val="Hyperlink"/>
                <w:sz w:val="16"/>
                <w:szCs w:val="16"/>
              </w:rPr>
              <w:t>CC BY 3.</w:t>
            </w:r>
            <w:r w:rsidR="00206B68">
              <w:rPr>
                <w:rStyle w:val="Hyperlink"/>
                <w:sz w:val="16"/>
                <w:szCs w:val="16"/>
              </w:rPr>
              <w:t>0 DE</w:t>
            </w:r>
          </w:hyperlink>
        </w:p>
      </w:tc>
      <w:tc>
        <w:tcPr>
          <w:tcW w:w="3884" w:type="dxa"/>
          <w:tcBorders>
            <w:top w:val="single" w:sz="6" w:space="0" w:color="auto"/>
          </w:tcBorders>
          <w:shd w:val="clear" w:color="auto" w:fill="auto"/>
          <w:vAlign w:val="center"/>
        </w:tcPr>
        <w:p w14:paraId="48DDEBAF" w14:textId="77777777" w:rsidR="00206B68" w:rsidRPr="00BA0AC1" w:rsidRDefault="00206B68" w:rsidP="00DA0412">
          <w:pPr>
            <w:pStyle w:val="Fuzeile"/>
            <w:jc w:val="center"/>
            <w:rPr>
              <w:sz w:val="16"/>
              <w:szCs w:val="16"/>
            </w:rPr>
          </w:pPr>
          <w:r>
            <w:rPr>
              <w:sz w:val="16"/>
              <w:szCs w:val="16"/>
            </w:rPr>
            <w:t>iMINT Akademie Fachset Chemie für</w:t>
          </w:r>
        </w:p>
      </w:tc>
      <w:tc>
        <w:tcPr>
          <w:tcW w:w="3345" w:type="dxa"/>
          <w:gridSpan w:val="2"/>
          <w:tcBorders>
            <w:top w:val="single" w:sz="6" w:space="0" w:color="auto"/>
          </w:tcBorders>
          <w:shd w:val="clear" w:color="auto" w:fill="auto"/>
          <w:vAlign w:val="bottom"/>
        </w:tcPr>
        <w:p w14:paraId="04A76275" w14:textId="77777777" w:rsidR="00206B68" w:rsidRPr="00BA0AC1" w:rsidRDefault="00206B68" w:rsidP="00A82CFA">
          <w:pPr>
            <w:pStyle w:val="Fuzeile"/>
            <w:jc w:val="right"/>
            <w:rPr>
              <w:b/>
              <w:sz w:val="16"/>
              <w:szCs w:val="16"/>
            </w:rPr>
          </w:pPr>
          <w:r>
            <w:rPr>
              <w:noProof/>
              <w:sz w:val="12"/>
              <w:szCs w:val="12"/>
              <w:lang w:eastAsia="de-DE"/>
            </w:rPr>
            <w:drawing>
              <wp:inline distT="0" distB="0" distL="0" distR="0" wp14:anchorId="52327D19" wp14:editId="75F61122">
                <wp:extent cx="1548000" cy="241875"/>
                <wp:effectExtent l="0" t="0" r="0" b="6350"/>
                <wp:docPr id="10" name="Grafik 10" descr="C:\Users\Solveg\AppData\Local\Microsoft\Windows\INetCache\Content.Outlook\YGTSJFY1\senbjf_flach_rgb_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000" cy="241875"/>
                        </a:xfrm>
                        <a:prstGeom prst="rect">
                          <a:avLst/>
                        </a:prstGeom>
                        <a:noFill/>
                        <a:ln>
                          <a:noFill/>
                        </a:ln>
                      </pic:spPr>
                    </pic:pic>
                  </a:graphicData>
                </a:graphic>
              </wp:inline>
            </w:drawing>
          </w:r>
        </w:p>
      </w:tc>
    </w:tr>
    <w:tr w:rsidR="00206B68" w:rsidRPr="00414503" w14:paraId="3A7E2BA4" w14:textId="77777777" w:rsidTr="00B614FA">
      <w:tc>
        <w:tcPr>
          <w:tcW w:w="8568" w:type="dxa"/>
          <w:gridSpan w:val="4"/>
          <w:shd w:val="clear" w:color="auto" w:fill="auto"/>
          <w:vAlign w:val="center"/>
        </w:tcPr>
        <w:p w14:paraId="4B458964" w14:textId="77777777" w:rsidR="00206B68" w:rsidRPr="00414503" w:rsidRDefault="00D12A64" w:rsidP="00DA0412">
          <w:pPr>
            <w:pStyle w:val="Fuzeile"/>
            <w:tabs>
              <w:tab w:val="clear" w:pos="4536"/>
            </w:tabs>
            <w:jc w:val="center"/>
            <w:rPr>
              <w:sz w:val="16"/>
              <w:szCs w:val="16"/>
            </w:rPr>
          </w:pPr>
          <w:sdt>
            <w:sdtPr>
              <w:rPr>
                <w:rFonts w:cs="Arial"/>
                <w:b/>
                <w:sz w:val="16"/>
                <w:szCs w:val="16"/>
              </w:rPr>
              <w:alias w:val="Kategorie"/>
              <w:tag w:val=""/>
              <w:id w:val="1967542593"/>
              <w:dataBinding w:prefixMappings="xmlns:ns0='http://purl.org/dc/elements/1.1/' xmlns:ns1='http://schemas.openxmlformats.org/package/2006/metadata/core-properties' " w:xpath="/ns1:coreProperties[1]/ns1:category[1]" w:storeItemID="{6C3C8BC8-F283-45AE-878A-BAB7291924A1}"/>
              <w:text/>
            </w:sdtPr>
            <w:sdtEndPr/>
            <w:sdtContent>
              <w:r w:rsidR="00206B68">
                <w:rPr>
                  <w:rFonts w:cs="Arial"/>
                  <w:b/>
                  <w:sz w:val="16"/>
                  <w:szCs w:val="16"/>
                </w:rPr>
                <w:t>C_M03_LA5</w:t>
              </w:r>
            </w:sdtContent>
          </w:sdt>
        </w:p>
      </w:tc>
      <w:tc>
        <w:tcPr>
          <w:tcW w:w="1179" w:type="dxa"/>
          <w:shd w:val="clear" w:color="auto" w:fill="auto"/>
          <w:vAlign w:val="center"/>
        </w:tcPr>
        <w:p w14:paraId="45B48C7B" w14:textId="77777777" w:rsidR="00206B68" w:rsidRPr="00414503" w:rsidRDefault="00206B68" w:rsidP="00BB2846">
          <w:pPr>
            <w:pStyle w:val="Fuzeile"/>
            <w:jc w:val="right"/>
            <w:rPr>
              <w:sz w:val="16"/>
              <w:szCs w:val="16"/>
            </w:rPr>
          </w:pPr>
        </w:p>
      </w:tc>
    </w:tr>
    <w:tr w:rsidR="00206B68" w14:paraId="22F0657B" w14:textId="77777777" w:rsidTr="00B614FA">
      <w:tc>
        <w:tcPr>
          <w:tcW w:w="8568" w:type="dxa"/>
          <w:gridSpan w:val="4"/>
          <w:shd w:val="clear" w:color="auto" w:fill="auto"/>
          <w:vAlign w:val="center"/>
        </w:tcPr>
        <w:p w14:paraId="155D0E12" w14:textId="0DCCF503" w:rsidR="00206B68" w:rsidRPr="00BA0AC1" w:rsidRDefault="00206B68" w:rsidP="004B5FCC">
          <w:pPr>
            <w:pStyle w:val="Fuzeile"/>
            <w:jc w:val="center"/>
            <w:rPr>
              <w:noProof/>
              <w:sz w:val="16"/>
              <w:szCs w:val="16"/>
            </w:rPr>
          </w:pPr>
          <w:r>
            <w:rPr>
              <w:sz w:val="16"/>
              <w:szCs w:val="16"/>
            </w:rPr>
            <w:t xml:space="preserve">Stand: </w:t>
          </w:r>
          <w:r w:rsidR="00316434">
            <w:rPr>
              <w:sz w:val="16"/>
              <w:szCs w:val="16"/>
            </w:rPr>
            <w:t>0</w:t>
          </w:r>
          <w:r>
            <w:rPr>
              <w:sz w:val="16"/>
              <w:szCs w:val="16"/>
            </w:rPr>
            <w:t>9.</w:t>
          </w:r>
          <w:r w:rsidR="00316434">
            <w:rPr>
              <w:sz w:val="16"/>
              <w:szCs w:val="16"/>
            </w:rPr>
            <w:t>05</w:t>
          </w:r>
          <w:r>
            <w:rPr>
              <w:sz w:val="16"/>
              <w:szCs w:val="16"/>
            </w:rPr>
            <w:t>.201</w:t>
          </w:r>
          <w:r w:rsidR="00316434">
            <w:rPr>
              <w:sz w:val="16"/>
              <w:szCs w:val="16"/>
            </w:rPr>
            <w:t>9</w:t>
          </w:r>
        </w:p>
      </w:tc>
      <w:tc>
        <w:tcPr>
          <w:tcW w:w="1179" w:type="dxa"/>
          <w:shd w:val="clear" w:color="auto" w:fill="auto"/>
          <w:vAlign w:val="center"/>
        </w:tcPr>
        <w:p w14:paraId="2DF173B3" w14:textId="77777777" w:rsidR="00206B68" w:rsidRPr="00BA0AC1" w:rsidRDefault="00206B68" w:rsidP="00BB2846">
          <w:pPr>
            <w:pStyle w:val="Fuzeile"/>
            <w:jc w:val="right"/>
            <w:rPr>
              <w:sz w:val="16"/>
              <w:szCs w:val="16"/>
            </w:rPr>
          </w:pPr>
          <w:r w:rsidRPr="00FF4E82">
            <w:rPr>
              <w:b/>
              <w:sz w:val="16"/>
              <w:szCs w:val="16"/>
            </w:rPr>
            <w:fldChar w:fldCharType="begin"/>
          </w:r>
          <w:r w:rsidRPr="00FF4E82">
            <w:rPr>
              <w:b/>
              <w:sz w:val="16"/>
              <w:szCs w:val="16"/>
            </w:rPr>
            <w:instrText>PAGE  \* Arabic  \* MERGEFORMAT</w:instrText>
          </w:r>
          <w:r w:rsidRPr="00FF4E82">
            <w:rPr>
              <w:b/>
              <w:sz w:val="16"/>
              <w:szCs w:val="16"/>
            </w:rPr>
            <w:fldChar w:fldCharType="separate"/>
          </w:r>
          <w:r w:rsidR="005A545C">
            <w:rPr>
              <w:b/>
              <w:noProof/>
              <w:sz w:val="16"/>
              <w:szCs w:val="16"/>
            </w:rPr>
            <w:t>1</w:t>
          </w:r>
          <w:r w:rsidRPr="00FF4E82">
            <w:rPr>
              <w:b/>
              <w:sz w:val="16"/>
              <w:szCs w:val="16"/>
            </w:rPr>
            <w:fldChar w:fldCharType="end"/>
          </w:r>
          <w:r w:rsidRPr="00FF4E82">
            <w:rPr>
              <w:sz w:val="16"/>
              <w:szCs w:val="16"/>
            </w:rPr>
            <w:t xml:space="preserve"> </w:t>
          </w:r>
          <w:r>
            <w:rPr>
              <w:sz w:val="16"/>
              <w:szCs w:val="16"/>
            </w:rPr>
            <w:t>/</w:t>
          </w:r>
          <w:r w:rsidRPr="00FF4E82">
            <w:rPr>
              <w:sz w:val="16"/>
              <w:szCs w:val="16"/>
            </w:rPr>
            <w:t xml:space="preserve"> </w:t>
          </w:r>
          <w:r w:rsidR="00D12A64">
            <w:fldChar w:fldCharType="begin"/>
          </w:r>
          <w:r w:rsidR="00D12A64">
            <w:instrText>NUMPAGES  \* Arabic  \* MERGEFORMAT</w:instrText>
          </w:r>
          <w:r w:rsidR="00D12A64">
            <w:fldChar w:fldCharType="separate"/>
          </w:r>
          <w:r w:rsidR="005A545C" w:rsidRPr="005A545C">
            <w:rPr>
              <w:b/>
              <w:noProof/>
              <w:sz w:val="16"/>
              <w:szCs w:val="16"/>
            </w:rPr>
            <w:t>13</w:t>
          </w:r>
          <w:r w:rsidR="00D12A64">
            <w:rPr>
              <w:b/>
              <w:noProof/>
              <w:sz w:val="16"/>
              <w:szCs w:val="16"/>
            </w:rPr>
            <w:fldChar w:fldCharType="end"/>
          </w:r>
        </w:p>
      </w:tc>
    </w:tr>
  </w:tbl>
  <w:p w14:paraId="7B71F626" w14:textId="77777777" w:rsidR="00206B68" w:rsidRDefault="00206B68" w:rsidP="00E77F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BC5D" w14:textId="77777777" w:rsidR="00D12A64" w:rsidRDefault="00D12A64" w:rsidP="008F5EB8">
      <w:pPr>
        <w:spacing w:after="0" w:line="240" w:lineRule="auto"/>
      </w:pPr>
      <w:r>
        <w:separator/>
      </w:r>
    </w:p>
  </w:footnote>
  <w:footnote w:type="continuationSeparator" w:id="0">
    <w:p w14:paraId="175FEA45" w14:textId="77777777" w:rsidR="00D12A64" w:rsidRDefault="00D12A64" w:rsidP="008F5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B19D" w14:textId="77777777" w:rsidR="00206B68" w:rsidRDefault="00206B68" w:rsidP="00F941FD">
    <w:pPr>
      <w:tabs>
        <w:tab w:val="right" w:pos="8100"/>
        <w:tab w:val="right" w:pos="9356"/>
      </w:tabs>
      <w:spacing w:before="360" w:after="360"/>
      <w:rPr>
        <w:rFonts w:cs="Arial"/>
        <w:b/>
        <w:sz w:val="24"/>
      </w:rPr>
    </w:pPr>
    <w:r>
      <w:rPr>
        <w:rFonts w:cs="Arial"/>
        <w:b/>
        <w:noProof/>
        <w:lang w:eastAsia="de-DE"/>
      </w:rPr>
      <w:drawing>
        <wp:anchor distT="0" distB="0" distL="114300" distR="114300" simplePos="0" relativeHeight="251658240" behindDoc="1" locked="0" layoutInCell="1" allowOverlap="1" wp14:anchorId="65D168EA" wp14:editId="2DB2D2D8">
          <wp:simplePos x="0" y="0"/>
          <wp:positionH relativeFrom="column">
            <wp:posOffset>5407660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8" name="Grafik 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Lernaufgabe</w:t>
    </w:r>
    <w:r w:rsidRPr="00380E1D">
      <w:rPr>
        <w:rStyle w:val="berschrift1Zchn"/>
        <w:sz w:val="24"/>
        <w:szCs w:val="24"/>
      </w:rPr>
      <w:t xml:space="preserve">: </w:t>
    </w:r>
    <w:sdt>
      <w:sdtPr>
        <w:rPr>
          <w:rStyle w:val="berschrift1Zchn"/>
          <w:sz w:val="24"/>
          <w:szCs w:val="24"/>
        </w:rPr>
        <w:alias w:val="Titel"/>
        <w:tag w:val=""/>
        <w:id w:val="1900247688"/>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Mysteries</w:t>
        </w:r>
      </w:sdtContent>
    </w:sdt>
    <w:r>
      <w:rPr>
        <w:rFonts w:cs="Arial"/>
        <w:b/>
        <w:sz w:val="24"/>
      </w:rPr>
      <w:tab/>
    </w:r>
    <w:sdt>
      <w:sdtPr>
        <w:rPr>
          <w:rFonts w:cs="Arial"/>
          <w:b/>
          <w:sz w:val="24"/>
        </w:rPr>
        <w:alias w:val="Kategorie"/>
        <w:tag w:val=""/>
        <w:id w:val="260419198"/>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C_M03_LA5</w:t>
        </w:r>
      </w:sdtContent>
    </w:sdt>
  </w:p>
  <w:p w14:paraId="41E899CB" w14:textId="77777777" w:rsidR="00206B68" w:rsidRDefault="00206B68">
    <w:pPr>
      <w:pStyle w:val="Kopfzeile"/>
    </w:pPr>
    <w:r>
      <w:rPr>
        <w:noProof/>
        <w:lang w:eastAsia="de-DE"/>
      </w:rPr>
      <mc:AlternateContent>
        <mc:Choice Requires="wps">
          <w:drawing>
            <wp:anchor distT="0" distB="0" distL="114300" distR="114300" simplePos="0" relativeHeight="251654144" behindDoc="0" locked="0" layoutInCell="1" allowOverlap="1" wp14:anchorId="404F6948" wp14:editId="4186CD91">
              <wp:simplePos x="0" y="0"/>
              <wp:positionH relativeFrom="column">
                <wp:posOffset>-4445</wp:posOffset>
              </wp:positionH>
              <wp:positionV relativeFrom="paragraph">
                <wp:posOffset>27940</wp:posOffset>
              </wp:positionV>
              <wp:extent cx="6137910" cy="9525"/>
              <wp:effectExtent l="0" t="0" r="15240" b="28575"/>
              <wp:wrapNone/>
              <wp:docPr id="4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A93E84" id="Gerade Verbindung 38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2.2pt" to="48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" strokecolor="black [3213]">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C814" w14:textId="77777777" w:rsidR="00206B68" w:rsidRDefault="00206B68"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60288" behindDoc="1" locked="0" layoutInCell="1" allowOverlap="1" wp14:anchorId="7BFC2927" wp14:editId="13C3BB46">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18" name="Grafik 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A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973101306"/>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Mysteries</w:t>
        </w:r>
      </w:sdtContent>
    </w:sdt>
    <w:r>
      <w:rPr>
        <w:rFonts w:cs="Arial"/>
        <w:b/>
        <w:sz w:val="24"/>
      </w:rPr>
      <w:tab/>
    </w:r>
  </w:p>
  <w:p w14:paraId="276291F7" w14:textId="77777777" w:rsidR="00206B68" w:rsidRPr="00C60CC6" w:rsidRDefault="00206B68" w:rsidP="00C60CC6">
    <w:pPr>
      <w:pStyle w:val="Kopfzeile"/>
    </w:pPr>
    <w:r>
      <w:rPr>
        <w:noProof/>
        <w:lang w:eastAsia="de-DE"/>
      </w:rPr>
      <mc:AlternateContent>
        <mc:Choice Requires="wps">
          <w:drawing>
            <wp:anchor distT="0" distB="0" distL="114300" distR="114300" simplePos="0" relativeHeight="251656192" behindDoc="0" locked="0" layoutInCell="1" allowOverlap="1" wp14:anchorId="56F43AE1" wp14:editId="7283AA65">
              <wp:simplePos x="0" y="0"/>
              <wp:positionH relativeFrom="column">
                <wp:posOffset>5080</wp:posOffset>
              </wp:positionH>
              <wp:positionV relativeFrom="paragraph">
                <wp:posOffset>265430</wp:posOffset>
              </wp:positionV>
              <wp:extent cx="6124575" cy="635"/>
              <wp:effectExtent l="0" t="0" r="9525" b="37465"/>
              <wp:wrapNone/>
              <wp:docPr id="41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EBF26E" id="Gerade Verbindung 18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" strokecolor="black [3213]">
              <o:lock v:ext="edit" shapetype="f"/>
            </v:line>
          </w:pict>
        </mc:Fallback>
      </mc:AlternateContent>
    </w:r>
    <w:sdt>
      <w:sdtPr>
        <w:rPr>
          <w:rFonts w:cs="Arial"/>
          <w:b/>
          <w:sz w:val="24"/>
        </w:rPr>
        <w:alias w:val="Kategorie"/>
        <w:tag w:val=""/>
        <w:id w:val="677778237"/>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C_M03_LA5</w:t>
        </w:r>
      </w:sdtContent>
    </w:sdt>
    <w:r>
      <w:rPr>
        <w:rFonts w:cs="Arial"/>
        <w:b/>
        <w:sz w:val="24"/>
      </w:rPr>
      <w:t>/Ü</w:t>
    </w:r>
    <w:r w:rsidRPr="004A7E6F">
      <w:rPr>
        <w:noProof/>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1CF3" w14:textId="77777777" w:rsidR="00206B68" w:rsidRDefault="00206B68"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2272" behindDoc="1" locked="0" layoutInCell="1" allowOverlap="1" wp14:anchorId="0F992DB6" wp14:editId="027B6747">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400" name="Grafik 40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Rahmenlehrplanbezug</w:t>
    </w:r>
    <w:r w:rsidRPr="00380E1D">
      <w:rPr>
        <w:rStyle w:val="berschrift1Zchn"/>
        <w:sz w:val="24"/>
        <w:szCs w:val="24"/>
      </w:rPr>
      <w:t xml:space="preserve">: </w:t>
    </w:r>
    <w:sdt>
      <w:sdtPr>
        <w:rPr>
          <w:rStyle w:val="berschrift1Zchn"/>
          <w:sz w:val="24"/>
          <w:szCs w:val="24"/>
        </w:rPr>
        <w:alias w:val="Titel"/>
        <w:tag w:val=""/>
        <w:id w:val="7246015"/>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Mysteries</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2071951692"/>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C_M03_LA5</w:t>
        </w:r>
      </w:sdtContent>
    </w:sdt>
    <w:r>
      <w:rPr>
        <w:rFonts w:cs="Arial"/>
        <w:b/>
        <w:sz w:val="24"/>
      </w:rPr>
      <w:t>/RLP</w:t>
    </w:r>
    <w:r w:rsidRPr="00A62D89">
      <w:rPr>
        <w:rFonts w:cs="Arial"/>
        <w:b/>
        <w:noProof/>
        <w:lang w:eastAsia="de-DE"/>
      </w:rPr>
      <w:t xml:space="preserve"> </w:t>
    </w:r>
  </w:p>
  <w:p w14:paraId="519B76B6" w14:textId="77777777" w:rsidR="00206B68" w:rsidRDefault="00206B68">
    <w:pPr>
      <w:pStyle w:val="Kopfzeile"/>
    </w:pPr>
    <w:r>
      <w:rPr>
        <w:noProof/>
        <w:lang w:eastAsia="de-DE"/>
      </w:rPr>
      <mc:AlternateContent>
        <mc:Choice Requires="wps">
          <w:drawing>
            <wp:anchor distT="4294967295" distB="4294967295" distL="114300" distR="114300" simplePos="0" relativeHeight="251682816" behindDoc="0" locked="0" layoutInCell="1" allowOverlap="1" wp14:anchorId="5335BF32" wp14:editId="4FF4C80B">
              <wp:simplePos x="0" y="0"/>
              <wp:positionH relativeFrom="column">
                <wp:posOffset>-4445</wp:posOffset>
              </wp:positionH>
              <wp:positionV relativeFrom="paragraph">
                <wp:posOffset>54609</wp:posOffset>
              </wp:positionV>
              <wp:extent cx="6137910" cy="0"/>
              <wp:effectExtent l="0" t="0" r="15240" b="19050"/>
              <wp:wrapNone/>
              <wp:docPr id="40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181F90" id="Gerade Verbindung 39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" strokecolor="black [3213]">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20CE" w14:textId="77777777" w:rsidR="00206B68" w:rsidRDefault="00206B68"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7392" behindDoc="1" locked="0" layoutInCell="1" allowOverlap="1" wp14:anchorId="7CAB2788" wp14:editId="4D188EEE">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D Anhang</w:t>
    </w:r>
    <w:r w:rsidRPr="00380E1D">
      <w:rPr>
        <w:rStyle w:val="berschrift1Zchn"/>
        <w:sz w:val="24"/>
        <w:szCs w:val="24"/>
      </w:rPr>
      <w:t xml:space="preserve">: </w:t>
    </w:r>
    <w:sdt>
      <w:sdtPr>
        <w:rPr>
          <w:rStyle w:val="berschrift1Zchn"/>
          <w:sz w:val="24"/>
          <w:szCs w:val="24"/>
        </w:rPr>
        <w:alias w:val="Titel"/>
        <w:tag w:val=""/>
        <w:id w:val="31237379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Mysteries</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89483137"/>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C_M03_LA5</w:t>
        </w:r>
      </w:sdtContent>
    </w:sdt>
    <w:r>
      <w:rPr>
        <w:rFonts w:cs="Arial"/>
        <w:b/>
        <w:sz w:val="24"/>
      </w:rPr>
      <w:t>/ANH</w:t>
    </w:r>
    <w:r>
      <w:rPr>
        <w:rFonts w:cs="Arial"/>
        <w:b/>
        <w:sz w:val="24"/>
      </w:rPr>
      <w:tab/>
    </w:r>
  </w:p>
  <w:p w14:paraId="50C36E07" w14:textId="77777777" w:rsidR="00206B68" w:rsidRDefault="00206B68">
    <w:pPr>
      <w:pStyle w:val="Kopfzeile"/>
    </w:pPr>
    <w:r>
      <w:rPr>
        <w:noProof/>
        <w:lang w:eastAsia="de-DE"/>
      </w:rPr>
      <mc:AlternateContent>
        <mc:Choice Requires="wps">
          <w:drawing>
            <wp:anchor distT="4294967292" distB="4294967292" distL="114300" distR="114300" simplePos="0" relativeHeight="251706368" behindDoc="0" locked="0" layoutInCell="1" allowOverlap="1" wp14:anchorId="42302A7C" wp14:editId="4CDAB1B6">
              <wp:simplePos x="0" y="0"/>
              <wp:positionH relativeFrom="column">
                <wp:posOffset>-4445</wp:posOffset>
              </wp:positionH>
              <wp:positionV relativeFrom="paragraph">
                <wp:posOffset>73024</wp:posOffset>
              </wp:positionV>
              <wp:extent cx="6137910" cy="0"/>
              <wp:effectExtent l="0" t="0" r="152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2E2E57" id="Gerade Verbindung 12" o:spid="_x0000_s1026"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&#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F5E86"/>
    <w:multiLevelType w:val="hybridMultilevel"/>
    <w:tmpl w:val="EB20D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786042"/>
    <w:multiLevelType w:val="hybridMultilevel"/>
    <w:tmpl w:val="E508FB70"/>
    <w:lvl w:ilvl="0" w:tplc="934E8C14">
      <w:start w:val="1"/>
      <w:numFmt w:val="decimal"/>
      <w:lvlText w:val="%1."/>
      <w:lvlJc w:val="left"/>
      <w:pPr>
        <w:ind w:left="720" w:hanging="360"/>
      </w:pPr>
      <w:rPr>
        <w:b/>
        <w:strike w:val="0"/>
        <w:dstrike w:val="0"/>
        <w:sz w:val="22"/>
        <w:u w:val="none"/>
        <w:effect w:val="no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7932E7"/>
    <w:multiLevelType w:val="hybridMultilevel"/>
    <w:tmpl w:val="12FA42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88B6511"/>
    <w:multiLevelType w:val="hybridMultilevel"/>
    <w:tmpl w:val="26DC2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7"/>
  </w:num>
  <w:num w:numId="5">
    <w:abstractNumId w:val="21"/>
  </w:num>
  <w:num w:numId="6">
    <w:abstractNumId w:val="0"/>
  </w:num>
  <w:num w:numId="7">
    <w:abstractNumId w:val="12"/>
  </w:num>
  <w:num w:numId="8">
    <w:abstractNumId w:val="6"/>
  </w:num>
  <w:num w:numId="9">
    <w:abstractNumId w:val="14"/>
  </w:num>
  <w:num w:numId="10">
    <w:abstractNumId w:val="16"/>
  </w:num>
  <w:num w:numId="11">
    <w:abstractNumId w:val="2"/>
  </w:num>
  <w:num w:numId="12">
    <w:abstractNumId w:val="3"/>
  </w:num>
  <w:num w:numId="13">
    <w:abstractNumId w:val="5"/>
  </w:num>
  <w:num w:numId="14">
    <w:abstractNumId w:val="22"/>
  </w:num>
  <w:num w:numId="15">
    <w:abstractNumId w:val="11"/>
  </w:num>
  <w:num w:numId="16">
    <w:abstractNumId w:val="1"/>
  </w:num>
  <w:num w:numId="17">
    <w:abstractNumId w:val="19"/>
  </w:num>
  <w:num w:numId="18">
    <w:abstractNumId w:val="8"/>
  </w:num>
  <w:num w:numId="19">
    <w:abstractNumId w:val="23"/>
  </w:num>
  <w:num w:numId="20">
    <w:abstractNumId w:val="9"/>
  </w:num>
  <w:num w:numId="21">
    <w:abstractNumId w:val="4"/>
  </w:num>
  <w:num w:numId="22">
    <w:abstractNumId w:val="5"/>
  </w:num>
  <w:num w:numId="23">
    <w:abstractNumId w:val="11"/>
  </w:num>
  <w:num w:numId="24">
    <w:abstractNumId w:val="1"/>
  </w:num>
  <w:num w:numId="25">
    <w:abstractNumId w:val="10"/>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Dietz">
    <w15:presenceInfo w15:providerId="Windows Live" w15:userId="af841fdc1e45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EB8"/>
    <w:rsid w:val="00001B82"/>
    <w:rsid w:val="000023E8"/>
    <w:rsid w:val="00007215"/>
    <w:rsid w:val="00011EA7"/>
    <w:rsid w:val="00014A4D"/>
    <w:rsid w:val="000177C8"/>
    <w:rsid w:val="00032A6A"/>
    <w:rsid w:val="00033DA9"/>
    <w:rsid w:val="00053275"/>
    <w:rsid w:val="00053D7A"/>
    <w:rsid w:val="0005510F"/>
    <w:rsid w:val="000571C8"/>
    <w:rsid w:val="00065756"/>
    <w:rsid w:val="00066B05"/>
    <w:rsid w:val="00076892"/>
    <w:rsid w:val="000804C7"/>
    <w:rsid w:val="000822AA"/>
    <w:rsid w:val="000840C9"/>
    <w:rsid w:val="000B1711"/>
    <w:rsid w:val="000B3AFB"/>
    <w:rsid w:val="000B4283"/>
    <w:rsid w:val="000B6025"/>
    <w:rsid w:val="000C0CE1"/>
    <w:rsid w:val="000C6CBD"/>
    <w:rsid w:val="000D0613"/>
    <w:rsid w:val="000D4209"/>
    <w:rsid w:val="000E0F7A"/>
    <w:rsid w:val="000E1449"/>
    <w:rsid w:val="000E6AF7"/>
    <w:rsid w:val="000F0EFB"/>
    <w:rsid w:val="000F735C"/>
    <w:rsid w:val="000F76D8"/>
    <w:rsid w:val="00100924"/>
    <w:rsid w:val="001031DB"/>
    <w:rsid w:val="00106D8D"/>
    <w:rsid w:val="0010727A"/>
    <w:rsid w:val="00117A04"/>
    <w:rsid w:val="00122C01"/>
    <w:rsid w:val="00122C77"/>
    <w:rsid w:val="001332C2"/>
    <w:rsid w:val="00133E08"/>
    <w:rsid w:val="0013483B"/>
    <w:rsid w:val="001366DB"/>
    <w:rsid w:val="001367D7"/>
    <w:rsid w:val="00150353"/>
    <w:rsid w:val="001575E3"/>
    <w:rsid w:val="001607C5"/>
    <w:rsid w:val="001645A4"/>
    <w:rsid w:val="001674E4"/>
    <w:rsid w:val="0017003B"/>
    <w:rsid w:val="00172B98"/>
    <w:rsid w:val="00175E8F"/>
    <w:rsid w:val="00196D74"/>
    <w:rsid w:val="001975C3"/>
    <w:rsid w:val="001A56CC"/>
    <w:rsid w:val="001A7E40"/>
    <w:rsid w:val="001B006F"/>
    <w:rsid w:val="001B0D6B"/>
    <w:rsid w:val="001B275B"/>
    <w:rsid w:val="001B2D1C"/>
    <w:rsid w:val="001B73D9"/>
    <w:rsid w:val="001C1A8E"/>
    <w:rsid w:val="001C5BCB"/>
    <w:rsid w:val="001D2231"/>
    <w:rsid w:val="001D47CD"/>
    <w:rsid w:val="001F229F"/>
    <w:rsid w:val="001F41CB"/>
    <w:rsid w:val="001F42D4"/>
    <w:rsid w:val="001F6625"/>
    <w:rsid w:val="00203E14"/>
    <w:rsid w:val="0020402A"/>
    <w:rsid w:val="00205409"/>
    <w:rsid w:val="00206B68"/>
    <w:rsid w:val="00212485"/>
    <w:rsid w:val="00212A01"/>
    <w:rsid w:val="00223B45"/>
    <w:rsid w:val="00233010"/>
    <w:rsid w:val="00251530"/>
    <w:rsid w:val="00260D98"/>
    <w:rsid w:val="00263630"/>
    <w:rsid w:val="00271745"/>
    <w:rsid w:val="00276DA2"/>
    <w:rsid w:val="00283154"/>
    <w:rsid w:val="002866B7"/>
    <w:rsid w:val="0029040F"/>
    <w:rsid w:val="00295C99"/>
    <w:rsid w:val="002976F8"/>
    <w:rsid w:val="002A04DE"/>
    <w:rsid w:val="002A37C0"/>
    <w:rsid w:val="002A4A73"/>
    <w:rsid w:val="002C61FD"/>
    <w:rsid w:val="002C7F39"/>
    <w:rsid w:val="002D2B6A"/>
    <w:rsid w:val="002D5F46"/>
    <w:rsid w:val="002D7734"/>
    <w:rsid w:val="002E09BB"/>
    <w:rsid w:val="002E1B73"/>
    <w:rsid w:val="002E3C24"/>
    <w:rsid w:val="002F5E3E"/>
    <w:rsid w:val="002F7A32"/>
    <w:rsid w:val="003008AB"/>
    <w:rsid w:val="00301FD4"/>
    <w:rsid w:val="00302A07"/>
    <w:rsid w:val="003041E7"/>
    <w:rsid w:val="00307332"/>
    <w:rsid w:val="003111AB"/>
    <w:rsid w:val="00314191"/>
    <w:rsid w:val="003155C2"/>
    <w:rsid w:val="00316434"/>
    <w:rsid w:val="00320D90"/>
    <w:rsid w:val="003237A3"/>
    <w:rsid w:val="00323A20"/>
    <w:rsid w:val="00327402"/>
    <w:rsid w:val="003309B3"/>
    <w:rsid w:val="0033378D"/>
    <w:rsid w:val="00340F0A"/>
    <w:rsid w:val="00342F84"/>
    <w:rsid w:val="00343F6C"/>
    <w:rsid w:val="00347FB9"/>
    <w:rsid w:val="00351391"/>
    <w:rsid w:val="0035389C"/>
    <w:rsid w:val="00353E82"/>
    <w:rsid w:val="003561BC"/>
    <w:rsid w:val="0035771C"/>
    <w:rsid w:val="00362227"/>
    <w:rsid w:val="0036618D"/>
    <w:rsid w:val="00380E1D"/>
    <w:rsid w:val="00381461"/>
    <w:rsid w:val="00383465"/>
    <w:rsid w:val="00383A18"/>
    <w:rsid w:val="00383CBA"/>
    <w:rsid w:val="00385F2D"/>
    <w:rsid w:val="00390596"/>
    <w:rsid w:val="00394C9D"/>
    <w:rsid w:val="003951B6"/>
    <w:rsid w:val="00397361"/>
    <w:rsid w:val="003B5C4D"/>
    <w:rsid w:val="003C150F"/>
    <w:rsid w:val="003D3523"/>
    <w:rsid w:val="003D4DC1"/>
    <w:rsid w:val="003D72ED"/>
    <w:rsid w:val="003D7C34"/>
    <w:rsid w:val="003E6645"/>
    <w:rsid w:val="003F06D9"/>
    <w:rsid w:val="003F59BD"/>
    <w:rsid w:val="003F7709"/>
    <w:rsid w:val="00403DCB"/>
    <w:rsid w:val="00403E0A"/>
    <w:rsid w:val="00406094"/>
    <w:rsid w:val="00414503"/>
    <w:rsid w:val="00420214"/>
    <w:rsid w:val="00431C4D"/>
    <w:rsid w:val="004336DB"/>
    <w:rsid w:val="0043474E"/>
    <w:rsid w:val="004355AE"/>
    <w:rsid w:val="0043718C"/>
    <w:rsid w:val="004446EA"/>
    <w:rsid w:val="004528C6"/>
    <w:rsid w:val="00454462"/>
    <w:rsid w:val="004569A7"/>
    <w:rsid w:val="0047464B"/>
    <w:rsid w:val="00484581"/>
    <w:rsid w:val="004A5F11"/>
    <w:rsid w:val="004A7E6F"/>
    <w:rsid w:val="004B0517"/>
    <w:rsid w:val="004B0D4D"/>
    <w:rsid w:val="004B5FCC"/>
    <w:rsid w:val="004B7277"/>
    <w:rsid w:val="004C10AD"/>
    <w:rsid w:val="004C415D"/>
    <w:rsid w:val="004C5209"/>
    <w:rsid w:val="004C7DE3"/>
    <w:rsid w:val="004E1598"/>
    <w:rsid w:val="004E4AC4"/>
    <w:rsid w:val="004E61C3"/>
    <w:rsid w:val="0050356B"/>
    <w:rsid w:val="00512844"/>
    <w:rsid w:val="00512E91"/>
    <w:rsid w:val="00517EED"/>
    <w:rsid w:val="00521ACF"/>
    <w:rsid w:val="00522ECE"/>
    <w:rsid w:val="00530896"/>
    <w:rsid w:val="00536BFF"/>
    <w:rsid w:val="00540166"/>
    <w:rsid w:val="00544847"/>
    <w:rsid w:val="005456DB"/>
    <w:rsid w:val="005560B8"/>
    <w:rsid w:val="00561A3D"/>
    <w:rsid w:val="00561F8C"/>
    <w:rsid w:val="00562B4C"/>
    <w:rsid w:val="00563A55"/>
    <w:rsid w:val="00573628"/>
    <w:rsid w:val="00586E10"/>
    <w:rsid w:val="00590F84"/>
    <w:rsid w:val="00595269"/>
    <w:rsid w:val="005A1889"/>
    <w:rsid w:val="005A545C"/>
    <w:rsid w:val="005B3233"/>
    <w:rsid w:val="005B5FFD"/>
    <w:rsid w:val="005D5257"/>
    <w:rsid w:val="005E5687"/>
    <w:rsid w:val="005E5CD0"/>
    <w:rsid w:val="005F0F8E"/>
    <w:rsid w:val="005F5CEA"/>
    <w:rsid w:val="005F7597"/>
    <w:rsid w:val="0060015D"/>
    <w:rsid w:val="006252A5"/>
    <w:rsid w:val="00626BC8"/>
    <w:rsid w:val="006367A0"/>
    <w:rsid w:val="00640FE9"/>
    <w:rsid w:val="0064586B"/>
    <w:rsid w:val="006467B7"/>
    <w:rsid w:val="00655208"/>
    <w:rsid w:val="00667815"/>
    <w:rsid w:val="00667BE7"/>
    <w:rsid w:val="00671BDB"/>
    <w:rsid w:val="00683E7D"/>
    <w:rsid w:val="006866FB"/>
    <w:rsid w:val="00692060"/>
    <w:rsid w:val="00692DA5"/>
    <w:rsid w:val="006A1218"/>
    <w:rsid w:val="006A1C00"/>
    <w:rsid w:val="006A5752"/>
    <w:rsid w:val="006A7860"/>
    <w:rsid w:val="006B2C26"/>
    <w:rsid w:val="006B5782"/>
    <w:rsid w:val="006C1711"/>
    <w:rsid w:val="006C1D56"/>
    <w:rsid w:val="006C5618"/>
    <w:rsid w:val="006C72C5"/>
    <w:rsid w:val="006D3571"/>
    <w:rsid w:val="006D3D28"/>
    <w:rsid w:val="006E0720"/>
    <w:rsid w:val="00703D45"/>
    <w:rsid w:val="0072035A"/>
    <w:rsid w:val="0072520E"/>
    <w:rsid w:val="007358DF"/>
    <w:rsid w:val="0075025F"/>
    <w:rsid w:val="00755E8F"/>
    <w:rsid w:val="00761868"/>
    <w:rsid w:val="007867A3"/>
    <w:rsid w:val="00793560"/>
    <w:rsid w:val="007951D9"/>
    <w:rsid w:val="00797419"/>
    <w:rsid w:val="007A07AD"/>
    <w:rsid w:val="007A1C7B"/>
    <w:rsid w:val="007A5697"/>
    <w:rsid w:val="007A67EC"/>
    <w:rsid w:val="007B165A"/>
    <w:rsid w:val="007B3351"/>
    <w:rsid w:val="007B6A73"/>
    <w:rsid w:val="007D0149"/>
    <w:rsid w:val="007D159D"/>
    <w:rsid w:val="007D2D50"/>
    <w:rsid w:val="007D4546"/>
    <w:rsid w:val="007E0C97"/>
    <w:rsid w:val="007E628B"/>
    <w:rsid w:val="007F2BBD"/>
    <w:rsid w:val="007F51C1"/>
    <w:rsid w:val="007F62CC"/>
    <w:rsid w:val="008105C3"/>
    <w:rsid w:val="00822189"/>
    <w:rsid w:val="0082686F"/>
    <w:rsid w:val="008332AF"/>
    <w:rsid w:val="008344AD"/>
    <w:rsid w:val="00834A90"/>
    <w:rsid w:val="00834D39"/>
    <w:rsid w:val="00843437"/>
    <w:rsid w:val="00847050"/>
    <w:rsid w:val="00852D0A"/>
    <w:rsid w:val="00854552"/>
    <w:rsid w:val="008614B5"/>
    <w:rsid w:val="0086370F"/>
    <w:rsid w:val="00870CB4"/>
    <w:rsid w:val="00872452"/>
    <w:rsid w:val="008728B6"/>
    <w:rsid w:val="008764CE"/>
    <w:rsid w:val="00884FB4"/>
    <w:rsid w:val="00893CF4"/>
    <w:rsid w:val="008A4423"/>
    <w:rsid w:val="008B0E9D"/>
    <w:rsid w:val="008B1D50"/>
    <w:rsid w:val="008D7674"/>
    <w:rsid w:val="008E0452"/>
    <w:rsid w:val="008E6402"/>
    <w:rsid w:val="008F5EB8"/>
    <w:rsid w:val="00900043"/>
    <w:rsid w:val="009020DB"/>
    <w:rsid w:val="00911201"/>
    <w:rsid w:val="00913B49"/>
    <w:rsid w:val="00915DE7"/>
    <w:rsid w:val="009218E1"/>
    <w:rsid w:val="00922BB4"/>
    <w:rsid w:val="0092378D"/>
    <w:rsid w:val="00932823"/>
    <w:rsid w:val="00954AD4"/>
    <w:rsid w:val="009563CC"/>
    <w:rsid w:val="00962261"/>
    <w:rsid w:val="00962590"/>
    <w:rsid w:val="009645AE"/>
    <w:rsid w:val="00967581"/>
    <w:rsid w:val="00975BF5"/>
    <w:rsid w:val="0098085E"/>
    <w:rsid w:val="00983F5F"/>
    <w:rsid w:val="009842FC"/>
    <w:rsid w:val="00987436"/>
    <w:rsid w:val="009A5163"/>
    <w:rsid w:val="009A5C57"/>
    <w:rsid w:val="009B0238"/>
    <w:rsid w:val="009B05E5"/>
    <w:rsid w:val="009B1C7D"/>
    <w:rsid w:val="009B4112"/>
    <w:rsid w:val="009B79F9"/>
    <w:rsid w:val="009C128F"/>
    <w:rsid w:val="009C668A"/>
    <w:rsid w:val="009C7E0F"/>
    <w:rsid w:val="009D0E76"/>
    <w:rsid w:val="009D3B62"/>
    <w:rsid w:val="00A002A4"/>
    <w:rsid w:val="00A10FB3"/>
    <w:rsid w:val="00A11CF5"/>
    <w:rsid w:val="00A14B49"/>
    <w:rsid w:val="00A1539D"/>
    <w:rsid w:val="00A16C90"/>
    <w:rsid w:val="00A175E6"/>
    <w:rsid w:val="00A17D41"/>
    <w:rsid w:val="00A2243E"/>
    <w:rsid w:val="00A31233"/>
    <w:rsid w:val="00A31F83"/>
    <w:rsid w:val="00A32435"/>
    <w:rsid w:val="00A36CBB"/>
    <w:rsid w:val="00A4572F"/>
    <w:rsid w:val="00A46778"/>
    <w:rsid w:val="00A46B52"/>
    <w:rsid w:val="00A537E7"/>
    <w:rsid w:val="00A55C57"/>
    <w:rsid w:val="00A55DF3"/>
    <w:rsid w:val="00A62D89"/>
    <w:rsid w:val="00A63B3A"/>
    <w:rsid w:val="00A65020"/>
    <w:rsid w:val="00A6649F"/>
    <w:rsid w:val="00A70DFE"/>
    <w:rsid w:val="00A71278"/>
    <w:rsid w:val="00A71374"/>
    <w:rsid w:val="00A82CFA"/>
    <w:rsid w:val="00A83F2E"/>
    <w:rsid w:val="00A87B1F"/>
    <w:rsid w:val="00A914BA"/>
    <w:rsid w:val="00A957D6"/>
    <w:rsid w:val="00AA031F"/>
    <w:rsid w:val="00AA4863"/>
    <w:rsid w:val="00AB4C91"/>
    <w:rsid w:val="00AB563F"/>
    <w:rsid w:val="00AD0BE8"/>
    <w:rsid w:val="00AD3117"/>
    <w:rsid w:val="00AD4A76"/>
    <w:rsid w:val="00AE08B7"/>
    <w:rsid w:val="00AE4864"/>
    <w:rsid w:val="00B0150F"/>
    <w:rsid w:val="00B039EA"/>
    <w:rsid w:val="00B06C4E"/>
    <w:rsid w:val="00B07564"/>
    <w:rsid w:val="00B1138F"/>
    <w:rsid w:val="00B1145A"/>
    <w:rsid w:val="00B143F6"/>
    <w:rsid w:val="00B32E53"/>
    <w:rsid w:val="00B34518"/>
    <w:rsid w:val="00B44AF1"/>
    <w:rsid w:val="00B6022B"/>
    <w:rsid w:val="00B614FA"/>
    <w:rsid w:val="00B61C04"/>
    <w:rsid w:val="00B628E6"/>
    <w:rsid w:val="00B64732"/>
    <w:rsid w:val="00B666F7"/>
    <w:rsid w:val="00B7274C"/>
    <w:rsid w:val="00B770F8"/>
    <w:rsid w:val="00B81762"/>
    <w:rsid w:val="00B91378"/>
    <w:rsid w:val="00B92715"/>
    <w:rsid w:val="00B94141"/>
    <w:rsid w:val="00B9696C"/>
    <w:rsid w:val="00B974FB"/>
    <w:rsid w:val="00BA1A2F"/>
    <w:rsid w:val="00BA53AF"/>
    <w:rsid w:val="00BB0B91"/>
    <w:rsid w:val="00BB1CD5"/>
    <w:rsid w:val="00BB2846"/>
    <w:rsid w:val="00BB2F0D"/>
    <w:rsid w:val="00BB4641"/>
    <w:rsid w:val="00BB64AC"/>
    <w:rsid w:val="00BC4F14"/>
    <w:rsid w:val="00BC76DA"/>
    <w:rsid w:val="00BD09E9"/>
    <w:rsid w:val="00BE1C85"/>
    <w:rsid w:val="00BE3D62"/>
    <w:rsid w:val="00BE7C93"/>
    <w:rsid w:val="00BF62D5"/>
    <w:rsid w:val="00BF73C9"/>
    <w:rsid w:val="00C05465"/>
    <w:rsid w:val="00C134F0"/>
    <w:rsid w:val="00C145F8"/>
    <w:rsid w:val="00C23AB5"/>
    <w:rsid w:val="00C32D24"/>
    <w:rsid w:val="00C336A7"/>
    <w:rsid w:val="00C35DEE"/>
    <w:rsid w:val="00C36605"/>
    <w:rsid w:val="00C438C2"/>
    <w:rsid w:val="00C474FC"/>
    <w:rsid w:val="00C5040F"/>
    <w:rsid w:val="00C50962"/>
    <w:rsid w:val="00C52415"/>
    <w:rsid w:val="00C60CC6"/>
    <w:rsid w:val="00C7307C"/>
    <w:rsid w:val="00C8248A"/>
    <w:rsid w:val="00C87AD3"/>
    <w:rsid w:val="00CA1B98"/>
    <w:rsid w:val="00CA4357"/>
    <w:rsid w:val="00CB40AC"/>
    <w:rsid w:val="00CB58B2"/>
    <w:rsid w:val="00CC21CF"/>
    <w:rsid w:val="00CC66F6"/>
    <w:rsid w:val="00CD40E2"/>
    <w:rsid w:val="00CD5DB8"/>
    <w:rsid w:val="00CD6DDA"/>
    <w:rsid w:val="00CE4DC7"/>
    <w:rsid w:val="00CE6A4B"/>
    <w:rsid w:val="00CF27D8"/>
    <w:rsid w:val="00CF68D1"/>
    <w:rsid w:val="00CF7BA9"/>
    <w:rsid w:val="00D01CF8"/>
    <w:rsid w:val="00D03366"/>
    <w:rsid w:val="00D11BC2"/>
    <w:rsid w:val="00D1250C"/>
    <w:rsid w:val="00D12A64"/>
    <w:rsid w:val="00D146DB"/>
    <w:rsid w:val="00D16B22"/>
    <w:rsid w:val="00D23FF5"/>
    <w:rsid w:val="00D2616C"/>
    <w:rsid w:val="00D33635"/>
    <w:rsid w:val="00D3414E"/>
    <w:rsid w:val="00D34402"/>
    <w:rsid w:val="00D40D04"/>
    <w:rsid w:val="00D53031"/>
    <w:rsid w:val="00D54167"/>
    <w:rsid w:val="00D57A87"/>
    <w:rsid w:val="00D63947"/>
    <w:rsid w:val="00D753B7"/>
    <w:rsid w:val="00D75A34"/>
    <w:rsid w:val="00D81331"/>
    <w:rsid w:val="00D9061A"/>
    <w:rsid w:val="00D95AAF"/>
    <w:rsid w:val="00D961AF"/>
    <w:rsid w:val="00DA0412"/>
    <w:rsid w:val="00DA24DE"/>
    <w:rsid w:val="00DA48BF"/>
    <w:rsid w:val="00DA684E"/>
    <w:rsid w:val="00DB5237"/>
    <w:rsid w:val="00DC0B4F"/>
    <w:rsid w:val="00DC1F11"/>
    <w:rsid w:val="00DC6262"/>
    <w:rsid w:val="00DD037F"/>
    <w:rsid w:val="00DD257B"/>
    <w:rsid w:val="00DD7A5A"/>
    <w:rsid w:val="00DE1C42"/>
    <w:rsid w:val="00DE1FE3"/>
    <w:rsid w:val="00DE5767"/>
    <w:rsid w:val="00DF4436"/>
    <w:rsid w:val="00E004FA"/>
    <w:rsid w:val="00E040D7"/>
    <w:rsid w:val="00E07F70"/>
    <w:rsid w:val="00E101D1"/>
    <w:rsid w:val="00E15727"/>
    <w:rsid w:val="00E2687B"/>
    <w:rsid w:val="00E26B81"/>
    <w:rsid w:val="00E27136"/>
    <w:rsid w:val="00E27B8A"/>
    <w:rsid w:val="00E27DCE"/>
    <w:rsid w:val="00E301BE"/>
    <w:rsid w:val="00E313DE"/>
    <w:rsid w:val="00E3629E"/>
    <w:rsid w:val="00E40A62"/>
    <w:rsid w:val="00E41EE6"/>
    <w:rsid w:val="00E511E0"/>
    <w:rsid w:val="00E70DA7"/>
    <w:rsid w:val="00E7172A"/>
    <w:rsid w:val="00E73AD6"/>
    <w:rsid w:val="00E77FB3"/>
    <w:rsid w:val="00E806C3"/>
    <w:rsid w:val="00E818E1"/>
    <w:rsid w:val="00E822E2"/>
    <w:rsid w:val="00E83D7E"/>
    <w:rsid w:val="00E85D3E"/>
    <w:rsid w:val="00E908B5"/>
    <w:rsid w:val="00E92832"/>
    <w:rsid w:val="00E92ACB"/>
    <w:rsid w:val="00EA2C81"/>
    <w:rsid w:val="00EB537A"/>
    <w:rsid w:val="00EB656B"/>
    <w:rsid w:val="00ED1962"/>
    <w:rsid w:val="00EE21A2"/>
    <w:rsid w:val="00EE39CE"/>
    <w:rsid w:val="00EE48DD"/>
    <w:rsid w:val="00EE763D"/>
    <w:rsid w:val="00EF1340"/>
    <w:rsid w:val="00EF1649"/>
    <w:rsid w:val="00EF23FE"/>
    <w:rsid w:val="00EF5A24"/>
    <w:rsid w:val="00F120EB"/>
    <w:rsid w:val="00F137A9"/>
    <w:rsid w:val="00F15E87"/>
    <w:rsid w:val="00F16282"/>
    <w:rsid w:val="00F22E0D"/>
    <w:rsid w:val="00F263EC"/>
    <w:rsid w:val="00F35A64"/>
    <w:rsid w:val="00F373C9"/>
    <w:rsid w:val="00F41C4C"/>
    <w:rsid w:val="00F437FE"/>
    <w:rsid w:val="00F51905"/>
    <w:rsid w:val="00F51B2B"/>
    <w:rsid w:val="00F63C87"/>
    <w:rsid w:val="00F65C61"/>
    <w:rsid w:val="00F70992"/>
    <w:rsid w:val="00F73286"/>
    <w:rsid w:val="00F76550"/>
    <w:rsid w:val="00F776F9"/>
    <w:rsid w:val="00F941FD"/>
    <w:rsid w:val="00F950EE"/>
    <w:rsid w:val="00FA3B88"/>
    <w:rsid w:val="00FA5C43"/>
    <w:rsid w:val="00FB3CE9"/>
    <w:rsid w:val="00FB4A00"/>
    <w:rsid w:val="00FB7A1B"/>
    <w:rsid w:val="00FB7C99"/>
    <w:rsid w:val="00FC7361"/>
    <w:rsid w:val="00FD762D"/>
    <w:rsid w:val="00FE0AAA"/>
    <w:rsid w:val="00FE7D7B"/>
    <w:rsid w:val="00FF4E82"/>
    <w:rsid w:val="00FF71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492E7"/>
  <w15:docId w15:val="{47492E0C-1F42-4793-B83D-4657C64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066B0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85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066B05"/>
    <w:rPr>
      <w:rFonts w:eastAsiaTheme="majorEastAsia" w:cstheme="majorBidi"/>
      <w:b/>
      <w:bCs/>
      <w:sz w:val="28"/>
      <w:szCs w:val="28"/>
    </w:rPr>
  </w:style>
  <w:style w:type="paragraph" w:styleId="Verzeichnis1">
    <w:name w:val="toc 1"/>
    <w:basedOn w:val="Standard"/>
    <w:next w:val="Standard"/>
    <w:autoRedefine/>
    <w:uiPriority w:val="39"/>
    <w:unhideWhenUsed/>
    <w:rsid w:val="00066B05"/>
    <w:pPr>
      <w:spacing w:before="360" w:after="0"/>
    </w:pPr>
    <w:rPr>
      <w:b/>
      <w:bCs/>
      <w:caps/>
      <w:sz w:val="28"/>
      <w:szCs w:val="24"/>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customStyle="1" w:styleId="berschrift3Zchn">
    <w:name w:val="Überschrift 3 Zchn"/>
    <w:basedOn w:val="Absatz-Standardschriftart"/>
    <w:link w:val="berschrift3"/>
    <w:uiPriority w:val="9"/>
    <w:rsid w:val="00385F2D"/>
    <w:rPr>
      <w:rFonts w:asciiTheme="majorHAnsi" w:eastAsiaTheme="majorEastAsia" w:hAnsiTheme="majorHAnsi" w:cstheme="majorBidi"/>
      <w:b/>
      <w:bCs/>
      <w:color w:val="4F81BD" w:themeColor="accent1"/>
    </w:rPr>
  </w:style>
  <w:style w:type="character" w:customStyle="1" w:styleId="NichtaufgelsteErwhnung1">
    <w:name w:val="Nicht aufgelöste Erwähnung1"/>
    <w:basedOn w:val="Absatz-Standardschriftart"/>
    <w:uiPriority w:val="99"/>
    <w:semiHidden/>
    <w:unhideWhenUsed/>
    <w:rsid w:val="00B44AF1"/>
    <w:rPr>
      <w:color w:val="808080"/>
      <w:shd w:val="clear" w:color="auto" w:fill="E6E6E6"/>
    </w:rPr>
  </w:style>
  <w:style w:type="character" w:styleId="BesuchterLink">
    <w:name w:val="FollowedHyperlink"/>
    <w:basedOn w:val="Absatz-Standardschriftart"/>
    <w:uiPriority w:val="99"/>
    <w:semiHidden/>
    <w:unhideWhenUsed/>
    <w:rsid w:val="00F70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791">
      <w:bodyDiv w:val="1"/>
      <w:marLeft w:val="0"/>
      <w:marRight w:val="0"/>
      <w:marTop w:val="0"/>
      <w:marBottom w:val="0"/>
      <w:divBdr>
        <w:top w:val="none" w:sz="0" w:space="0" w:color="auto"/>
        <w:left w:val="none" w:sz="0" w:space="0" w:color="auto"/>
        <w:bottom w:val="none" w:sz="0" w:space="0" w:color="auto"/>
        <w:right w:val="none" w:sz="0" w:space="0" w:color="auto"/>
      </w:divBdr>
    </w:div>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50830651">
      <w:bodyDiv w:val="1"/>
      <w:marLeft w:val="0"/>
      <w:marRight w:val="0"/>
      <w:marTop w:val="0"/>
      <w:marBottom w:val="0"/>
      <w:divBdr>
        <w:top w:val="none" w:sz="0" w:space="0" w:color="auto"/>
        <w:left w:val="none" w:sz="0" w:space="0" w:color="auto"/>
        <w:bottom w:val="none" w:sz="0" w:space="0" w:color="auto"/>
        <w:right w:val="none" w:sz="0" w:space="0" w:color="auto"/>
      </w:divBdr>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438982994">
      <w:bodyDiv w:val="1"/>
      <w:marLeft w:val="0"/>
      <w:marRight w:val="0"/>
      <w:marTop w:val="0"/>
      <w:marBottom w:val="0"/>
      <w:divBdr>
        <w:top w:val="none" w:sz="0" w:space="0" w:color="auto"/>
        <w:left w:val="none" w:sz="0" w:space="0" w:color="auto"/>
        <w:bottom w:val="none" w:sz="0" w:space="0" w:color="auto"/>
        <w:right w:val="none" w:sz="0" w:space="0" w:color="auto"/>
      </w:divBdr>
      <w:divsChild>
        <w:div w:id="1557471827">
          <w:marLeft w:val="0"/>
          <w:marRight w:val="0"/>
          <w:marTop w:val="300"/>
          <w:marBottom w:val="150"/>
          <w:divBdr>
            <w:top w:val="none" w:sz="0" w:space="0" w:color="auto"/>
            <w:left w:val="none" w:sz="0" w:space="0" w:color="auto"/>
            <w:bottom w:val="none" w:sz="0" w:space="0" w:color="auto"/>
            <w:right w:val="none" w:sz="0" w:space="0" w:color="auto"/>
          </w:divBdr>
          <w:divsChild>
            <w:div w:id="13359177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1903368222">
      <w:bodyDiv w:val="1"/>
      <w:marLeft w:val="0"/>
      <w:marRight w:val="0"/>
      <w:marTop w:val="0"/>
      <w:marBottom w:val="0"/>
      <w:divBdr>
        <w:top w:val="none" w:sz="0" w:space="0" w:color="auto"/>
        <w:left w:val="none" w:sz="0" w:space="0" w:color="auto"/>
        <w:bottom w:val="none" w:sz="0" w:space="0" w:color="auto"/>
        <w:right w:val="none" w:sz="0" w:space="0" w:color="auto"/>
      </w:divBdr>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090150751">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medizin-pillen-flaschen-296966/"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reativecommons.org/publicdomain/zero/1.0/deed.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6157592C0B904CDC8A7436E8C0DA1BC1"/>
        <w:category>
          <w:name w:val="Allgemein"/>
          <w:gallery w:val="placeholder"/>
        </w:category>
        <w:types>
          <w:type w:val="bbPlcHdr"/>
        </w:types>
        <w:behaviors>
          <w:behavior w:val="content"/>
        </w:behaviors>
        <w:guid w:val="{C1BB215F-28C0-4D9A-8D7B-F22150680E03}"/>
      </w:docPartPr>
      <w:docPartBody>
        <w:p w:rsidR="00543273" w:rsidRDefault="00311488" w:rsidP="00311488">
          <w:pPr>
            <w:pStyle w:val="6157592C0B904CDC8A7436E8C0DA1BC1"/>
          </w:pPr>
          <w:r w:rsidRPr="00563B9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nBJ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DD6"/>
    <w:rsid w:val="000208CA"/>
    <w:rsid w:val="00091237"/>
    <w:rsid w:val="00094767"/>
    <w:rsid w:val="000D4AFA"/>
    <w:rsid w:val="00111D4C"/>
    <w:rsid w:val="00111EB0"/>
    <w:rsid w:val="00142D64"/>
    <w:rsid w:val="001511BB"/>
    <w:rsid w:val="001537C8"/>
    <w:rsid w:val="00191681"/>
    <w:rsid w:val="00191A9B"/>
    <w:rsid w:val="001A0208"/>
    <w:rsid w:val="00292BCA"/>
    <w:rsid w:val="002C3F66"/>
    <w:rsid w:val="002F3A85"/>
    <w:rsid w:val="003043AE"/>
    <w:rsid w:val="00311488"/>
    <w:rsid w:val="00322D00"/>
    <w:rsid w:val="00332CAB"/>
    <w:rsid w:val="00354E3A"/>
    <w:rsid w:val="00367A77"/>
    <w:rsid w:val="003B18F0"/>
    <w:rsid w:val="003D0EFC"/>
    <w:rsid w:val="003D10A9"/>
    <w:rsid w:val="003D5D0A"/>
    <w:rsid w:val="003D6C70"/>
    <w:rsid w:val="003E5980"/>
    <w:rsid w:val="00422D13"/>
    <w:rsid w:val="00424481"/>
    <w:rsid w:val="004327BC"/>
    <w:rsid w:val="004344BA"/>
    <w:rsid w:val="00464924"/>
    <w:rsid w:val="00484760"/>
    <w:rsid w:val="004E3293"/>
    <w:rsid w:val="005048FD"/>
    <w:rsid w:val="005121B3"/>
    <w:rsid w:val="00535DC8"/>
    <w:rsid w:val="00543273"/>
    <w:rsid w:val="0056570A"/>
    <w:rsid w:val="005B43A9"/>
    <w:rsid w:val="005C7B0F"/>
    <w:rsid w:val="005E0F59"/>
    <w:rsid w:val="00642D6C"/>
    <w:rsid w:val="00671DC0"/>
    <w:rsid w:val="0068399F"/>
    <w:rsid w:val="00697CC1"/>
    <w:rsid w:val="006B1C8C"/>
    <w:rsid w:val="006D349F"/>
    <w:rsid w:val="006E4DB5"/>
    <w:rsid w:val="006F52BB"/>
    <w:rsid w:val="0070742B"/>
    <w:rsid w:val="00760B0F"/>
    <w:rsid w:val="00767E87"/>
    <w:rsid w:val="00791EEA"/>
    <w:rsid w:val="007958D2"/>
    <w:rsid w:val="007B410F"/>
    <w:rsid w:val="00810983"/>
    <w:rsid w:val="00833C25"/>
    <w:rsid w:val="00881B69"/>
    <w:rsid w:val="00891D3E"/>
    <w:rsid w:val="0089299A"/>
    <w:rsid w:val="008971E0"/>
    <w:rsid w:val="008B3F4A"/>
    <w:rsid w:val="008E505B"/>
    <w:rsid w:val="008E5121"/>
    <w:rsid w:val="008F150F"/>
    <w:rsid w:val="00905508"/>
    <w:rsid w:val="009057AD"/>
    <w:rsid w:val="00911878"/>
    <w:rsid w:val="009143F5"/>
    <w:rsid w:val="00927D0C"/>
    <w:rsid w:val="00937021"/>
    <w:rsid w:val="00941FAC"/>
    <w:rsid w:val="00952D9D"/>
    <w:rsid w:val="009822C6"/>
    <w:rsid w:val="00987489"/>
    <w:rsid w:val="009E6FB3"/>
    <w:rsid w:val="00A040F6"/>
    <w:rsid w:val="00A27258"/>
    <w:rsid w:val="00A275C4"/>
    <w:rsid w:val="00A75AE5"/>
    <w:rsid w:val="00A7681A"/>
    <w:rsid w:val="00A81FEE"/>
    <w:rsid w:val="00AC1BFB"/>
    <w:rsid w:val="00AC70DD"/>
    <w:rsid w:val="00AC78FE"/>
    <w:rsid w:val="00AD495F"/>
    <w:rsid w:val="00AE2D99"/>
    <w:rsid w:val="00B62E6B"/>
    <w:rsid w:val="00BD712E"/>
    <w:rsid w:val="00BE0779"/>
    <w:rsid w:val="00BE7ADE"/>
    <w:rsid w:val="00BF539A"/>
    <w:rsid w:val="00C251F4"/>
    <w:rsid w:val="00C27DAA"/>
    <w:rsid w:val="00C34E35"/>
    <w:rsid w:val="00C40CFE"/>
    <w:rsid w:val="00C72205"/>
    <w:rsid w:val="00C8603D"/>
    <w:rsid w:val="00C9290E"/>
    <w:rsid w:val="00CA17A6"/>
    <w:rsid w:val="00CA6836"/>
    <w:rsid w:val="00CB07AF"/>
    <w:rsid w:val="00CB4BB5"/>
    <w:rsid w:val="00CE3FB8"/>
    <w:rsid w:val="00CF0785"/>
    <w:rsid w:val="00D04DD6"/>
    <w:rsid w:val="00D06A42"/>
    <w:rsid w:val="00D15134"/>
    <w:rsid w:val="00D1790B"/>
    <w:rsid w:val="00D17F15"/>
    <w:rsid w:val="00D568B8"/>
    <w:rsid w:val="00D6555A"/>
    <w:rsid w:val="00D757AB"/>
    <w:rsid w:val="00D824E1"/>
    <w:rsid w:val="00D9294B"/>
    <w:rsid w:val="00D93947"/>
    <w:rsid w:val="00DA3BCE"/>
    <w:rsid w:val="00DD301C"/>
    <w:rsid w:val="00DE66C0"/>
    <w:rsid w:val="00E26B70"/>
    <w:rsid w:val="00E34CD4"/>
    <w:rsid w:val="00E81521"/>
    <w:rsid w:val="00E82681"/>
    <w:rsid w:val="00E96C45"/>
    <w:rsid w:val="00EB474B"/>
    <w:rsid w:val="00EC448B"/>
    <w:rsid w:val="00EE3D34"/>
    <w:rsid w:val="00F1005C"/>
    <w:rsid w:val="00F27665"/>
    <w:rsid w:val="00F52049"/>
    <w:rsid w:val="00F573BC"/>
    <w:rsid w:val="00F74ECB"/>
    <w:rsid w:val="00FB48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1488"/>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52F2EBF8A6EF4B64A07E3F63F861E649">
    <w:name w:val="52F2EBF8A6EF4B64A07E3F63F861E649"/>
    <w:rsid w:val="009143F5"/>
  </w:style>
  <w:style w:type="paragraph" w:customStyle="1" w:styleId="D88F82A75DF146B5B81D1BF6FA147975">
    <w:name w:val="D88F82A75DF146B5B81D1BF6FA147975"/>
    <w:rsid w:val="009143F5"/>
  </w:style>
  <w:style w:type="paragraph" w:customStyle="1" w:styleId="E298116AAE8D4FED88082C319F1277F5">
    <w:name w:val="E298116AAE8D4FED88082C319F1277F5"/>
    <w:rsid w:val="001511BB"/>
  </w:style>
  <w:style w:type="paragraph" w:customStyle="1" w:styleId="B4371004BAC24FA3B7B31985EE94C25C">
    <w:name w:val="B4371004BAC24FA3B7B31985EE94C25C"/>
    <w:rsid w:val="001511BB"/>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B9347F7D65034368AD8ED70CFD12DD15">
    <w:name w:val="B9347F7D65034368AD8ED70CFD12DD15"/>
    <w:rsid w:val="001511BB"/>
  </w:style>
  <w:style w:type="paragraph" w:customStyle="1" w:styleId="1129EDFAA0B248B9837217FDF6CCCBC9">
    <w:name w:val="1129EDFAA0B248B9837217FDF6CCCBC9"/>
    <w:rsid w:val="001511BB"/>
  </w:style>
  <w:style w:type="paragraph" w:customStyle="1" w:styleId="37A20F189AEF4082943AE81D7FFD5638">
    <w:name w:val="37A20F189AEF4082943AE81D7FFD5638"/>
    <w:rsid w:val="002F3A85"/>
  </w:style>
  <w:style w:type="paragraph" w:customStyle="1" w:styleId="4D9FC229B9244A27950A6B731CB1A39D">
    <w:name w:val="4D9FC229B9244A27950A6B731CB1A39D"/>
    <w:rsid w:val="002F3A85"/>
  </w:style>
  <w:style w:type="paragraph" w:customStyle="1" w:styleId="25EC33CBD5D246D68335660254410E06">
    <w:name w:val="25EC33CBD5D246D68335660254410E06"/>
    <w:rsid w:val="00D824E1"/>
  </w:style>
  <w:style w:type="paragraph" w:customStyle="1" w:styleId="DE8F6C3B2202483592AFF731D3225DCC">
    <w:name w:val="DE8F6C3B2202483592AFF731D3225DCC"/>
    <w:rsid w:val="00D824E1"/>
  </w:style>
  <w:style w:type="paragraph" w:customStyle="1" w:styleId="816869CA91B8446FAD713090E7FB3C57">
    <w:name w:val="816869CA91B8446FAD713090E7FB3C57"/>
    <w:rsid w:val="00791EEA"/>
  </w:style>
  <w:style w:type="paragraph" w:customStyle="1" w:styleId="62D60B5571FD4D75BCDB3F108D61B9A9">
    <w:name w:val="62D60B5571FD4D75BCDB3F108D61B9A9"/>
    <w:rsid w:val="00311488"/>
  </w:style>
  <w:style w:type="paragraph" w:customStyle="1" w:styleId="6157592C0B904CDC8A7436E8C0DA1BC1">
    <w:name w:val="6157592C0B904CDC8A7436E8C0DA1BC1"/>
    <w:rsid w:val="00311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E3F9-EDEB-490D-9E9B-CCA8D0FC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1710</Words>
  <Characters>10776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Mysteries</vt:lpstr>
    </vt:vector>
  </TitlesOfParts>
  <Company>SenBJW</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dc:title>
  <dc:creator>Hums-Heusel, Maria;Reusch, Boris</dc:creator>
  <cp:lastModifiedBy>Lennart Fechner</cp:lastModifiedBy>
  <cp:revision>12</cp:revision>
  <cp:lastPrinted>2019-06-05T21:23:00Z</cp:lastPrinted>
  <dcterms:created xsi:type="dcterms:W3CDTF">2019-03-24T07:03:00Z</dcterms:created>
  <dcterms:modified xsi:type="dcterms:W3CDTF">2019-06-05T21:23:00Z</dcterms:modified>
  <cp:category>C_M03_LA5</cp:category>
</cp:coreProperties>
</file>