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7E" w:rsidRDefault="0064477E" w:rsidP="0064477E">
      <w:pPr>
        <w:spacing w:after="120"/>
        <w:rPr>
          <w:rFonts w:eastAsia="Arial" w:cs="Arial"/>
        </w:rPr>
      </w:pPr>
      <w:r>
        <w:rPr>
          <w:rFonts w:eastAsia="Arial" w:cs="Arial"/>
        </w:rPr>
        <w:t xml:space="preserve">Standardillustrierende Aufgaben veranschaulichen beispielhaft Standards für Lehrkräfte, Lernende und Eltern.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F74742" w:rsidTr="00C16860">
        <w:tc>
          <w:tcPr>
            <w:tcW w:w="2802" w:type="dxa"/>
          </w:tcPr>
          <w:p w:rsidR="00B94BD8" w:rsidRPr="00F74742" w:rsidRDefault="00B94BD8" w:rsidP="000209E8">
            <w:pPr>
              <w:spacing w:before="200" w:after="200"/>
              <w:rPr>
                <w:rFonts w:cs="Arial"/>
                <w:b/>
              </w:rPr>
            </w:pPr>
            <w:r w:rsidRPr="00F74742">
              <w:rPr>
                <w:rFonts w:cs="Arial"/>
                <w:b/>
              </w:rPr>
              <w:t>Fach</w:t>
            </w:r>
          </w:p>
        </w:tc>
        <w:tc>
          <w:tcPr>
            <w:tcW w:w="6433" w:type="dxa"/>
            <w:gridSpan w:val="3"/>
          </w:tcPr>
          <w:p w:rsidR="00B94BD8" w:rsidRPr="00F74742" w:rsidRDefault="00F32962" w:rsidP="000209E8">
            <w:pPr>
              <w:spacing w:before="200" w:after="200"/>
              <w:rPr>
                <w:rFonts w:cs="Arial"/>
              </w:rPr>
            </w:pPr>
            <w:r w:rsidRPr="00F74742">
              <w:rPr>
                <w:rFonts w:cs="Arial"/>
              </w:rPr>
              <w:t>Ethik</w:t>
            </w:r>
          </w:p>
        </w:tc>
      </w:tr>
      <w:tr w:rsidR="00B94BD8" w:rsidRPr="00F74742" w:rsidTr="00C16860">
        <w:tc>
          <w:tcPr>
            <w:tcW w:w="2802" w:type="dxa"/>
          </w:tcPr>
          <w:p w:rsidR="00B94BD8" w:rsidRPr="00F74742" w:rsidRDefault="00B94BD8" w:rsidP="000209E8">
            <w:pPr>
              <w:spacing w:before="200" w:after="200"/>
              <w:rPr>
                <w:rFonts w:cs="Arial"/>
                <w:b/>
              </w:rPr>
            </w:pPr>
            <w:r w:rsidRPr="00F74742">
              <w:rPr>
                <w:rFonts w:cs="Arial"/>
                <w:b/>
              </w:rPr>
              <w:t>Kompetenzbereich</w:t>
            </w:r>
          </w:p>
        </w:tc>
        <w:tc>
          <w:tcPr>
            <w:tcW w:w="6433" w:type="dxa"/>
            <w:gridSpan w:val="3"/>
          </w:tcPr>
          <w:p w:rsidR="00B94BD8" w:rsidRPr="00F74742" w:rsidRDefault="0064788B" w:rsidP="000209E8">
            <w:pPr>
              <w:spacing w:before="200" w:after="200"/>
              <w:rPr>
                <w:rFonts w:cs="Arial"/>
              </w:rPr>
            </w:pPr>
            <w:r>
              <w:rPr>
                <w:rFonts w:cs="Arial"/>
              </w:rPr>
              <w:t>Argumentieren und Urteilen</w:t>
            </w:r>
          </w:p>
        </w:tc>
      </w:tr>
      <w:tr w:rsidR="00B94BD8" w:rsidRPr="00F74742" w:rsidTr="00C16860">
        <w:tc>
          <w:tcPr>
            <w:tcW w:w="2802" w:type="dxa"/>
          </w:tcPr>
          <w:p w:rsidR="00B94BD8" w:rsidRPr="00F74742" w:rsidRDefault="00B94BD8" w:rsidP="000209E8">
            <w:pPr>
              <w:tabs>
                <w:tab w:val="left" w:pos="1373"/>
              </w:tabs>
              <w:spacing w:before="200" w:after="200"/>
              <w:rPr>
                <w:rFonts w:cs="Arial"/>
                <w:b/>
              </w:rPr>
            </w:pPr>
            <w:r w:rsidRPr="00F74742">
              <w:rPr>
                <w:rFonts w:cs="Arial"/>
                <w:b/>
              </w:rPr>
              <w:t>Kompetenz</w:t>
            </w:r>
          </w:p>
        </w:tc>
        <w:tc>
          <w:tcPr>
            <w:tcW w:w="6433" w:type="dxa"/>
            <w:gridSpan w:val="3"/>
          </w:tcPr>
          <w:p w:rsidR="00B94BD8" w:rsidRPr="00F74742" w:rsidRDefault="0064788B" w:rsidP="000209E8">
            <w:pPr>
              <w:tabs>
                <w:tab w:val="left" w:pos="1373"/>
              </w:tabs>
              <w:spacing w:before="200" w:after="200"/>
              <w:rPr>
                <w:rFonts w:cs="Arial"/>
              </w:rPr>
            </w:pPr>
            <w:r>
              <w:rPr>
                <w:rFonts w:cs="Arial"/>
              </w:rPr>
              <w:t>Urteilen</w:t>
            </w:r>
          </w:p>
        </w:tc>
      </w:tr>
      <w:tr w:rsidR="00B94BD8" w:rsidRPr="00F74742" w:rsidTr="00C16860">
        <w:tc>
          <w:tcPr>
            <w:tcW w:w="2802" w:type="dxa"/>
          </w:tcPr>
          <w:p w:rsidR="00B94BD8" w:rsidRPr="00F74742" w:rsidRDefault="008E2ED1" w:rsidP="000209E8">
            <w:pPr>
              <w:tabs>
                <w:tab w:val="left" w:pos="1190"/>
              </w:tabs>
              <w:spacing w:before="200" w:after="200"/>
              <w:rPr>
                <w:rFonts w:cs="Arial"/>
                <w:b/>
              </w:rPr>
            </w:pPr>
            <w:r w:rsidRPr="00F74742">
              <w:rPr>
                <w:rFonts w:cs="Arial"/>
                <w:b/>
              </w:rPr>
              <w:t>Niveaus</w:t>
            </w:r>
            <w:r w:rsidR="00B94BD8" w:rsidRPr="00F74742">
              <w:rPr>
                <w:rFonts w:cs="Arial"/>
                <w:b/>
              </w:rPr>
              <w:t>tufe</w:t>
            </w:r>
            <w:r w:rsidR="00DF1F88">
              <w:rPr>
                <w:rFonts w:cs="Arial"/>
                <w:b/>
              </w:rPr>
              <w:t>n</w:t>
            </w:r>
          </w:p>
        </w:tc>
        <w:tc>
          <w:tcPr>
            <w:tcW w:w="6433" w:type="dxa"/>
            <w:gridSpan w:val="3"/>
          </w:tcPr>
          <w:p w:rsidR="00B94BD8" w:rsidRPr="00F74742" w:rsidRDefault="0064788B" w:rsidP="00B37457">
            <w:pPr>
              <w:tabs>
                <w:tab w:val="left" w:pos="1190"/>
              </w:tabs>
              <w:spacing w:before="200" w:after="200"/>
              <w:rPr>
                <w:rFonts w:cs="Arial"/>
              </w:rPr>
            </w:pPr>
            <w:r>
              <w:rPr>
                <w:rFonts w:cs="Arial"/>
              </w:rPr>
              <w:t>G</w:t>
            </w:r>
          </w:p>
        </w:tc>
      </w:tr>
      <w:tr w:rsidR="008E2ED1" w:rsidRPr="00F74742" w:rsidTr="00C16860">
        <w:tc>
          <w:tcPr>
            <w:tcW w:w="2802" w:type="dxa"/>
          </w:tcPr>
          <w:p w:rsidR="008E2ED1" w:rsidRPr="00F74742" w:rsidRDefault="008E2ED1" w:rsidP="000209E8">
            <w:pPr>
              <w:tabs>
                <w:tab w:val="left" w:pos="1190"/>
              </w:tabs>
              <w:spacing w:before="200" w:after="200"/>
              <w:rPr>
                <w:rFonts w:cs="Arial"/>
                <w:b/>
              </w:rPr>
            </w:pPr>
            <w:r w:rsidRPr="00F74742">
              <w:rPr>
                <w:rFonts w:cs="Arial"/>
                <w:b/>
              </w:rPr>
              <w:t>Standard</w:t>
            </w:r>
          </w:p>
        </w:tc>
        <w:tc>
          <w:tcPr>
            <w:tcW w:w="6433" w:type="dxa"/>
            <w:gridSpan w:val="3"/>
          </w:tcPr>
          <w:p w:rsidR="00B52EB2" w:rsidRPr="00F74742" w:rsidRDefault="00B52EB2" w:rsidP="00B37457">
            <w:pPr>
              <w:tabs>
                <w:tab w:val="left" w:pos="1190"/>
              </w:tabs>
              <w:spacing w:before="200" w:after="200"/>
              <w:rPr>
                <w:rFonts w:cs="Arial"/>
                <w:color w:val="FF0000"/>
              </w:rPr>
            </w:pPr>
            <w:r>
              <w:t xml:space="preserve">G: </w:t>
            </w:r>
            <w:r w:rsidRPr="00B52EB2">
              <w:t>ein begründetes Urteil zu ethischen Fragen unter Berüc</w:t>
            </w:r>
            <w:r w:rsidRPr="00B52EB2">
              <w:t>k</w:t>
            </w:r>
            <w:r w:rsidRPr="00B52EB2">
              <w:t>sichtigung erworbener Kenntnisse vertreten</w:t>
            </w:r>
          </w:p>
        </w:tc>
      </w:tr>
      <w:tr w:rsidR="00B94BD8" w:rsidRPr="00F74742" w:rsidTr="00C16860">
        <w:tc>
          <w:tcPr>
            <w:tcW w:w="2802" w:type="dxa"/>
            <w:tcBorders>
              <w:bottom w:val="single" w:sz="4" w:space="0" w:color="808080" w:themeColor="background1" w:themeShade="80"/>
            </w:tcBorders>
          </w:tcPr>
          <w:p w:rsidR="00B94BD8" w:rsidRPr="00F74742" w:rsidRDefault="00B94BD8" w:rsidP="000209E8">
            <w:pPr>
              <w:tabs>
                <w:tab w:val="left" w:pos="1190"/>
              </w:tabs>
              <w:spacing w:before="200" w:after="200"/>
              <w:rPr>
                <w:rFonts w:cs="Arial"/>
                <w:b/>
              </w:rPr>
            </w:pPr>
            <w:r w:rsidRPr="00F74742">
              <w:rPr>
                <w:rFonts w:cs="Arial"/>
                <w:b/>
              </w:rPr>
              <w:t>ggf. Themenfeld</w:t>
            </w:r>
          </w:p>
        </w:tc>
        <w:tc>
          <w:tcPr>
            <w:tcW w:w="6433" w:type="dxa"/>
            <w:gridSpan w:val="3"/>
            <w:tcBorders>
              <w:bottom w:val="single" w:sz="4" w:space="0" w:color="808080" w:themeColor="background1" w:themeShade="80"/>
            </w:tcBorders>
          </w:tcPr>
          <w:p w:rsidR="00B94BD8" w:rsidRPr="00F74742" w:rsidRDefault="00EC0753" w:rsidP="00B37457">
            <w:pPr>
              <w:tabs>
                <w:tab w:val="left" w:pos="1190"/>
              </w:tabs>
              <w:spacing w:before="200" w:after="200"/>
              <w:rPr>
                <w:rFonts w:cs="Arial"/>
              </w:rPr>
            </w:pPr>
            <w:r>
              <w:rPr>
                <w:rFonts w:cs="Arial"/>
              </w:rPr>
              <w:t>Handeln und Moral</w:t>
            </w:r>
          </w:p>
        </w:tc>
      </w:tr>
      <w:tr w:rsidR="005C16CC" w:rsidRPr="00F74742" w:rsidTr="00C16860">
        <w:tc>
          <w:tcPr>
            <w:tcW w:w="2802" w:type="dxa"/>
            <w:tcBorders>
              <w:bottom w:val="single" w:sz="4" w:space="0" w:color="808080" w:themeColor="background1" w:themeShade="80"/>
            </w:tcBorders>
          </w:tcPr>
          <w:p w:rsidR="005C16CC" w:rsidRPr="00F74742" w:rsidRDefault="005C16CC" w:rsidP="000209E8">
            <w:pPr>
              <w:tabs>
                <w:tab w:val="left" w:pos="1190"/>
              </w:tabs>
              <w:spacing w:before="200" w:after="200"/>
              <w:rPr>
                <w:rFonts w:cs="Arial"/>
                <w:b/>
              </w:rPr>
            </w:pPr>
            <w:r w:rsidRPr="00F74742">
              <w:rPr>
                <w:rFonts w:cs="Arial"/>
                <w:b/>
              </w:rPr>
              <w:t>ggf</w:t>
            </w:r>
            <w:r w:rsidR="00EA4734" w:rsidRPr="00F74742">
              <w:rPr>
                <w:rFonts w:cs="Arial"/>
                <w:b/>
              </w:rPr>
              <w:t>.</w:t>
            </w:r>
            <w:r w:rsidRPr="00F74742">
              <w:rPr>
                <w:rFonts w:cs="Arial"/>
                <w:b/>
              </w:rPr>
              <w:t xml:space="preserve"> Bezug Basiscurr</w:t>
            </w:r>
            <w:r w:rsidRPr="00F74742">
              <w:rPr>
                <w:rFonts w:cs="Arial"/>
                <w:b/>
              </w:rPr>
              <w:t>i</w:t>
            </w:r>
            <w:r w:rsidRPr="00F74742">
              <w:rPr>
                <w:rFonts w:cs="Arial"/>
                <w:b/>
              </w:rPr>
              <w:t>culum (BC)</w:t>
            </w:r>
            <w:r w:rsidR="00C16860" w:rsidRPr="00F74742">
              <w:rPr>
                <w:rFonts w:cs="Arial"/>
                <w:b/>
              </w:rPr>
              <w:t xml:space="preserve"> oder übe</w:t>
            </w:r>
            <w:r w:rsidR="00C16860" w:rsidRPr="00F74742">
              <w:rPr>
                <w:rFonts w:cs="Arial"/>
                <w:b/>
              </w:rPr>
              <w:t>r</w:t>
            </w:r>
            <w:r w:rsidR="00C16860" w:rsidRPr="00F74742">
              <w:rPr>
                <w:rFonts w:cs="Arial"/>
                <w:b/>
              </w:rPr>
              <w:t>greifenden Themen (ÜT)</w:t>
            </w:r>
          </w:p>
        </w:tc>
        <w:tc>
          <w:tcPr>
            <w:tcW w:w="6433" w:type="dxa"/>
            <w:gridSpan w:val="3"/>
            <w:tcBorders>
              <w:bottom w:val="single" w:sz="4" w:space="0" w:color="808080" w:themeColor="background1" w:themeShade="80"/>
            </w:tcBorders>
          </w:tcPr>
          <w:p w:rsidR="005C16CC" w:rsidRDefault="00001B57" w:rsidP="000209E8">
            <w:pPr>
              <w:tabs>
                <w:tab w:val="left" w:pos="1190"/>
              </w:tabs>
              <w:spacing w:before="200" w:after="200"/>
              <w:rPr>
                <w:rFonts w:cs="Arial"/>
              </w:rPr>
            </w:pPr>
            <w:r>
              <w:rPr>
                <w:rFonts w:cs="Arial"/>
              </w:rPr>
              <w:t>Sprachbildung</w:t>
            </w:r>
          </w:p>
          <w:p w:rsidR="00832B32" w:rsidRPr="00F74742" w:rsidRDefault="00832B32" w:rsidP="00AC6E83">
            <w:pPr>
              <w:tabs>
                <w:tab w:val="left" w:pos="1190"/>
              </w:tabs>
              <w:spacing w:before="200" w:after="200"/>
              <w:rPr>
                <w:rFonts w:cs="Arial"/>
              </w:rPr>
            </w:pPr>
            <w:r>
              <w:rPr>
                <w:rFonts w:cs="Arial"/>
              </w:rPr>
              <w:t xml:space="preserve">Medienbildung </w:t>
            </w:r>
          </w:p>
        </w:tc>
      </w:tr>
      <w:tr w:rsidR="005C16CC" w:rsidRPr="00F74742" w:rsidTr="00C16860">
        <w:tc>
          <w:tcPr>
            <w:tcW w:w="2802" w:type="dxa"/>
            <w:tcBorders>
              <w:bottom w:val="single" w:sz="4" w:space="0" w:color="808080" w:themeColor="background1" w:themeShade="80"/>
            </w:tcBorders>
          </w:tcPr>
          <w:p w:rsidR="005C16CC" w:rsidRPr="00F74742" w:rsidRDefault="004851BE" w:rsidP="000209E8">
            <w:pPr>
              <w:tabs>
                <w:tab w:val="left" w:pos="1190"/>
              </w:tabs>
              <w:spacing w:before="200" w:after="200"/>
              <w:rPr>
                <w:rFonts w:cs="Arial"/>
                <w:b/>
              </w:rPr>
            </w:pPr>
            <w:r w:rsidRPr="00F74742">
              <w:rPr>
                <w:rFonts w:cs="Arial"/>
                <w:b/>
              </w:rPr>
              <w:t>g</w:t>
            </w:r>
            <w:r w:rsidR="005C16CC" w:rsidRPr="00F74742">
              <w:rPr>
                <w:rFonts w:cs="Arial"/>
                <w:b/>
              </w:rPr>
              <w:t>gf</w:t>
            </w:r>
            <w:r w:rsidR="00EA4734" w:rsidRPr="00F74742">
              <w:rPr>
                <w:rFonts w:cs="Arial"/>
                <w:b/>
              </w:rPr>
              <w:t>.</w:t>
            </w:r>
            <w:r w:rsidR="005C16CC" w:rsidRPr="00F74742">
              <w:rPr>
                <w:rFonts w:cs="Arial"/>
                <w:b/>
              </w:rPr>
              <w:t xml:space="preserve"> Standard BC</w:t>
            </w:r>
          </w:p>
        </w:tc>
        <w:tc>
          <w:tcPr>
            <w:tcW w:w="6433" w:type="dxa"/>
            <w:gridSpan w:val="3"/>
            <w:tcBorders>
              <w:bottom w:val="single" w:sz="4" w:space="0" w:color="808080" w:themeColor="background1" w:themeShade="80"/>
            </w:tcBorders>
          </w:tcPr>
          <w:p w:rsidR="00832B32" w:rsidRPr="00F74742" w:rsidRDefault="00832B32" w:rsidP="000209E8">
            <w:pPr>
              <w:tabs>
                <w:tab w:val="left" w:pos="1190"/>
              </w:tabs>
              <w:spacing w:before="200" w:after="200"/>
              <w:rPr>
                <w:rFonts w:cs="Arial"/>
              </w:rPr>
            </w:pPr>
          </w:p>
        </w:tc>
      </w:tr>
      <w:tr w:rsidR="00F5187C" w:rsidRPr="00F74742" w:rsidTr="00142DFA">
        <w:tc>
          <w:tcPr>
            <w:tcW w:w="9235" w:type="dxa"/>
            <w:gridSpan w:val="4"/>
            <w:tcBorders>
              <w:bottom w:val="nil"/>
            </w:tcBorders>
          </w:tcPr>
          <w:p w:rsidR="00F5187C" w:rsidRPr="00F74742" w:rsidRDefault="00F5187C" w:rsidP="000209E8">
            <w:pPr>
              <w:spacing w:before="200" w:after="200"/>
              <w:rPr>
                <w:rFonts w:cs="Arial"/>
                <w:b/>
              </w:rPr>
            </w:pPr>
            <w:r w:rsidRPr="00F74742">
              <w:rPr>
                <w:rFonts w:cs="Arial"/>
                <w:b/>
              </w:rPr>
              <w:t>Aufgabenformat</w:t>
            </w:r>
          </w:p>
        </w:tc>
      </w:tr>
      <w:tr w:rsidR="00F17F92" w:rsidRPr="00F74742" w:rsidTr="00142DFA">
        <w:trPr>
          <w:trHeight w:val="336"/>
        </w:trPr>
        <w:tc>
          <w:tcPr>
            <w:tcW w:w="3078" w:type="dxa"/>
            <w:gridSpan w:val="2"/>
            <w:tcBorders>
              <w:top w:val="nil"/>
              <w:bottom w:val="single" w:sz="4" w:space="0" w:color="808080" w:themeColor="background1" w:themeShade="80"/>
              <w:right w:val="nil"/>
            </w:tcBorders>
          </w:tcPr>
          <w:p w:rsidR="00F17F92" w:rsidRPr="00F74742" w:rsidRDefault="00F17F92" w:rsidP="000209E8">
            <w:pPr>
              <w:tabs>
                <w:tab w:val="left" w:pos="840"/>
              </w:tabs>
              <w:spacing w:before="200" w:after="200"/>
              <w:rPr>
                <w:rFonts w:cs="Arial"/>
                <w:b/>
              </w:rPr>
            </w:pPr>
            <w:r w:rsidRPr="00F74742">
              <w:rPr>
                <w:rFonts w:cs="Arial"/>
                <w:b/>
              </w:rPr>
              <w:t>offen</w:t>
            </w:r>
            <w:r w:rsidR="00334567" w:rsidRPr="00F74742">
              <w:rPr>
                <w:rFonts w:cs="Arial"/>
                <w:b/>
                <w:sz w:val="24"/>
                <w:szCs w:val="24"/>
              </w:rPr>
              <w:tab/>
            </w:r>
          </w:p>
        </w:tc>
        <w:tc>
          <w:tcPr>
            <w:tcW w:w="3078" w:type="dxa"/>
            <w:tcBorders>
              <w:top w:val="nil"/>
              <w:left w:val="nil"/>
              <w:bottom w:val="single" w:sz="4" w:space="0" w:color="808080" w:themeColor="background1" w:themeShade="80"/>
              <w:right w:val="nil"/>
            </w:tcBorders>
          </w:tcPr>
          <w:p w:rsidR="00F17F92" w:rsidRPr="00F74742" w:rsidRDefault="00EC0753" w:rsidP="000209E8">
            <w:pPr>
              <w:spacing w:before="200" w:after="200"/>
              <w:rPr>
                <w:rFonts w:cs="Arial"/>
                <w:b/>
              </w:rPr>
            </w:pPr>
            <w:r>
              <w:rPr>
                <w:rFonts w:cs="Arial"/>
                <w:b/>
              </w:rPr>
              <w:t>h</w:t>
            </w:r>
            <w:r w:rsidR="00F17F92" w:rsidRPr="00F74742">
              <w:rPr>
                <w:rFonts w:cs="Arial"/>
                <w:b/>
              </w:rPr>
              <w:t>alboffen</w:t>
            </w:r>
            <w:r w:rsidR="00B52EB2">
              <w:rPr>
                <w:rFonts w:cs="Arial"/>
                <w:b/>
              </w:rPr>
              <w:t xml:space="preserve"> </w:t>
            </w:r>
            <w:r w:rsidR="00447565">
              <w:rPr>
                <w:rFonts w:cs="Arial"/>
                <w:b/>
              </w:rPr>
              <w:t>x</w:t>
            </w:r>
          </w:p>
        </w:tc>
        <w:tc>
          <w:tcPr>
            <w:tcW w:w="3079" w:type="dxa"/>
            <w:tcBorders>
              <w:top w:val="nil"/>
              <w:left w:val="nil"/>
              <w:bottom w:val="single" w:sz="4" w:space="0" w:color="808080" w:themeColor="background1" w:themeShade="80"/>
            </w:tcBorders>
          </w:tcPr>
          <w:p w:rsidR="00F17F92" w:rsidRPr="00F74742" w:rsidRDefault="00F17F92" w:rsidP="000209E8">
            <w:pPr>
              <w:tabs>
                <w:tab w:val="left" w:pos="1735"/>
              </w:tabs>
              <w:spacing w:before="200" w:after="200"/>
              <w:rPr>
                <w:rFonts w:cs="Arial"/>
                <w:b/>
              </w:rPr>
            </w:pPr>
            <w:r w:rsidRPr="00F74742">
              <w:rPr>
                <w:rFonts w:cs="Arial"/>
                <w:b/>
              </w:rPr>
              <w:t>geschlossen</w:t>
            </w:r>
            <w:r w:rsidR="00334567" w:rsidRPr="00F74742">
              <w:rPr>
                <w:rFonts w:cs="Arial"/>
                <w:b/>
              </w:rPr>
              <w:tab/>
            </w:r>
          </w:p>
        </w:tc>
      </w:tr>
      <w:tr w:rsidR="00F17F92" w:rsidRPr="00F74742" w:rsidTr="00142DFA">
        <w:trPr>
          <w:trHeight w:val="269"/>
        </w:trPr>
        <w:tc>
          <w:tcPr>
            <w:tcW w:w="9235" w:type="dxa"/>
            <w:gridSpan w:val="4"/>
            <w:tcBorders>
              <w:bottom w:val="nil"/>
            </w:tcBorders>
          </w:tcPr>
          <w:p w:rsidR="00F17F92" w:rsidRPr="00F74742" w:rsidRDefault="00F17F92" w:rsidP="000209E8">
            <w:pPr>
              <w:spacing w:before="200" w:after="200"/>
              <w:rPr>
                <w:rFonts w:cs="Arial"/>
                <w:b/>
              </w:rPr>
            </w:pPr>
            <w:r w:rsidRPr="00F74742">
              <w:rPr>
                <w:rFonts w:cs="Arial"/>
                <w:b/>
              </w:rPr>
              <w:t xml:space="preserve">Erprobung </w:t>
            </w:r>
            <w:r w:rsidR="00971722" w:rsidRPr="00F74742">
              <w:rPr>
                <w:rFonts w:cs="Arial"/>
                <w:b/>
              </w:rPr>
              <w:t>im Unterricht</w:t>
            </w:r>
            <w:r w:rsidRPr="00F74742">
              <w:rPr>
                <w:rFonts w:cs="Arial"/>
                <w:b/>
              </w:rPr>
              <w:t>:</w:t>
            </w:r>
          </w:p>
        </w:tc>
      </w:tr>
      <w:tr w:rsidR="00F17F92" w:rsidRPr="00F74742" w:rsidTr="00142DFA">
        <w:trPr>
          <w:trHeight w:val="259"/>
        </w:trPr>
        <w:tc>
          <w:tcPr>
            <w:tcW w:w="3078" w:type="dxa"/>
            <w:gridSpan w:val="2"/>
            <w:tcBorders>
              <w:top w:val="nil"/>
              <w:bottom w:val="single" w:sz="4" w:space="0" w:color="808080" w:themeColor="background1" w:themeShade="80"/>
              <w:right w:val="nil"/>
            </w:tcBorders>
          </w:tcPr>
          <w:p w:rsidR="00F17F92" w:rsidRPr="00F74742" w:rsidRDefault="008A1768" w:rsidP="000209E8">
            <w:pPr>
              <w:spacing w:before="200" w:after="200"/>
              <w:rPr>
                <w:rFonts w:cs="Arial"/>
                <w:b/>
              </w:rPr>
            </w:pPr>
            <w:r w:rsidRPr="00F74742">
              <w:rPr>
                <w:rFonts w:cs="Arial"/>
                <w:b/>
              </w:rPr>
              <w:t>Datum</w:t>
            </w:r>
            <w:r w:rsidR="00F5187C" w:rsidRPr="00F74742">
              <w:rPr>
                <w:rFonts w:cs="Arial"/>
                <w:b/>
              </w:rPr>
              <w:t xml:space="preserve"> </w:t>
            </w:r>
          </w:p>
        </w:tc>
        <w:tc>
          <w:tcPr>
            <w:tcW w:w="3078" w:type="dxa"/>
            <w:tcBorders>
              <w:top w:val="nil"/>
              <w:left w:val="nil"/>
              <w:bottom w:val="single" w:sz="4" w:space="0" w:color="808080" w:themeColor="background1" w:themeShade="80"/>
              <w:right w:val="nil"/>
            </w:tcBorders>
          </w:tcPr>
          <w:p w:rsidR="00F17F92" w:rsidRPr="00F74742" w:rsidRDefault="00971722" w:rsidP="000209E8">
            <w:pPr>
              <w:spacing w:before="200" w:after="200"/>
              <w:rPr>
                <w:rFonts w:cs="Arial"/>
                <w:b/>
              </w:rPr>
            </w:pPr>
            <w:r w:rsidRPr="00F74742">
              <w:rPr>
                <w:rFonts w:cs="Arial"/>
                <w:b/>
              </w:rPr>
              <w:t>Jahrgangsstufe</w:t>
            </w:r>
            <w:r w:rsidR="00F17F92" w:rsidRPr="00F74742">
              <w:rPr>
                <w:rFonts w:cs="Arial"/>
                <w:b/>
              </w:rPr>
              <w:t>:</w:t>
            </w:r>
            <w:r w:rsidR="00F5187C" w:rsidRPr="00F74742">
              <w:rPr>
                <w:rFonts w:cs="Arial"/>
                <w:b/>
              </w:rPr>
              <w:t xml:space="preserve"> </w:t>
            </w:r>
          </w:p>
        </w:tc>
        <w:tc>
          <w:tcPr>
            <w:tcW w:w="3079" w:type="dxa"/>
            <w:tcBorders>
              <w:top w:val="nil"/>
              <w:left w:val="nil"/>
              <w:bottom w:val="single" w:sz="4" w:space="0" w:color="808080" w:themeColor="background1" w:themeShade="80"/>
            </w:tcBorders>
          </w:tcPr>
          <w:p w:rsidR="00F17F92" w:rsidRPr="00F74742" w:rsidRDefault="00F17F92" w:rsidP="000209E8">
            <w:pPr>
              <w:spacing w:before="200" w:after="200"/>
              <w:rPr>
                <w:rFonts w:cs="Arial"/>
                <w:b/>
              </w:rPr>
            </w:pPr>
            <w:r w:rsidRPr="00F74742">
              <w:rPr>
                <w:rFonts w:cs="Arial"/>
                <w:b/>
              </w:rPr>
              <w:t>Schulart:</w:t>
            </w:r>
            <w:r w:rsidR="00F5187C" w:rsidRPr="00F74742">
              <w:rPr>
                <w:rFonts w:cs="Arial"/>
                <w:b/>
              </w:rPr>
              <w:t xml:space="preserve"> </w:t>
            </w:r>
          </w:p>
        </w:tc>
      </w:tr>
      <w:tr w:rsidR="00F5187C" w:rsidRPr="00F74742" w:rsidTr="00C16860">
        <w:trPr>
          <w:trHeight w:val="259"/>
        </w:trPr>
        <w:tc>
          <w:tcPr>
            <w:tcW w:w="2802" w:type="dxa"/>
            <w:tcBorders>
              <w:top w:val="single" w:sz="4" w:space="0" w:color="808080" w:themeColor="background1" w:themeShade="80"/>
            </w:tcBorders>
          </w:tcPr>
          <w:p w:rsidR="00F5187C" w:rsidRPr="00F74742" w:rsidRDefault="00F5187C" w:rsidP="000209E8">
            <w:pPr>
              <w:spacing w:before="200" w:after="200"/>
              <w:rPr>
                <w:rFonts w:cs="Arial"/>
                <w:b/>
              </w:rPr>
            </w:pPr>
            <w:proofErr w:type="spellStart"/>
            <w:r w:rsidRPr="00F74742">
              <w:rPr>
                <w:rFonts w:cs="Arial"/>
                <w:b/>
              </w:rPr>
              <w:t>Verschlagwortung</w:t>
            </w:r>
            <w:proofErr w:type="spellEnd"/>
          </w:p>
        </w:tc>
        <w:tc>
          <w:tcPr>
            <w:tcW w:w="6433" w:type="dxa"/>
            <w:gridSpan w:val="3"/>
            <w:tcBorders>
              <w:top w:val="single" w:sz="4" w:space="0" w:color="808080" w:themeColor="background1" w:themeShade="80"/>
            </w:tcBorders>
          </w:tcPr>
          <w:p w:rsidR="00F5187C" w:rsidRPr="00F74742" w:rsidRDefault="00574351" w:rsidP="000209E8">
            <w:pPr>
              <w:spacing w:before="200" w:after="200"/>
              <w:rPr>
                <w:rFonts w:cs="Arial"/>
              </w:rPr>
            </w:pPr>
            <w:r>
              <w:rPr>
                <w:rFonts w:cs="Arial"/>
              </w:rPr>
              <w:t xml:space="preserve">Lügen, Eifersucht, </w:t>
            </w:r>
            <w:proofErr w:type="spellStart"/>
            <w:r>
              <w:rPr>
                <w:rFonts w:cs="Arial"/>
              </w:rPr>
              <w:t>Dilemmastituation</w:t>
            </w:r>
            <w:proofErr w:type="spellEnd"/>
          </w:p>
        </w:tc>
      </w:tr>
    </w:tbl>
    <w:p w:rsidR="00937B60" w:rsidRPr="00F74742" w:rsidRDefault="00937B60" w:rsidP="000209E8">
      <w:pPr>
        <w:spacing w:line="240" w:lineRule="auto"/>
        <w:rPr>
          <w:rFonts w:cs="Arial"/>
        </w:rPr>
        <w:sectPr w:rsidR="00937B60" w:rsidRPr="00F74742" w:rsidSect="00C2632F">
          <w:footerReference w:type="default" r:id="rId8"/>
          <w:pgSz w:w="11906" w:h="16838"/>
          <w:pgMar w:top="1417" w:right="1417" w:bottom="1134" w:left="1417" w:header="708" w:footer="708" w:gutter="0"/>
          <w:cols w:space="708"/>
          <w:docGrid w:linePitch="360"/>
        </w:sectPr>
      </w:pPr>
    </w:p>
    <w:p w:rsidR="00B94BD8" w:rsidRPr="00F74742" w:rsidRDefault="00B94BD8" w:rsidP="000209E8">
      <w:pPr>
        <w:spacing w:line="240" w:lineRule="auto"/>
        <w:rPr>
          <w:rFonts w:cs="Arial"/>
        </w:rPr>
      </w:pPr>
    </w:p>
    <w:p w:rsidR="002C1C59" w:rsidRPr="00F74742" w:rsidRDefault="002C1C59" w:rsidP="000209E8">
      <w:pPr>
        <w:spacing w:before="60" w:after="60"/>
        <w:rPr>
          <w:rFonts w:cs="Arial"/>
          <w:b/>
          <w:sz w:val="24"/>
          <w:szCs w:val="24"/>
        </w:rPr>
      </w:pPr>
    </w:p>
    <w:p w:rsidR="00CD3278" w:rsidRPr="0020115E" w:rsidRDefault="00CD3278" w:rsidP="000209E8">
      <w:pPr>
        <w:spacing w:before="60" w:after="60"/>
        <w:rPr>
          <w:rFonts w:cs="Arial"/>
          <w:b/>
          <w:sz w:val="24"/>
          <w:szCs w:val="24"/>
        </w:rPr>
      </w:pPr>
      <w:r w:rsidRPr="0020115E">
        <w:rPr>
          <w:rFonts w:cs="Arial"/>
          <w:b/>
          <w:sz w:val="24"/>
          <w:szCs w:val="24"/>
        </w:rPr>
        <w:t>Vorbemerkung</w:t>
      </w:r>
    </w:p>
    <w:p w:rsidR="00CD3278" w:rsidRPr="0020115E" w:rsidRDefault="00CD3278" w:rsidP="000209E8">
      <w:pPr>
        <w:spacing w:before="60" w:after="60"/>
        <w:rPr>
          <w:rFonts w:cs="Arial"/>
          <w:sz w:val="24"/>
          <w:szCs w:val="24"/>
        </w:rPr>
      </w:pPr>
    </w:p>
    <w:p w:rsidR="00A16097" w:rsidRDefault="006B2750" w:rsidP="000209E8">
      <w:pPr>
        <w:spacing w:before="60" w:after="60"/>
        <w:rPr>
          <w:rFonts w:cs="Arial"/>
          <w:sz w:val="24"/>
          <w:szCs w:val="24"/>
        </w:rPr>
      </w:pPr>
      <w:r>
        <w:rPr>
          <w:rFonts w:cs="Arial"/>
          <w:sz w:val="24"/>
          <w:szCs w:val="24"/>
        </w:rPr>
        <w:t>Die Aufgaben zur</w:t>
      </w:r>
      <w:r w:rsidR="0020115E" w:rsidRPr="0020115E">
        <w:rPr>
          <w:rFonts w:cs="Arial"/>
          <w:sz w:val="24"/>
          <w:szCs w:val="24"/>
        </w:rPr>
        <w:t xml:space="preserve"> Kompetenz</w:t>
      </w:r>
      <w:r w:rsidR="00A15452">
        <w:rPr>
          <w:rFonts w:cs="Arial"/>
          <w:sz w:val="24"/>
          <w:szCs w:val="24"/>
        </w:rPr>
        <w:t xml:space="preserve"> </w:t>
      </w:r>
      <w:r w:rsidR="00B52EB2">
        <w:rPr>
          <w:rFonts w:cs="Arial"/>
          <w:sz w:val="24"/>
          <w:szCs w:val="24"/>
        </w:rPr>
        <w:t>Urteilen</w:t>
      </w:r>
      <w:r w:rsidR="0020115E">
        <w:rPr>
          <w:rFonts w:cs="Arial"/>
          <w:sz w:val="24"/>
          <w:szCs w:val="24"/>
        </w:rPr>
        <w:t xml:space="preserve"> </w:t>
      </w:r>
      <w:r w:rsidR="00B52EB2">
        <w:rPr>
          <w:rFonts w:cs="Arial"/>
          <w:sz w:val="24"/>
          <w:szCs w:val="24"/>
        </w:rPr>
        <w:t xml:space="preserve">geben </w:t>
      </w:r>
      <w:r w:rsidR="0020115E">
        <w:rPr>
          <w:rFonts w:cs="Arial"/>
          <w:sz w:val="24"/>
          <w:szCs w:val="24"/>
        </w:rPr>
        <w:t xml:space="preserve">den Schülerinnen und Schülern durch die Präsentation verschiedener </w:t>
      </w:r>
      <w:r w:rsidR="00B52EB2">
        <w:rPr>
          <w:rFonts w:cs="Arial"/>
          <w:sz w:val="24"/>
          <w:szCs w:val="24"/>
        </w:rPr>
        <w:t xml:space="preserve">ethischer </w:t>
      </w:r>
      <w:r w:rsidR="00DF1F88">
        <w:rPr>
          <w:rFonts w:cs="Arial"/>
          <w:sz w:val="24"/>
          <w:szCs w:val="24"/>
        </w:rPr>
        <w:t xml:space="preserve">bzw. philosophischer Problemstellungen </w:t>
      </w:r>
      <w:r w:rsidR="0020115E">
        <w:rPr>
          <w:rFonts w:cs="Arial"/>
          <w:sz w:val="24"/>
          <w:szCs w:val="24"/>
        </w:rPr>
        <w:t xml:space="preserve">die Möglichkeit, </w:t>
      </w:r>
      <w:r w:rsidR="00B52EB2">
        <w:rPr>
          <w:rFonts w:cs="Arial"/>
          <w:sz w:val="24"/>
          <w:szCs w:val="24"/>
        </w:rPr>
        <w:t>begründete Urteile zu entwickeln</w:t>
      </w:r>
      <w:r w:rsidR="0020115E">
        <w:rPr>
          <w:rFonts w:cs="Arial"/>
          <w:sz w:val="24"/>
          <w:szCs w:val="24"/>
        </w:rPr>
        <w:t xml:space="preserve">. </w:t>
      </w:r>
      <w:r w:rsidR="00DF1F88">
        <w:rPr>
          <w:rFonts w:cs="Arial"/>
          <w:sz w:val="24"/>
          <w:szCs w:val="24"/>
        </w:rPr>
        <w:t>Dabei ist zu berücksichti</w:t>
      </w:r>
      <w:r>
        <w:rPr>
          <w:rFonts w:cs="Arial"/>
          <w:sz w:val="24"/>
          <w:szCs w:val="24"/>
        </w:rPr>
        <w:t xml:space="preserve">gen, dass die Kompetenz </w:t>
      </w:r>
      <w:r w:rsidR="00A15452">
        <w:rPr>
          <w:rFonts w:cs="Arial"/>
          <w:sz w:val="24"/>
          <w:szCs w:val="24"/>
        </w:rPr>
        <w:t>Urteilen</w:t>
      </w:r>
      <w:r w:rsidR="00DF1F88">
        <w:rPr>
          <w:rFonts w:cs="Arial"/>
          <w:sz w:val="24"/>
          <w:szCs w:val="24"/>
        </w:rPr>
        <w:t xml:space="preserve"> die anderen Kompetenz</w:t>
      </w:r>
      <w:r>
        <w:rPr>
          <w:rFonts w:cs="Arial"/>
          <w:sz w:val="24"/>
          <w:szCs w:val="24"/>
        </w:rPr>
        <w:t>en</w:t>
      </w:r>
      <w:r w:rsidR="00DF1F88">
        <w:rPr>
          <w:rFonts w:cs="Arial"/>
          <w:sz w:val="24"/>
          <w:szCs w:val="24"/>
        </w:rPr>
        <w:t xml:space="preserve"> der jeweili</w:t>
      </w:r>
      <w:r>
        <w:rPr>
          <w:rFonts w:cs="Arial"/>
          <w:sz w:val="24"/>
          <w:szCs w:val="24"/>
        </w:rPr>
        <w:t>gen Kompetenzbere</w:t>
      </w:r>
      <w:r>
        <w:rPr>
          <w:rFonts w:cs="Arial"/>
          <w:sz w:val="24"/>
          <w:szCs w:val="24"/>
        </w:rPr>
        <w:t>i</w:t>
      </w:r>
      <w:r>
        <w:rPr>
          <w:rFonts w:cs="Arial"/>
          <w:sz w:val="24"/>
          <w:szCs w:val="24"/>
        </w:rPr>
        <w:t>che</w:t>
      </w:r>
      <w:r w:rsidR="00DF1F88">
        <w:rPr>
          <w:rFonts w:cs="Arial"/>
          <w:sz w:val="24"/>
          <w:szCs w:val="24"/>
        </w:rPr>
        <w:t xml:space="preserve"> voraussetzt. Um zu einem begründeten und reflektierten Urteil zu gelangen, muss zunächst das ethische bzw. philosophische Problem wahrgenommen und g</w:t>
      </w:r>
      <w:r w:rsidR="00DF1F88">
        <w:rPr>
          <w:rFonts w:cs="Arial"/>
          <w:sz w:val="24"/>
          <w:szCs w:val="24"/>
        </w:rPr>
        <w:t>e</w:t>
      </w:r>
      <w:r w:rsidR="00DF1F88">
        <w:rPr>
          <w:rFonts w:cs="Arial"/>
          <w:sz w:val="24"/>
          <w:szCs w:val="24"/>
        </w:rPr>
        <w:lastRenderedPageBreak/>
        <w:t>deutet werden. Dann müssen die verschiedenen Perspektiven eingenommen und entsprechende ethische bzw. philosophische Positionen und ihre Argumente erarbe</w:t>
      </w:r>
      <w:r w:rsidR="00DF1F88">
        <w:rPr>
          <w:rFonts w:cs="Arial"/>
          <w:sz w:val="24"/>
          <w:szCs w:val="24"/>
        </w:rPr>
        <w:t>i</w:t>
      </w:r>
      <w:r w:rsidR="00DF1F88">
        <w:rPr>
          <w:rFonts w:cs="Arial"/>
          <w:sz w:val="24"/>
          <w:szCs w:val="24"/>
        </w:rPr>
        <w:t>tet und beurteilt werden. Dazu ist jeweils eine Verständigung im Dialog erforderlich. Erst auf dieser Grundlage kann ein begründetes und reflektiertes Urteil verfasst we</w:t>
      </w:r>
      <w:r w:rsidR="00DF1F88">
        <w:rPr>
          <w:rFonts w:cs="Arial"/>
          <w:sz w:val="24"/>
          <w:szCs w:val="24"/>
        </w:rPr>
        <w:t>r</w:t>
      </w:r>
      <w:r w:rsidR="00A15452">
        <w:rPr>
          <w:rFonts w:cs="Arial"/>
          <w:sz w:val="24"/>
          <w:szCs w:val="24"/>
        </w:rPr>
        <w:t>den; vgl. dazu auch RLP, Kap. 1.2</w:t>
      </w:r>
      <w:r w:rsidR="00DF1F88" w:rsidRPr="00DF1F88">
        <w:rPr>
          <w:rFonts w:cs="Arial"/>
          <w:sz w:val="24"/>
          <w:szCs w:val="24"/>
        </w:rPr>
        <w:t xml:space="preserve">: </w:t>
      </w:r>
      <w:r w:rsidR="00DF1F88">
        <w:rPr>
          <w:rFonts w:cs="Arial"/>
          <w:sz w:val="24"/>
          <w:szCs w:val="24"/>
        </w:rPr>
        <w:t>„</w:t>
      </w:r>
      <w:r w:rsidR="00DF1F88" w:rsidRPr="00DF1F88">
        <w:rPr>
          <w:sz w:val="24"/>
          <w:szCs w:val="24"/>
        </w:rPr>
        <w:t>Zentrale Voraussetzungen für die Entwicklung des Kom</w:t>
      </w:r>
      <w:r w:rsidR="00A15452">
        <w:rPr>
          <w:sz w:val="24"/>
          <w:szCs w:val="24"/>
        </w:rPr>
        <w:t xml:space="preserve">petenzbereichs Argumentieren und urteilen sind die Kompetenzbereiche </w:t>
      </w:r>
      <w:r w:rsidR="00DF1F88" w:rsidRPr="00DF1F88">
        <w:rPr>
          <w:sz w:val="24"/>
          <w:szCs w:val="24"/>
        </w:rPr>
        <w:t>Wahr</w:t>
      </w:r>
      <w:r w:rsidR="00A15452">
        <w:rPr>
          <w:sz w:val="24"/>
          <w:szCs w:val="24"/>
        </w:rPr>
        <w:t xml:space="preserve">nehmen und deuten, Perspektiven einnehmen und </w:t>
      </w:r>
      <w:r w:rsidR="00DF1F88" w:rsidRPr="00DF1F88">
        <w:rPr>
          <w:sz w:val="24"/>
          <w:szCs w:val="24"/>
        </w:rPr>
        <w:t>Sich im Dialog verständ</w:t>
      </w:r>
      <w:r w:rsidR="00DF1F88" w:rsidRPr="00DF1F88">
        <w:rPr>
          <w:sz w:val="24"/>
          <w:szCs w:val="24"/>
        </w:rPr>
        <w:t>i</w:t>
      </w:r>
      <w:r w:rsidR="00A15452">
        <w:rPr>
          <w:sz w:val="24"/>
          <w:szCs w:val="24"/>
        </w:rPr>
        <w:t>gen</w:t>
      </w:r>
      <w:r w:rsidR="00DF1F88" w:rsidRPr="00DF1F88">
        <w:rPr>
          <w:sz w:val="24"/>
          <w:szCs w:val="24"/>
        </w:rPr>
        <w:t>.</w:t>
      </w:r>
      <w:r w:rsidR="00DF1F88">
        <w:rPr>
          <w:sz w:val="24"/>
          <w:szCs w:val="24"/>
        </w:rPr>
        <w:t>“</w:t>
      </w:r>
    </w:p>
    <w:p w:rsidR="00A16097" w:rsidRDefault="00A16097" w:rsidP="000209E8">
      <w:pPr>
        <w:spacing w:before="60" w:after="60"/>
        <w:rPr>
          <w:rFonts w:cs="Arial"/>
          <w:sz w:val="24"/>
          <w:szCs w:val="24"/>
        </w:rPr>
      </w:pPr>
      <w:r>
        <w:rPr>
          <w:rFonts w:cs="Arial"/>
          <w:sz w:val="24"/>
          <w:szCs w:val="24"/>
        </w:rPr>
        <w:t>Die Aufgaben und die Angaben des Erwartungshorizonts sind bezogen auf die Ko</w:t>
      </w:r>
      <w:r>
        <w:rPr>
          <w:rFonts w:cs="Arial"/>
          <w:sz w:val="24"/>
          <w:szCs w:val="24"/>
        </w:rPr>
        <w:t>m</w:t>
      </w:r>
      <w:r w:rsidR="00A15452">
        <w:rPr>
          <w:rFonts w:cs="Arial"/>
          <w:sz w:val="24"/>
          <w:szCs w:val="24"/>
        </w:rPr>
        <w:t>petenz Urteilen</w:t>
      </w:r>
      <w:r>
        <w:rPr>
          <w:rFonts w:cs="Arial"/>
          <w:sz w:val="24"/>
          <w:szCs w:val="24"/>
        </w:rPr>
        <w:t>. Diese Kompetenz wird erst im Anschluss an die anderen Kompete</w:t>
      </w:r>
      <w:r>
        <w:rPr>
          <w:rFonts w:cs="Arial"/>
          <w:sz w:val="24"/>
          <w:szCs w:val="24"/>
        </w:rPr>
        <w:t>n</w:t>
      </w:r>
      <w:r w:rsidR="00A15452">
        <w:rPr>
          <w:rFonts w:cs="Arial"/>
          <w:sz w:val="24"/>
          <w:szCs w:val="24"/>
        </w:rPr>
        <w:t>zen des Kompetenzbereichs Argumentieren und Urteilen</w:t>
      </w:r>
      <w:r>
        <w:rPr>
          <w:rFonts w:cs="Arial"/>
          <w:sz w:val="24"/>
          <w:szCs w:val="24"/>
        </w:rPr>
        <w:t xml:space="preserve"> realisiert. Daher fehlen in den Aufgaben auch Arbeitshinweise</w:t>
      </w:r>
      <w:r w:rsidR="00A15452">
        <w:rPr>
          <w:rFonts w:cs="Arial"/>
          <w:sz w:val="24"/>
          <w:szCs w:val="24"/>
        </w:rPr>
        <w:t>,</w:t>
      </w:r>
      <w:r>
        <w:rPr>
          <w:rFonts w:cs="Arial"/>
          <w:sz w:val="24"/>
          <w:szCs w:val="24"/>
        </w:rPr>
        <w:t xml:space="preserve"> wie z. B.</w:t>
      </w:r>
      <w:r w:rsidR="00A15452">
        <w:rPr>
          <w:rFonts w:cs="Arial"/>
          <w:sz w:val="24"/>
          <w:szCs w:val="24"/>
        </w:rPr>
        <w:t>:</w:t>
      </w:r>
      <w:r>
        <w:rPr>
          <w:rFonts w:cs="Arial"/>
          <w:sz w:val="24"/>
          <w:szCs w:val="24"/>
        </w:rPr>
        <w:t xml:space="preserve"> „Erstelle zu dem zur Diskussion st</w:t>
      </w:r>
      <w:r>
        <w:rPr>
          <w:rFonts w:cs="Arial"/>
          <w:sz w:val="24"/>
          <w:szCs w:val="24"/>
        </w:rPr>
        <w:t>e</w:t>
      </w:r>
      <w:r>
        <w:rPr>
          <w:rFonts w:cs="Arial"/>
          <w:sz w:val="24"/>
          <w:szCs w:val="24"/>
        </w:rPr>
        <w:t>henden Problem eine Pro- und Kontratabelle. Finde für jede Spal</w:t>
      </w:r>
      <w:r w:rsidR="00A15452">
        <w:rPr>
          <w:rFonts w:cs="Arial"/>
          <w:sz w:val="24"/>
          <w:szCs w:val="24"/>
        </w:rPr>
        <w:t>te mindestens zwei Argumente.“</w:t>
      </w:r>
      <w:r>
        <w:rPr>
          <w:rFonts w:cs="Arial"/>
          <w:sz w:val="24"/>
          <w:szCs w:val="24"/>
        </w:rPr>
        <w:t>Dieser Arbeitshinweis berücksicht</w:t>
      </w:r>
      <w:r w:rsidR="00A15452">
        <w:rPr>
          <w:rFonts w:cs="Arial"/>
          <w:sz w:val="24"/>
          <w:szCs w:val="24"/>
        </w:rPr>
        <w:t xml:space="preserve">igt insbesondere die Kompetenz </w:t>
      </w:r>
      <w:r>
        <w:rPr>
          <w:rFonts w:cs="Arial"/>
          <w:sz w:val="24"/>
          <w:szCs w:val="24"/>
        </w:rPr>
        <w:t>A</w:t>
      </w:r>
      <w:r>
        <w:rPr>
          <w:rFonts w:cs="Arial"/>
          <w:sz w:val="24"/>
          <w:szCs w:val="24"/>
        </w:rPr>
        <w:t>r</w:t>
      </w:r>
      <w:r w:rsidR="00A15452">
        <w:rPr>
          <w:rFonts w:cs="Arial"/>
          <w:sz w:val="24"/>
          <w:szCs w:val="24"/>
        </w:rPr>
        <w:t>gumentieren</w:t>
      </w:r>
      <w:r>
        <w:rPr>
          <w:rFonts w:cs="Arial"/>
          <w:sz w:val="24"/>
          <w:szCs w:val="24"/>
        </w:rPr>
        <w:t>. Natürlich müssen die Lernenden, bevor sie ein begründetes Urteil e</w:t>
      </w:r>
      <w:r>
        <w:rPr>
          <w:rFonts w:cs="Arial"/>
          <w:sz w:val="24"/>
          <w:szCs w:val="24"/>
        </w:rPr>
        <w:t>r</w:t>
      </w:r>
      <w:r>
        <w:rPr>
          <w:rFonts w:cs="Arial"/>
          <w:sz w:val="24"/>
          <w:szCs w:val="24"/>
        </w:rPr>
        <w:t>stellen können, immer schon verschiedene Argumente erarbeitet und geprüft haben. Auch dies bedarf der Anleitung durch die</w:t>
      </w:r>
      <w:r w:rsidR="00A15452">
        <w:rPr>
          <w:rFonts w:cs="Arial"/>
          <w:sz w:val="24"/>
          <w:szCs w:val="24"/>
        </w:rPr>
        <w:t xml:space="preserve"> Lehrkraft. Um den Schwerpunkt Urteilen</w:t>
      </w:r>
      <w:r>
        <w:rPr>
          <w:rFonts w:cs="Arial"/>
          <w:sz w:val="24"/>
          <w:szCs w:val="24"/>
        </w:rPr>
        <w:t xml:space="preserve"> deutlich zu machen, wird in den Aufgaben und im jeweiligen Erwartungshorizont auf diese vorausgehenden Schritte </w:t>
      </w:r>
      <w:r w:rsidR="008D76B3">
        <w:rPr>
          <w:rFonts w:cs="Arial"/>
          <w:sz w:val="24"/>
          <w:szCs w:val="24"/>
        </w:rPr>
        <w:t>verzichtet</w:t>
      </w:r>
      <w:r>
        <w:rPr>
          <w:rFonts w:cs="Arial"/>
          <w:sz w:val="24"/>
          <w:szCs w:val="24"/>
        </w:rPr>
        <w:t>.</w:t>
      </w:r>
    </w:p>
    <w:p w:rsidR="0081228D" w:rsidRPr="00A16097" w:rsidRDefault="0081228D" w:rsidP="000209E8">
      <w:pPr>
        <w:spacing w:before="60" w:after="60"/>
        <w:rPr>
          <w:rFonts w:cs="Arial"/>
          <w:sz w:val="24"/>
          <w:szCs w:val="24"/>
        </w:rPr>
      </w:pPr>
      <w:r>
        <w:rPr>
          <w:rFonts w:cs="Arial"/>
          <w:b/>
          <w:sz w:val="24"/>
          <w:szCs w:val="24"/>
        </w:rPr>
        <w:br w:type="page"/>
      </w:r>
    </w:p>
    <w:p w:rsidR="00F5187C" w:rsidRPr="00F74742" w:rsidRDefault="00F5187C" w:rsidP="000209E8">
      <w:pPr>
        <w:spacing w:before="60" w:after="60"/>
        <w:rPr>
          <w:rFonts w:cs="Arial"/>
          <w:b/>
          <w:sz w:val="24"/>
          <w:szCs w:val="24"/>
        </w:rPr>
      </w:pPr>
      <w:r w:rsidRPr="00F74742">
        <w:rPr>
          <w:rFonts w:cs="Arial"/>
          <w:b/>
          <w:sz w:val="24"/>
          <w:szCs w:val="24"/>
        </w:rPr>
        <w:lastRenderedPageBreak/>
        <w:t>Material</w:t>
      </w:r>
      <w:r w:rsidR="002C1C59" w:rsidRPr="00F74742">
        <w:rPr>
          <w:rFonts w:cs="Arial"/>
          <w:b/>
          <w:sz w:val="24"/>
          <w:szCs w:val="24"/>
        </w:rPr>
        <w:t>ien</w:t>
      </w:r>
      <w:r w:rsidRPr="00F74742">
        <w:rPr>
          <w:rFonts w:cs="Arial"/>
          <w:b/>
          <w:sz w:val="24"/>
          <w:szCs w:val="24"/>
        </w:rPr>
        <w:t xml:space="preserve">: </w:t>
      </w:r>
    </w:p>
    <w:p w:rsidR="002C1C59" w:rsidRPr="00F74742" w:rsidRDefault="002C1C59" w:rsidP="000209E8">
      <w:pPr>
        <w:spacing w:before="60" w:after="60"/>
        <w:rPr>
          <w:rFonts w:cs="Arial"/>
          <w:b/>
          <w:sz w:val="24"/>
          <w:szCs w:val="24"/>
        </w:rPr>
      </w:pPr>
    </w:p>
    <w:p w:rsidR="00345B38" w:rsidRPr="006026BF" w:rsidRDefault="00B37457" w:rsidP="000209E8">
      <w:pPr>
        <w:rPr>
          <w:rFonts w:cs="Arial"/>
          <w:b/>
          <w:sz w:val="24"/>
          <w:szCs w:val="24"/>
        </w:rPr>
      </w:pPr>
      <w:r>
        <w:rPr>
          <w:rFonts w:cs="Arial"/>
          <w:b/>
          <w:sz w:val="24"/>
          <w:szCs w:val="24"/>
        </w:rPr>
        <w:t>M 1</w:t>
      </w:r>
    </w:p>
    <w:p w:rsidR="00314E79" w:rsidRPr="00E9035A" w:rsidRDefault="00263DD7" w:rsidP="000209E8">
      <w:pPr>
        <w:rPr>
          <w:rFonts w:cs="Arial"/>
          <w:b/>
          <w:sz w:val="24"/>
          <w:szCs w:val="24"/>
        </w:rPr>
      </w:pPr>
      <w:r w:rsidRPr="00E9035A">
        <w:rPr>
          <w:rFonts w:cs="Arial"/>
          <w:b/>
          <w:sz w:val="24"/>
          <w:szCs w:val="24"/>
        </w:rPr>
        <w:t>Lassen sich zumindest manche Lügen ethisch rechtfertigen?</w:t>
      </w:r>
    </w:p>
    <w:p w:rsidR="00C452C2" w:rsidRDefault="00C452C2" w:rsidP="000209E8">
      <w:pPr>
        <w:spacing w:line="240" w:lineRule="auto"/>
        <w:rPr>
          <w:rFonts w:cs="Arial"/>
          <w:sz w:val="20"/>
          <w:szCs w:val="20"/>
          <w:lang w:eastAsia="de-DE"/>
        </w:rPr>
      </w:pPr>
    </w:p>
    <w:p w:rsidR="00314E79" w:rsidRDefault="00263DD7" w:rsidP="000209E8">
      <w:pPr>
        <w:spacing w:line="240" w:lineRule="auto"/>
        <w:rPr>
          <w:rFonts w:cs="Arial"/>
          <w:lang w:eastAsia="de-DE"/>
        </w:rPr>
      </w:pPr>
      <w:r w:rsidRPr="00E9035A">
        <w:rPr>
          <w:rFonts w:cs="Arial"/>
          <w:lang w:eastAsia="de-DE"/>
        </w:rPr>
        <w:t xml:space="preserve">Bernd und </w:t>
      </w:r>
      <w:proofErr w:type="spellStart"/>
      <w:r w:rsidRPr="00E9035A">
        <w:rPr>
          <w:rFonts w:cs="Arial"/>
          <w:lang w:eastAsia="de-DE"/>
        </w:rPr>
        <w:t>Aische</w:t>
      </w:r>
      <w:proofErr w:type="spellEnd"/>
      <w:r w:rsidRPr="00E9035A">
        <w:rPr>
          <w:rFonts w:cs="Arial"/>
          <w:lang w:eastAsia="de-DE"/>
        </w:rPr>
        <w:t xml:space="preserve"> haben sich auf einer Party kennengelernt und gleich gut verstanden. Je später der Abend, desto int</w:t>
      </w:r>
      <w:r w:rsidR="00E9035A" w:rsidRPr="00E9035A">
        <w:rPr>
          <w:rFonts w:cs="Arial"/>
          <w:lang w:eastAsia="de-DE"/>
        </w:rPr>
        <w:t>ensiver</w:t>
      </w:r>
      <w:r w:rsidRPr="00E9035A">
        <w:rPr>
          <w:rFonts w:cs="Arial"/>
          <w:lang w:eastAsia="de-DE"/>
        </w:rPr>
        <w:t xml:space="preserve"> ihre Gespräche. Weit nach Mitternacht beendet der völlig übermüdete Gastgeber das Fest. Bernd bringt </w:t>
      </w:r>
      <w:proofErr w:type="spellStart"/>
      <w:r w:rsidRPr="00E9035A">
        <w:rPr>
          <w:rFonts w:cs="Arial"/>
          <w:lang w:eastAsia="de-DE"/>
        </w:rPr>
        <w:t>Aische</w:t>
      </w:r>
      <w:proofErr w:type="spellEnd"/>
      <w:r w:rsidRPr="00E9035A">
        <w:rPr>
          <w:rFonts w:cs="Arial"/>
          <w:lang w:eastAsia="de-DE"/>
        </w:rPr>
        <w:t xml:space="preserve"> noch zum Studentenwohnheim, wo sie sich zum Abschied leidenschaftlich küssen. Allerdings </w:t>
      </w:r>
      <w:r w:rsidR="00E31B35" w:rsidRPr="00E9035A">
        <w:rPr>
          <w:rFonts w:cs="Arial"/>
          <w:lang w:eastAsia="de-DE"/>
        </w:rPr>
        <w:t xml:space="preserve">beenden </w:t>
      </w:r>
      <w:r w:rsidRPr="00E9035A">
        <w:rPr>
          <w:rFonts w:cs="Arial"/>
          <w:lang w:eastAsia="de-DE"/>
        </w:rPr>
        <w:t xml:space="preserve">sie nach einigen Minuten diese Zärtlichkeit, da sie </w:t>
      </w:r>
      <w:r w:rsidR="00E31B35" w:rsidRPr="00E9035A">
        <w:rPr>
          <w:rFonts w:cs="Arial"/>
          <w:lang w:eastAsia="de-DE"/>
        </w:rPr>
        <w:t xml:space="preserve">beide </w:t>
      </w:r>
      <w:r w:rsidRPr="00E9035A">
        <w:rPr>
          <w:rFonts w:cs="Arial"/>
          <w:lang w:eastAsia="de-DE"/>
        </w:rPr>
        <w:t>in festen Beziehungen sehr</w:t>
      </w:r>
      <w:r w:rsidR="00557EB1">
        <w:rPr>
          <w:rFonts w:cs="Arial"/>
          <w:lang w:eastAsia="de-DE"/>
        </w:rPr>
        <w:t xml:space="preserve"> </w:t>
      </w:r>
      <w:r w:rsidRPr="00E9035A">
        <w:rPr>
          <w:rFonts w:cs="Arial"/>
          <w:lang w:eastAsia="de-DE"/>
        </w:rPr>
        <w:t>glücklich sind und diese Bezi</w:t>
      </w:r>
      <w:r w:rsidRPr="00E9035A">
        <w:rPr>
          <w:rFonts w:cs="Arial"/>
          <w:lang w:eastAsia="de-DE"/>
        </w:rPr>
        <w:t>e</w:t>
      </w:r>
      <w:r w:rsidRPr="00E9035A">
        <w:rPr>
          <w:rFonts w:cs="Arial"/>
          <w:lang w:eastAsia="de-DE"/>
        </w:rPr>
        <w:t>hungen auch durch nichts gefährden wollen.</w:t>
      </w:r>
    </w:p>
    <w:p w:rsidR="00A15452" w:rsidRPr="00E9035A" w:rsidRDefault="00A15452" w:rsidP="000209E8">
      <w:pPr>
        <w:spacing w:line="240" w:lineRule="auto"/>
        <w:rPr>
          <w:rFonts w:cs="Arial"/>
          <w:lang w:eastAsia="de-DE"/>
        </w:rPr>
      </w:pPr>
    </w:p>
    <w:p w:rsidR="00263DD7" w:rsidRPr="00E9035A" w:rsidRDefault="00E31B35" w:rsidP="000209E8">
      <w:pPr>
        <w:spacing w:line="240" w:lineRule="auto"/>
        <w:rPr>
          <w:rFonts w:cs="Arial"/>
          <w:lang w:eastAsia="de-DE"/>
        </w:rPr>
      </w:pPr>
      <w:r w:rsidRPr="00E9035A">
        <w:rPr>
          <w:rFonts w:cs="Arial"/>
          <w:lang w:eastAsia="de-DE"/>
        </w:rPr>
        <w:t xml:space="preserve">Als Bernd am nächsten Nachmittag seine Freundin </w:t>
      </w:r>
      <w:proofErr w:type="spellStart"/>
      <w:r w:rsidR="00263DD7" w:rsidRPr="00E9035A">
        <w:rPr>
          <w:rFonts w:cs="Arial"/>
          <w:lang w:eastAsia="de-DE"/>
        </w:rPr>
        <w:t>Zara</w:t>
      </w:r>
      <w:proofErr w:type="spellEnd"/>
      <w:r w:rsidR="00263DD7" w:rsidRPr="00E9035A">
        <w:rPr>
          <w:rFonts w:cs="Arial"/>
          <w:lang w:eastAsia="de-DE"/>
        </w:rPr>
        <w:t xml:space="preserve"> </w:t>
      </w:r>
      <w:r w:rsidRPr="00E9035A">
        <w:rPr>
          <w:rFonts w:cs="Arial"/>
          <w:lang w:eastAsia="de-DE"/>
        </w:rPr>
        <w:t xml:space="preserve">trifft, fragt ihn diese sofort nach der gestrigen Party. Er erzählt ein wenig von </w:t>
      </w:r>
      <w:proofErr w:type="spellStart"/>
      <w:r w:rsidRPr="00E9035A">
        <w:rPr>
          <w:rFonts w:cs="Arial"/>
          <w:lang w:eastAsia="de-DE"/>
        </w:rPr>
        <w:t>Aische</w:t>
      </w:r>
      <w:proofErr w:type="spellEnd"/>
      <w:r w:rsidRPr="00E9035A">
        <w:rPr>
          <w:rFonts w:cs="Arial"/>
          <w:lang w:eastAsia="de-DE"/>
        </w:rPr>
        <w:t xml:space="preserve">, ohne die Küsse zu erwähnen. </w:t>
      </w:r>
      <w:proofErr w:type="spellStart"/>
      <w:r w:rsidRPr="00E9035A">
        <w:rPr>
          <w:rFonts w:cs="Arial"/>
          <w:lang w:eastAsia="de-DE"/>
        </w:rPr>
        <w:t>Zara</w:t>
      </w:r>
      <w:proofErr w:type="spellEnd"/>
      <w:r w:rsidRPr="00E9035A">
        <w:rPr>
          <w:rFonts w:cs="Arial"/>
          <w:lang w:eastAsia="de-DE"/>
        </w:rPr>
        <w:t xml:space="preserve">, die sehr eifersüchtig ist, fragt ihn direkt: „Hast du sie geküsst?“ Bernd weiß, dass </w:t>
      </w:r>
      <w:proofErr w:type="spellStart"/>
      <w:r w:rsidRPr="00E9035A">
        <w:rPr>
          <w:rFonts w:cs="Arial"/>
          <w:lang w:eastAsia="de-DE"/>
        </w:rPr>
        <w:t>Zara</w:t>
      </w:r>
      <w:proofErr w:type="spellEnd"/>
      <w:r w:rsidRPr="00E9035A">
        <w:rPr>
          <w:rFonts w:cs="Arial"/>
          <w:lang w:eastAsia="de-DE"/>
        </w:rPr>
        <w:t xml:space="preserve"> </w:t>
      </w:r>
      <w:r w:rsidR="008D44CB">
        <w:rPr>
          <w:rFonts w:cs="Arial"/>
          <w:lang w:eastAsia="de-DE"/>
        </w:rPr>
        <w:t xml:space="preserve">äußerst </w:t>
      </w:r>
      <w:r w:rsidR="00263DD7" w:rsidRPr="00E9035A">
        <w:rPr>
          <w:rFonts w:cs="Arial"/>
          <w:lang w:eastAsia="de-DE"/>
        </w:rPr>
        <w:t>rigoros</w:t>
      </w:r>
      <w:r w:rsidR="00EC0753">
        <w:rPr>
          <w:rFonts w:cs="Arial"/>
          <w:lang w:eastAsia="de-DE"/>
        </w:rPr>
        <w:t>e</w:t>
      </w:r>
      <w:r w:rsidRPr="00E9035A">
        <w:rPr>
          <w:rFonts w:cs="Arial"/>
          <w:lang w:eastAsia="de-DE"/>
        </w:rPr>
        <w:t xml:space="preserve"> </w:t>
      </w:r>
      <w:r w:rsidR="00E9035A" w:rsidRPr="00E9035A">
        <w:rPr>
          <w:rFonts w:cs="Arial"/>
          <w:lang w:eastAsia="de-DE"/>
        </w:rPr>
        <w:t xml:space="preserve">Vorstellungen von Treue </w:t>
      </w:r>
      <w:r w:rsidR="00EC0753">
        <w:rPr>
          <w:rFonts w:cs="Arial"/>
          <w:lang w:eastAsia="de-DE"/>
        </w:rPr>
        <w:t>hat</w:t>
      </w:r>
      <w:r w:rsidR="00263DD7" w:rsidRPr="00E9035A">
        <w:rPr>
          <w:rFonts w:cs="Arial"/>
          <w:lang w:eastAsia="de-DE"/>
        </w:rPr>
        <w:t>. Er weiß, wenn er ihr von den Küssen erzählen würde, würde sie sich sofort von ihm tren</w:t>
      </w:r>
      <w:r w:rsidRPr="00E9035A">
        <w:rPr>
          <w:rFonts w:cs="Arial"/>
          <w:lang w:eastAsia="de-DE"/>
        </w:rPr>
        <w:t xml:space="preserve">nen und resolut jeden Kontakt abbrechen. Und er weiß auch, dass er </w:t>
      </w:r>
      <w:proofErr w:type="spellStart"/>
      <w:r w:rsidRPr="00E9035A">
        <w:rPr>
          <w:rFonts w:cs="Arial"/>
          <w:lang w:eastAsia="de-DE"/>
        </w:rPr>
        <w:t>Zara</w:t>
      </w:r>
      <w:proofErr w:type="spellEnd"/>
      <w:r w:rsidRPr="00E9035A">
        <w:rPr>
          <w:rFonts w:cs="Arial"/>
          <w:lang w:eastAsia="de-DE"/>
        </w:rPr>
        <w:t xml:space="preserve"> liebt und dass er nie wieder </w:t>
      </w:r>
      <w:proofErr w:type="spellStart"/>
      <w:r w:rsidRPr="00E9035A">
        <w:rPr>
          <w:rFonts w:cs="Arial"/>
          <w:lang w:eastAsia="de-DE"/>
        </w:rPr>
        <w:t>Aische</w:t>
      </w:r>
      <w:proofErr w:type="spellEnd"/>
      <w:r w:rsidRPr="00E9035A">
        <w:rPr>
          <w:rFonts w:cs="Arial"/>
          <w:lang w:eastAsia="de-DE"/>
        </w:rPr>
        <w:t xml:space="preserve"> körperlich nahe kommen wird.</w:t>
      </w:r>
    </w:p>
    <w:p w:rsidR="00E31B35" w:rsidRPr="00E9035A" w:rsidRDefault="00E31B35" w:rsidP="000209E8">
      <w:pPr>
        <w:spacing w:line="240" w:lineRule="auto"/>
        <w:rPr>
          <w:rFonts w:cs="Arial"/>
          <w:lang w:eastAsia="de-DE"/>
        </w:rPr>
      </w:pPr>
    </w:p>
    <w:p w:rsidR="00E31B35" w:rsidRDefault="00E31B35" w:rsidP="000209E8">
      <w:pPr>
        <w:spacing w:line="240" w:lineRule="auto"/>
        <w:rPr>
          <w:rFonts w:cs="Arial"/>
          <w:lang w:eastAsia="de-DE"/>
        </w:rPr>
      </w:pPr>
      <w:r w:rsidRPr="00E9035A">
        <w:rPr>
          <w:rFonts w:cs="Arial"/>
          <w:lang w:eastAsia="de-DE"/>
        </w:rPr>
        <w:t>Wie</w:t>
      </w:r>
      <w:r w:rsidR="00660ABD">
        <w:rPr>
          <w:rFonts w:cs="Arial"/>
          <w:lang w:eastAsia="de-DE"/>
        </w:rPr>
        <w:t xml:space="preserve"> soll er ihre Frage beantworten?</w:t>
      </w:r>
    </w:p>
    <w:p w:rsidR="00B37457" w:rsidRDefault="00B37457" w:rsidP="00001B57">
      <w:pPr>
        <w:autoSpaceDE w:val="0"/>
        <w:autoSpaceDN w:val="0"/>
        <w:adjustRightInd w:val="0"/>
        <w:spacing w:line="240" w:lineRule="auto"/>
        <w:rPr>
          <w:rFonts w:cs="Arial"/>
          <w:lang w:eastAsia="de-DE"/>
        </w:rPr>
      </w:pPr>
    </w:p>
    <w:p w:rsidR="0081228D" w:rsidRDefault="00B37457" w:rsidP="00001B57">
      <w:pPr>
        <w:autoSpaceDE w:val="0"/>
        <w:autoSpaceDN w:val="0"/>
        <w:adjustRightInd w:val="0"/>
        <w:spacing w:line="240" w:lineRule="auto"/>
        <w:rPr>
          <w:rFonts w:cs="Arial"/>
          <w:lang w:eastAsia="de-DE"/>
        </w:rPr>
      </w:pPr>
      <w:r>
        <w:rPr>
          <w:rFonts w:cs="Arial"/>
          <w:lang w:eastAsia="de-DE"/>
        </w:rPr>
        <w:t>(</w:t>
      </w:r>
      <w:r w:rsidR="00A15452">
        <w:t xml:space="preserve">Der Autorentext stammt von Dr. Ilona </w:t>
      </w:r>
      <w:proofErr w:type="spellStart"/>
      <w:r w:rsidR="00A15452">
        <w:t>Ruschmeier</w:t>
      </w:r>
      <w:proofErr w:type="spellEnd"/>
      <w:r w:rsidR="00A15452">
        <w:t>-Krause</w:t>
      </w:r>
      <w:r w:rsidR="00DF7E68">
        <w:t>, LISUM</w:t>
      </w:r>
      <w:r w:rsidR="002252B1">
        <w:t>.</w:t>
      </w:r>
      <w:r>
        <w:rPr>
          <w:rFonts w:cs="Arial"/>
          <w:lang w:eastAsia="de-DE"/>
        </w:rPr>
        <w:t>)</w:t>
      </w:r>
    </w:p>
    <w:p w:rsidR="00B37457" w:rsidRDefault="00B37457" w:rsidP="00001B57">
      <w:pPr>
        <w:autoSpaceDE w:val="0"/>
        <w:autoSpaceDN w:val="0"/>
        <w:adjustRightInd w:val="0"/>
        <w:spacing w:line="240" w:lineRule="auto"/>
        <w:rPr>
          <w:rFonts w:cs="Arial"/>
          <w:lang w:eastAsia="de-DE"/>
        </w:rPr>
      </w:pPr>
    </w:p>
    <w:p w:rsidR="00001B57" w:rsidRDefault="00001B57" w:rsidP="00001B57">
      <w:pPr>
        <w:autoSpaceDE w:val="0"/>
        <w:autoSpaceDN w:val="0"/>
        <w:adjustRightInd w:val="0"/>
        <w:spacing w:line="240" w:lineRule="auto"/>
        <w:rPr>
          <w:rFonts w:cs="Arial"/>
          <w:lang w:eastAsia="de-DE"/>
        </w:rPr>
      </w:pPr>
    </w:p>
    <w:p w:rsidR="00C1423F" w:rsidRDefault="00A15452" w:rsidP="00C1423F">
      <w:pPr>
        <w:rPr>
          <w:b/>
          <w:sz w:val="24"/>
          <w:szCs w:val="24"/>
        </w:rPr>
      </w:pPr>
      <w:r>
        <w:rPr>
          <w:b/>
          <w:sz w:val="24"/>
          <w:szCs w:val="24"/>
        </w:rPr>
        <w:t xml:space="preserve">Aufgabe zu </w:t>
      </w:r>
      <w:r w:rsidR="00B37457">
        <w:rPr>
          <w:b/>
          <w:sz w:val="24"/>
          <w:szCs w:val="24"/>
        </w:rPr>
        <w:t>M 1</w:t>
      </w:r>
      <w:r w:rsidR="00C1423F">
        <w:rPr>
          <w:b/>
          <w:sz w:val="24"/>
          <w:szCs w:val="24"/>
        </w:rPr>
        <w:t xml:space="preserve"> (Niveau G)</w:t>
      </w:r>
    </w:p>
    <w:p w:rsidR="00C1423F" w:rsidRDefault="00C1423F" w:rsidP="00C1423F"/>
    <w:p w:rsidR="00C1423F" w:rsidRDefault="00C1423F" w:rsidP="00C1423F">
      <w:r>
        <w:t>Lassen sich manche Lügen ethisch rechtfertigen?</w:t>
      </w:r>
    </w:p>
    <w:p w:rsidR="00C1423F" w:rsidRDefault="00C1423F" w:rsidP="00C1423F"/>
    <w:p w:rsidR="00C1423F" w:rsidRDefault="00C1423F" w:rsidP="00C1423F">
      <w:pPr>
        <w:pStyle w:val="Listenabsatz"/>
        <w:numPr>
          <w:ilvl w:val="0"/>
          <w:numId w:val="33"/>
        </w:numPr>
      </w:pPr>
      <w:r>
        <w:t xml:space="preserve">Beschreibe kurz die Situation, in der sich Bernd durch </w:t>
      </w:r>
      <w:proofErr w:type="spellStart"/>
      <w:r>
        <w:t>Zaras</w:t>
      </w:r>
      <w:proofErr w:type="spellEnd"/>
      <w:r>
        <w:t xml:space="preserve"> Frage („Hast du sie g</w:t>
      </w:r>
      <w:r>
        <w:t>e</w:t>
      </w:r>
      <w:r>
        <w:t>küsst?“) befindet.</w:t>
      </w:r>
    </w:p>
    <w:p w:rsidR="00001B57" w:rsidRPr="00A15452" w:rsidRDefault="00C1423F" w:rsidP="00A15452">
      <w:pPr>
        <w:pStyle w:val="Listenabsatz"/>
        <w:numPr>
          <w:ilvl w:val="0"/>
          <w:numId w:val="33"/>
        </w:numPr>
      </w:pPr>
      <w:r>
        <w:t xml:space="preserve">Wie soll Bernd </w:t>
      </w:r>
      <w:proofErr w:type="spellStart"/>
      <w:r>
        <w:t>Zara</w:t>
      </w:r>
      <w:proofErr w:type="spellEnd"/>
      <w:r>
        <w:t xml:space="preserve"> antworten? Formuliere ein begründetes Urteil. Erläutere neben de</w:t>
      </w:r>
      <w:r>
        <w:t>i</w:t>
      </w:r>
      <w:r>
        <w:t>nen eigenen Argumenten für deine Position auch Argumente der konträren Position und begründe, warum aus deiner Sicht diese Argumente nicht überzeugend sind. Berücksic</w:t>
      </w:r>
      <w:r>
        <w:t>h</w:t>
      </w:r>
      <w:r>
        <w:t>tige in deinen Ausführungen Kenntnisse ethischer Positionen aus dem Unterricht.</w:t>
      </w:r>
    </w:p>
    <w:p w:rsidR="00001B57" w:rsidRDefault="00001B57"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DF7E68" w:rsidRDefault="00DF7E68" w:rsidP="00001B57">
      <w:pPr>
        <w:autoSpaceDE w:val="0"/>
        <w:autoSpaceDN w:val="0"/>
        <w:adjustRightInd w:val="0"/>
        <w:spacing w:line="240" w:lineRule="auto"/>
        <w:rPr>
          <w:rFonts w:cs="Arial"/>
          <w:sz w:val="20"/>
          <w:szCs w:val="20"/>
          <w:lang w:eastAsia="de-DE"/>
        </w:rPr>
      </w:pPr>
    </w:p>
    <w:p w:rsidR="00B37457" w:rsidRDefault="00DF7E68" w:rsidP="00DF7E68">
      <w:pPr>
        <w:autoSpaceDE w:val="0"/>
        <w:autoSpaceDN w:val="0"/>
        <w:adjustRightInd w:val="0"/>
        <w:spacing w:line="240" w:lineRule="auto"/>
        <w:rPr>
          <w:b/>
          <w:sz w:val="24"/>
          <w:szCs w:val="24"/>
        </w:rPr>
      </w:pPr>
      <w:r w:rsidRPr="00DF7E68">
        <w:rPr>
          <w:rFonts w:cs="Arial"/>
          <w:noProof/>
          <w:sz w:val="20"/>
          <w:szCs w:val="20"/>
          <w:lang w:eastAsia="de-DE"/>
        </w:rPr>
        <w:drawing>
          <wp:inline distT="0" distB="0" distL="0" distR="0">
            <wp:extent cx="1223645" cy="436245"/>
            <wp:effectExtent l="0" t="0" r="0"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3645" cy="436245"/>
                    </a:xfrm>
                    <a:prstGeom prst="rect">
                      <a:avLst/>
                    </a:prstGeom>
                    <a:noFill/>
                    <a:ln>
                      <a:noFill/>
                    </a:ln>
                  </pic:spPr>
                </pic:pic>
              </a:graphicData>
            </a:graphic>
          </wp:inline>
        </w:drawing>
      </w:r>
      <w:r>
        <w:rPr>
          <w:b/>
          <w:sz w:val="24"/>
          <w:szCs w:val="24"/>
        </w:rPr>
        <w:t xml:space="preserve"> </w:t>
      </w:r>
      <w:r w:rsidRPr="00DF7E68">
        <w:t>LISUM</w:t>
      </w:r>
      <w:r w:rsidR="00B37457">
        <w:rPr>
          <w:b/>
          <w:sz w:val="24"/>
          <w:szCs w:val="24"/>
        </w:rPr>
        <w:br w:type="page"/>
      </w:r>
    </w:p>
    <w:p w:rsidR="00F95593" w:rsidRDefault="00F95593" w:rsidP="000209E8">
      <w:pPr>
        <w:spacing w:line="240" w:lineRule="auto"/>
        <w:rPr>
          <w:b/>
          <w:sz w:val="24"/>
          <w:szCs w:val="24"/>
        </w:rPr>
      </w:pPr>
    </w:p>
    <w:p w:rsidR="00AE368F" w:rsidRPr="00D863E6" w:rsidRDefault="00AE368F" w:rsidP="00AE368F">
      <w:pPr>
        <w:spacing w:line="240" w:lineRule="auto"/>
        <w:rPr>
          <w:b/>
          <w:sz w:val="24"/>
          <w:szCs w:val="24"/>
        </w:rPr>
      </w:pPr>
      <w:r w:rsidRPr="00D863E6">
        <w:rPr>
          <w:b/>
          <w:sz w:val="24"/>
          <w:szCs w:val="24"/>
        </w:rPr>
        <w:t>Erwartungshorizont:</w:t>
      </w:r>
    </w:p>
    <w:p w:rsidR="00AE368F" w:rsidRDefault="00AE368F" w:rsidP="00AE368F">
      <w:pPr>
        <w:spacing w:before="60" w:after="60"/>
        <w:rPr>
          <w:b/>
          <w:sz w:val="24"/>
          <w:szCs w:val="24"/>
        </w:rPr>
      </w:pPr>
    </w:p>
    <w:p w:rsidR="00AE368F" w:rsidRPr="006076F2" w:rsidRDefault="00AE368F" w:rsidP="00AE368F">
      <w:pPr>
        <w:spacing w:before="60" w:after="60"/>
        <w:rPr>
          <w:sz w:val="24"/>
          <w:szCs w:val="24"/>
        </w:rPr>
      </w:pPr>
      <w:r>
        <w:rPr>
          <w:b/>
          <w:sz w:val="24"/>
          <w:szCs w:val="24"/>
        </w:rPr>
        <w:t xml:space="preserve">Vorbemerkung: </w:t>
      </w:r>
      <w:r>
        <w:rPr>
          <w:sz w:val="24"/>
          <w:szCs w:val="24"/>
        </w:rPr>
        <w:t>Die folgenden Ausführungen sind exemplarisch zu verstehen und können von den Lernenden jeweils anders realisiert werden. Es wird zudem keinerlei Anspruch auf Vollständigkeit der Argumentation erhoben. Insbesondere ist von der Lehrkraft zu berücksichtigen, dass nicht die dem jeweiligen Urteil zugrunde</w:t>
      </w:r>
      <w:r w:rsidR="00A15452">
        <w:rPr>
          <w:sz w:val="24"/>
          <w:szCs w:val="24"/>
        </w:rPr>
        <w:t xml:space="preserve"> </w:t>
      </w:r>
      <w:r>
        <w:rPr>
          <w:sz w:val="24"/>
          <w:szCs w:val="24"/>
        </w:rPr>
        <w:t xml:space="preserve">liegende Behauptung, sondern die Differenziertheit und Überzeugungskraft der Argumentation zu bewerten ist. </w:t>
      </w:r>
    </w:p>
    <w:p w:rsidR="00B37457" w:rsidRDefault="00B37457" w:rsidP="000209E8">
      <w:pPr>
        <w:spacing w:line="240" w:lineRule="auto"/>
        <w:rPr>
          <w:b/>
          <w:sz w:val="24"/>
          <w:szCs w:val="24"/>
        </w:rPr>
      </w:pPr>
    </w:p>
    <w:p w:rsidR="00B37457" w:rsidRDefault="00B37457" w:rsidP="000209E8">
      <w:pPr>
        <w:spacing w:line="240" w:lineRule="auto"/>
        <w:rPr>
          <w:b/>
          <w:sz w:val="24"/>
          <w:szCs w:val="24"/>
        </w:rPr>
      </w:pPr>
    </w:p>
    <w:p w:rsidR="00C711B3" w:rsidRPr="00D863E6" w:rsidRDefault="00F95593" w:rsidP="000209E8">
      <w:pPr>
        <w:spacing w:line="240" w:lineRule="auto"/>
        <w:rPr>
          <w:b/>
          <w:sz w:val="24"/>
          <w:szCs w:val="24"/>
        </w:rPr>
      </w:pPr>
      <w:r>
        <w:rPr>
          <w:b/>
          <w:sz w:val="24"/>
          <w:szCs w:val="24"/>
        </w:rPr>
        <w:t xml:space="preserve">Aufgabe </w:t>
      </w:r>
      <w:r w:rsidR="00AE368F">
        <w:rPr>
          <w:b/>
          <w:sz w:val="24"/>
          <w:szCs w:val="24"/>
        </w:rPr>
        <w:t>zu M 1</w:t>
      </w:r>
      <w:r w:rsidR="00740CFB">
        <w:rPr>
          <w:b/>
          <w:sz w:val="24"/>
          <w:szCs w:val="24"/>
        </w:rPr>
        <w:t xml:space="preserve"> </w:t>
      </w:r>
      <w:r w:rsidR="00C93FAC" w:rsidRPr="00D863E6">
        <w:rPr>
          <w:b/>
          <w:sz w:val="24"/>
          <w:szCs w:val="24"/>
        </w:rPr>
        <w:t>(Niveau</w:t>
      </w:r>
      <w:r w:rsidR="00301F1E">
        <w:rPr>
          <w:b/>
          <w:sz w:val="24"/>
          <w:szCs w:val="24"/>
        </w:rPr>
        <w:t xml:space="preserve"> G</w:t>
      </w:r>
      <w:r w:rsidR="00C93FAC" w:rsidRPr="00D863E6">
        <w:rPr>
          <w:b/>
          <w:sz w:val="24"/>
          <w:szCs w:val="24"/>
        </w:rPr>
        <w:t>):</w:t>
      </w:r>
      <w:r w:rsidR="00D863E6">
        <w:rPr>
          <w:b/>
          <w:sz w:val="24"/>
          <w:szCs w:val="24"/>
        </w:rPr>
        <w:br/>
      </w:r>
    </w:p>
    <w:p w:rsidR="00785C29" w:rsidRDefault="007E5A3F" w:rsidP="000209E8">
      <w:pPr>
        <w:pStyle w:val="Listenabsatz"/>
        <w:numPr>
          <w:ilvl w:val="0"/>
          <w:numId w:val="35"/>
        </w:numPr>
        <w:spacing w:line="240" w:lineRule="auto"/>
      </w:pPr>
      <w:r>
        <w:t xml:space="preserve">Bernd hat in dieser Situation nur zwei Alternativen: Die Wahrheit zu sagen oder </w:t>
      </w:r>
      <w:proofErr w:type="spellStart"/>
      <w:r>
        <w:t>Zara</w:t>
      </w:r>
      <w:proofErr w:type="spellEnd"/>
      <w:r>
        <w:t xml:space="preserve"> anzulügen. Da </w:t>
      </w:r>
      <w:proofErr w:type="spellStart"/>
      <w:r>
        <w:t>Zara</w:t>
      </w:r>
      <w:proofErr w:type="spellEnd"/>
      <w:r>
        <w:t xml:space="preserve"> so direkt fragt, wird sie sich mit einer ausweichenden Antwort nicht zufrieden geben, sondern weiter nachfragen.</w:t>
      </w:r>
    </w:p>
    <w:p w:rsidR="00AE368F" w:rsidRDefault="00A15452" w:rsidP="00A15452">
      <w:pPr>
        <w:pStyle w:val="Listenabsatz"/>
        <w:numPr>
          <w:ilvl w:val="0"/>
          <w:numId w:val="35"/>
        </w:numPr>
        <w:spacing w:line="240" w:lineRule="auto"/>
      </w:pPr>
      <w:r>
        <w:t xml:space="preserve">- </w:t>
      </w:r>
      <w:r w:rsidR="007E5A3F">
        <w:t>Die Wahrheit sagen</w:t>
      </w:r>
      <w:r w:rsidR="0000630A">
        <w:t xml:space="preserve"> (deontologisch argumentiert)</w:t>
      </w:r>
      <w:r w:rsidR="007E5A3F">
        <w:t xml:space="preserve">: </w:t>
      </w:r>
      <w:r w:rsidR="00A16097">
        <w:t>Insbesondere eine Liebesbeziehung setzt voraus, dass ich mich auf den anderen bzw. die andere verlassen kann. Ich muss ihm oder ihr vertrauen können. Dies aber setzt voraus, dass ich immer und in jeder Situ</w:t>
      </w:r>
      <w:r w:rsidR="00A16097">
        <w:t>a</w:t>
      </w:r>
      <w:r w:rsidR="00A16097">
        <w:t>tion ehrlich bin und den anderen bzw. die andere nicht anlüge</w:t>
      </w:r>
      <w:r w:rsidR="006076F2">
        <w:t xml:space="preserve"> und dies umgekehrt auch von meiner Partnerin oder meinem Partner erwarten kann</w:t>
      </w:r>
      <w:r w:rsidR="00A16097">
        <w:t xml:space="preserve">. Dies gilt auch für Situationen, in denen die Wahrheit für mich negative Folgen haben könnte. Zwar muss Bernd davon ausgehen, dass </w:t>
      </w:r>
      <w:proofErr w:type="spellStart"/>
      <w:r w:rsidR="00A16097">
        <w:t>Zara</w:t>
      </w:r>
      <w:proofErr w:type="spellEnd"/>
      <w:r w:rsidR="00A16097">
        <w:t xml:space="preserve"> ihn verlassen wird, wenn er die Küsse mit </w:t>
      </w:r>
      <w:proofErr w:type="spellStart"/>
      <w:r w:rsidR="00A16097">
        <w:t>Aische</w:t>
      </w:r>
      <w:proofErr w:type="spellEnd"/>
      <w:r w:rsidR="00A16097">
        <w:t xml:space="preserve"> zugibt. Aber </w:t>
      </w:r>
      <w:r w:rsidR="006076F2">
        <w:t xml:space="preserve">eine Liebesbeziehung, die auf einer Lüge aufbaut (und das wäre hier der Fall: </w:t>
      </w:r>
      <w:proofErr w:type="spellStart"/>
      <w:r w:rsidR="006076F2">
        <w:t>Aische</w:t>
      </w:r>
      <w:proofErr w:type="spellEnd"/>
      <w:r w:rsidR="006076F2">
        <w:t xml:space="preserve"> bleibt nur unter der Voraussetzung, dass Bernd lügt, mit ihm zusammen), verdient den Namen „Liebesbeziehung“ nicht. Zudem kann Bernd immer noch darauf hoffen, dass </w:t>
      </w:r>
      <w:proofErr w:type="spellStart"/>
      <w:r w:rsidR="006076F2">
        <w:t>Aische</w:t>
      </w:r>
      <w:proofErr w:type="spellEnd"/>
      <w:r w:rsidR="006076F2">
        <w:t xml:space="preserve">, trotz ihrer klaren Prinzipien, ihm seinen Fehler verzeihen wird und </w:t>
      </w:r>
      <w:r w:rsidR="00144A67">
        <w:t>sich doch nicht von ihm trennen wird.</w:t>
      </w:r>
    </w:p>
    <w:p w:rsidR="00AE368F" w:rsidRDefault="00AE368F" w:rsidP="00AE368F">
      <w:pPr>
        <w:pStyle w:val="Listenabsatz"/>
        <w:spacing w:line="240" w:lineRule="auto"/>
        <w:ind w:left="1080"/>
      </w:pPr>
      <w:bookmarkStart w:id="0" w:name="_GoBack"/>
      <w:bookmarkEnd w:id="0"/>
    </w:p>
    <w:p w:rsidR="007E5A3F" w:rsidRDefault="00AE368F" w:rsidP="00A15452">
      <w:pPr>
        <w:pStyle w:val="Listenabsatz"/>
        <w:numPr>
          <w:ilvl w:val="0"/>
          <w:numId w:val="43"/>
        </w:numPr>
        <w:spacing w:line="240" w:lineRule="auto"/>
      </w:pPr>
      <w:r>
        <w:t xml:space="preserve">Lügen </w:t>
      </w:r>
      <w:r w:rsidR="0000630A">
        <w:t>(</w:t>
      </w:r>
      <w:proofErr w:type="spellStart"/>
      <w:r w:rsidR="0000630A">
        <w:t>konsequentialistisch</w:t>
      </w:r>
      <w:proofErr w:type="spellEnd"/>
      <w:r w:rsidR="0000630A">
        <w:t xml:space="preserve"> argumentiert)</w:t>
      </w:r>
      <w:r w:rsidR="0073112B">
        <w:t xml:space="preserve">: Bernd weiß, dass die Küsse mit </w:t>
      </w:r>
      <w:proofErr w:type="spellStart"/>
      <w:r w:rsidR="0073112B">
        <w:t>Aische</w:t>
      </w:r>
      <w:proofErr w:type="spellEnd"/>
      <w:r w:rsidR="0073112B">
        <w:t xml:space="preserve"> </w:t>
      </w:r>
      <w:r w:rsidR="004F2531">
        <w:t>ein ei</w:t>
      </w:r>
      <w:r w:rsidR="0073112B">
        <w:t xml:space="preserve">nmaliges </w:t>
      </w:r>
      <w:r w:rsidR="004F2531">
        <w:t xml:space="preserve">Ereignis </w:t>
      </w:r>
      <w:r w:rsidR="0073112B">
        <w:t>waren, w</w:t>
      </w:r>
      <w:r w:rsidR="004F2531">
        <w:t>elche</w:t>
      </w:r>
      <w:r w:rsidR="0073112B">
        <w:t xml:space="preserve">s nie wieder vorkommen wird. Er weiß, dass er mit </w:t>
      </w:r>
      <w:proofErr w:type="spellStart"/>
      <w:r w:rsidR="0073112B">
        <w:t>Zara</w:t>
      </w:r>
      <w:proofErr w:type="spellEnd"/>
      <w:r w:rsidR="0073112B">
        <w:t xml:space="preserve"> zusammen</w:t>
      </w:r>
      <w:del w:id="1" w:author="Margret" w:date="2015-08-19T11:46:00Z">
        <w:r w:rsidR="0073112B" w:rsidDel="009A1174">
          <w:delText xml:space="preserve"> </w:delText>
        </w:r>
      </w:del>
      <w:r w:rsidR="0073112B">
        <w:t>bleiben möchte und dass dies nur möglich ist, wenn er sie a</w:t>
      </w:r>
      <w:r w:rsidR="0073112B">
        <w:t>n</w:t>
      </w:r>
      <w:r w:rsidR="0073112B">
        <w:t xml:space="preserve">lügt. Würde er die Wahrheit sagen, so </w:t>
      </w:r>
      <w:r w:rsidR="006076F2">
        <w:t xml:space="preserve">würde </w:t>
      </w:r>
      <w:proofErr w:type="spellStart"/>
      <w:r w:rsidR="006076F2">
        <w:t>Zara</w:t>
      </w:r>
      <w:proofErr w:type="spellEnd"/>
      <w:r w:rsidR="006076F2">
        <w:t xml:space="preserve"> sich von ihm trennen, was ihn sehr traurig machen würde. Da er davon ausgehen kann, dass </w:t>
      </w:r>
      <w:proofErr w:type="spellStart"/>
      <w:r w:rsidR="006076F2">
        <w:t>Zara</w:t>
      </w:r>
      <w:proofErr w:type="spellEnd"/>
      <w:r w:rsidR="006076F2">
        <w:t xml:space="preserve"> die kleine nächtliche Episode niemals erfahren wird (nur </w:t>
      </w:r>
      <w:proofErr w:type="spellStart"/>
      <w:r w:rsidR="006076F2">
        <w:t>Aische</w:t>
      </w:r>
      <w:proofErr w:type="spellEnd"/>
      <w:r w:rsidR="006076F2">
        <w:t xml:space="preserve"> weiß von den Küssen und Bernd hat sie als </w:t>
      </w:r>
      <w:r w:rsidR="00A15452">
        <w:t xml:space="preserve">eine sehr </w:t>
      </w:r>
      <w:proofErr w:type="spellStart"/>
      <w:r w:rsidR="00A15452">
        <w:t>integre</w:t>
      </w:r>
      <w:proofErr w:type="spellEnd"/>
      <w:r w:rsidR="00A15452">
        <w:t xml:space="preserve"> Person kennen</w:t>
      </w:r>
      <w:r w:rsidR="006076F2">
        <w:t>gelernt), darf er sie ihr gegenüber verschweigen. Die Folgen, welche die Wahrheit haben würde, wären so viel schlimmer als die Fo</w:t>
      </w:r>
      <w:r w:rsidR="006076F2">
        <w:t>l</w:t>
      </w:r>
      <w:r w:rsidR="006076F2">
        <w:t xml:space="preserve">gen, welche die Lüge haben wird. Zwar wird er ein schlechtes Gewissen haben, dies aber wird im Laufe der Zeit abnehmen, insbesondere da er </w:t>
      </w:r>
      <w:proofErr w:type="spellStart"/>
      <w:r w:rsidR="006076F2">
        <w:t>Zara</w:t>
      </w:r>
      <w:proofErr w:type="spellEnd"/>
      <w:r w:rsidR="006076F2">
        <w:t xml:space="preserve"> nie wieder Anlass geben wird, sie anzulügen.</w:t>
      </w:r>
    </w:p>
    <w:p w:rsidR="00DF7E68" w:rsidRDefault="00DF7E68" w:rsidP="00DF7E68">
      <w:pPr>
        <w:spacing w:line="240" w:lineRule="auto"/>
      </w:pPr>
    </w:p>
    <w:p w:rsidR="00DF7E68" w:rsidRDefault="00DF7E68" w:rsidP="00DF7E68">
      <w:pPr>
        <w:spacing w:line="240" w:lineRule="auto"/>
      </w:pPr>
    </w:p>
    <w:p w:rsidR="00DF7E68" w:rsidRDefault="00DF7E68" w:rsidP="00DF7E68">
      <w:pPr>
        <w:spacing w:line="240" w:lineRule="auto"/>
      </w:pPr>
    </w:p>
    <w:p w:rsidR="00DF7E68" w:rsidRDefault="00DF7E68" w:rsidP="00DF7E68">
      <w:pPr>
        <w:spacing w:line="240" w:lineRule="auto"/>
      </w:pPr>
    </w:p>
    <w:p w:rsidR="00DF7E68" w:rsidRDefault="00DF7E68" w:rsidP="00DF7E68">
      <w:pPr>
        <w:spacing w:line="240" w:lineRule="auto"/>
      </w:pPr>
    </w:p>
    <w:p w:rsidR="00DF7E68" w:rsidRDefault="00DF7E68" w:rsidP="00DF7E68">
      <w:pPr>
        <w:spacing w:line="240" w:lineRule="auto"/>
      </w:pPr>
    </w:p>
    <w:p w:rsidR="00DF7E68" w:rsidRDefault="00DF7E68" w:rsidP="00DF7E68">
      <w:pPr>
        <w:spacing w:line="240" w:lineRule="auto"/>
      </w:pPr>
    </w:p>
    <w:p w:rsidR="00DF7E68" w:rsidRDefault="00DF7E68" w:rsidP="00DF7E68">
      <w:pPr>
        <w:spacing w:line="240" w:lineRule="auto"/>
      </w:pPr>
    </w:p>
    <w:p w:rsidR="00DF7E68" w:rsidRDefault="00DF7E68" w:rsidP="00DF7E68">
      <w:pPr>
        <w:spacing w:line="240" w:lineRule="auto"/>
      </w:pPr>
    </w:p>
    <w:p w:rsidR="00DF7E68" w:rsidRDefault="00DF7E68" w:rsidP="00DF7E68">
      <w:pPr>
        <w:spacing w:line="240" w:lineRule="auto"/>
      </w:pPr>
    </w:p>
    <w:p w:rsidR="00DF7E68" w:rsidRDefault="00DF7E68" w:rsidP="00DF7E68">
      <w:pPr>
        <w:spacing w:line="240" w:lineRule="auto"/>
      </w:pPr>
    </w:p>
    <w:p w:rsidR="00DF7E68" w:rsidRDefault="00DF7E68" w:rsidP="00DF7E68">
      <w:pPr>
        <w:spacing w:line="240" w:lineRule="auto"/>
      </w:pPr>
      <w:r w:rsidRPr="00DF7E68">
        <w:rPr>
          <w:noProof/>
          <w:lang w:eastAsia="de-DE"/>
        </w:rPr>
        <w:drawing>
          <wp:inline distT="0" distB="0" distL="0" distR="0">
            <wp:extent cx="1223645" cy="436245"/>
            <wp:effectExtent l="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3645" cy="436245"/>
                    </a:xfrm>
                    <a:prstGeom prst="rect">
                      <a:avLst/>
                    </a:prstGeom>
                    <a:noFill/>
                    <a:ln>
                      <a:noFill/>
                    </a:ln>
                  </pic:spPr>
                </pic:pic>
              </a:graphicData>
            </a:graphic>
          </wp:inline>
        </w:drawing>
      </w:r>
      <w:r>
        <w:t xml:space="preserve"> LISUM</w:t>
      </w:r>
    </w:p>
    <w:sectPr w:rsidR="00DF7E68" w:rsidSect="002C1C59">
      <w:footerReference w:type="default" r:id="rId10"/>
      <w:type w:val="continuous"/>
      <w:pgSz w:w="11906" w:h="16838"/>
      <w:pgMar w:top="1418" w:right="1418" w:bottom="82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40A" w:rsidRDefault="00A4340A" w:rsidP="00837EC7">
      <w:pPr>
        <w:spacing w:line="240" w:lineRule="auto"/>
      </w:pPr>
      <w:r>
        <w:separator/>
      </w:r>
    </w:p>
  </w:endnote>
  <w:endnote w:type="continuationSeparator" w:id="0">
    <w:p w:rsidR="00A4340A" w:rsidRDefault="00A4340A"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D70BC6" w:rsidRDefault="00D70BC6" w:rsidP="00937B60">
        <w:pPr>
          <w:pStyle w:val="Fuzeile"/>
          <w:tabs>
            <w:tab w:val="clear" w:pos="4536"/>
          </w:tabs>
          <w:jc w:val="center"/>
        </w:pPr>
        <w:r>
          <w:tab/>
        </w:r>
        <w:r w:rsidR="009773CE">
          <w:fldChar w:fldCharType="begin"/>
        </w:r>
        <w:r>
          <w:instrText xml:space="preserve"> PAGE   \* MERGEFORMAT </w:instrText>
        </w:r>
        <w:r w:rsidR="009773CE">
          <w:fldChar w:fldCharType="separate"/>
        </w:r>
        <w:r w:rsidR="00AC6E83">
          <w:rPr>
            <w:noProof/>
          </w:rPr>
          <w:t>1</w:t>
        </w:r>
        <w:r w:rsidR="009773CE">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84134"/>
      <w:docPartObj>
        <w:docPartGallery w:val="Page Numbers (Bottom of Page)"/>
        <w:docPartUnique/>
      </w:docPartObj>
    </w:sdtPr>
    <w:sdtContent>
      <w:p w:rsidR="00D70BC6" w:rsidRDefault="00D70BC6" w:rsidP="00937B60">
        <w:pPr>
          <w:pStyle w:val="Fuzeile"/>
          <w:tabs>
            <w:tab w:val="clear" w:pos="4536"/>
          </w:tabs>
          <w:jc w:val="center"/>
        </w:pPr>
        <w:r>
          <w:tab/>
        </w:r>
        <w:r w:rsidR="009773CE">
          <w:fldChar w:fldCharType="begin"/>
        </w:r>
        <w:r>
          <w:instrText xml:space="preserve"> PAGE   \* MERGEFORMAT </w:instrText>
        </w:r>
        <w:r w:rsidR="009773CE">
          <w:fldChar w:fldCharType="separate"/>
        </w:r>
        <w:r w:rsidR="00AC6E83">
          <w:rPr>
            <w:noProof/>
          </w:rPr>
          <w:t>2</w:t>
        </w:r>
        <w:r w:rsidR="009773CE">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40A" w:rsidRDefault="00A4340A" w:rsidP="00837EC7">
      <w:pPr>
        <w:spacing w:line="240" w:lineRule="auto"/>
      </w:pPr>
      <w:r>
        <w:separator/>
      </w:r>
    </w:p>
  </w:footnote>
  <w:footnote w:type="continuationSeparator" w:id="0">
    <w:p w:rsidR="00A4340A" w:rsidRDefault="00A4340A" w:rsidP="00837E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718655F"/>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E2187B"/>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142235"/>
    <w:multiLevelType w:val="hybridMultilevel"/>
    <w:tmpl w:val="F4A60E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9A325A"/>
    <w:multiLevelType w:val="hybridMultilevel"/>
    <w:tmpl w:val="7AFA3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615AF7"/>
    <w:multiLevelType w:val="hybridMultilevel"/>
    <w:tmpl w:val="E7FAE6EA"/>
    <w:lvl w:ilvl="0" w:tplc="CF20BD4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1C2D4C"/>
    <w:multiLevelType w:val="hybridMultilevel"/>
    <w:tmpl w:val="E9D2DE10"/>
    <w:lvl w:ilvl="0" w:tplc="C68EC76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4442437"/>
    <w:multiLevelType w:val="hybridMultilevel"/>
    <w:tmpl w:val="D2942B7C"/>
    <w:lvl w:ilvl="0" w:tplc="8C68D31A">
      <w:start w:val="1"/>
      <w:numFmt w:val="bullet"/>
      <w:pStyle w:val="Aufzhlung"/>
      <w:lvlText w:val="­"/>
      <w:lvlJc w:val="left"/>
      <w:pPr>
        <w:ind w:left="643"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6253B33"/>
    <w:multiLevelType w:val="hybridMultilevel"/>
    <w:tmpl w:val="5872813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1D3B0AF4"/>
    <w:multiLevelType w:val="hybridMultilevel"/>
    <w:tmpl w:val="9DCC3E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4627DF7"/>
    <w:multiLevelType w:val="hybridMultilevel"/>
    <w:tmpl w:val="F4A60E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89C120F"/>
    <w:multiLevelType w:val="hybridMultilevel"/>
    <w:tmpl w:val="2EC0F98E"/>
    <w:lvl w:ilvl="0" w:tplc="032621D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D1D68F0"/>
    <w:multiLevelType w:val="hybridMultilevel"/>
    <w:tmpl w:val="C546C300"/>
    <w:lvl w:ilvl="0" w:tplc="953A42D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EFE0994"/>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1ED1D74"/>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205146D"/>
    <w:multiLevelType w:val="hybridMultilevel"/>
    <w:tmpl w:val="400EB598"/>
    <w:lvl w:ilvl="0" w:tplc="7ED8BC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37134D3"/>
    <w:multiLevelType w:val="hybridMultilevel"/>
    <w:tmpl w:val="82D24A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37B56359"/>
    <w:multiLevelType w:val="hybridMultilevel"/>
    <w:tmpl w:val="F5EC29E6"/>
    <w:lvl w:ilvl="0" w:tplc="544A2E5C">
      <w:start w:val="3"/>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A150703"/>
    <w:multiLevelType w:val="hybridMultilevel"/>
    <w:tmpl w:val="75388B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DF2FA1"/>
    <w:multiLevelType w:val="hybridMultilevel"/>
    <w:tmpl w:val="D514098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3F572C3A"/>
    <w:multiLevelType w:val="hybridMultilevel"/>
    <w:tmpl w:val="BE5E9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6C66E34"/>
    <w:multiLevelType w:val="hybridMultilevel"/>
    <w:tmpl w:val="15C6B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7640176"/>
    <w:multiLevelType w:val="hybridMultilevel"/>
    <w:tmpl w:val="5A201AA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7">
    <w:nsid w:val="4B2F1400"/>
    <w:multiLevelType w:val="hybridMultilevel"/>
    <w:tmpl w:val="4F303B18"/>
    <w:lvl w:ilvl="0" w:tplc="A1525982">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nsid w:val="52EB44C4"/>
    <w:multiLevelType w:val="hybridMultilevel"/>
    <w:tmpl w:val="A2C60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D3A4BF6"/>
    <w:multiLevelType w:val="hybridMultilevel"/>
    <w:tmpl w:val="D054B1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6E93F9A"/>
    <w:multiLevelType w:val="hybridMultilevel"/>
    <w:tmpl w:val="6D34D3B2"/>
    <w:lvl w:ilvl="0" w:tplc="FEB2BE6A">
      <w:start w:val="1"/>
      <w:numFmt w:val="decimal"/>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8083C42"/>
    <w:multiLevelType w:val="hybridMultilevel"/>
    <w:tmpl w:val="DA86C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26A255B"/>
    <w:multiLevelType w:val="hybridMultilevel"/>
    <w:tmpl w:val="60CA89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90D4C33"/>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9">
    <w:nsid w:val="7CBD2095"/>
    <w:multiLevelType w:val="hybridMultilevel"/>
    <w:tmpl w:val="8FA2E1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D627D8C"/>
    <w:multiLevelType w:val="hybridMultilevel"/>
    <w:tmpl w:val="0E96E9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0C3E61"/>
    <w:multiLevelType w:val="hybridMultilevel"/>
    <w:tmpl w:val="F4A60E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31"/>
  </w:num>
  <w:num w:numId="4">
    <w:abstractNumId w:val="22"/>
  </w:num>
  <w:num w:numId="5">
    <w:abstractNumId w:val="36"/>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0"/>
  </w:num>
  <w:num w:numId="11">
    <w:abstractNumId w:val="16"/>
  </w:num>
  <w:num w:numId="12">
    <w:abstractNumId w:val="1"/>
  </w:num>
  <w:num w:numId="13">
    <w:abstractNumId w:val="17"/>
  </w:num>
  <w:num w:numId="14">
    <w:abstractNumId w:val="4"/>
  </w:num>
  <w:num w:numId="15">
    <w:abstractNumId w:val="0"/>
  </w:num>
  <w:num w:numId="16">
    <w:abstractNumId w:val="19"/>
  </w:num>
  <w:num w:numId="17">
    <w:abstractNumId w:val="24"/>
  </w:num>
  <w:num w:numId="18">
    <w:abstractNumId w:val="3"/>
  </w:num>
  <w:num w:numId="19">
    <w:abstractNumId w:val="26"/>
  </w:num>
  <w:num w:numId="20">
    <w:abstractNumId w:val="29"/>
  </w:num>
  <w:num w:numId="21">
    <w:abstractNumId w:val="25"/>
  </w:num>
  <w:num w:numId="22">
    <w:abstractNumId w:val="34"/>
  </w:num>
  <w:num w:numId="23">
    <w:abstractNumId w:val="10"/>
  </w:num>
  <w:num w:numId="24">
    <w:abstractNumId w:val="37"/>
  </w:num>
  <w:num w:numId="25">
    <w:abstractNumId w:val="35"/>
  </w:num>
  <w:num w:numId="26">
    <w:abstractNumId w:val="40"/>
  </w:num>
  <w:num w:numId="27">
    <w:abstractNumId w:val="41"/>
  </w:num>
  <w:num w:numId="28">
    <w:abstractNumId w:val="12"/>
  </w:num>
  <w:num w:numId="29">
    <w:abstractNumId w:val="13"/>
  </w:num>
  <w:num w:numId="30">
    <w:abstractNumId w:val="33"/>
  </w:num>
  <w:num w:numId="31">
    <w:abstractNumId w:val="39"/>
  </w:num>
  <w:num w:numId="32">
    <w:abstractNumId w:val="2"/>
  </w:num>
  <w:num w:numId="33">
    <w:abstractNumId w:val="11"/>
  </w:num>
  <w:num w:numId="34">
    <w:abstractNumId w:val="21"/>
  </w:num>
  <w:num w:numId="35">
    <w:abstractNumId w:val="23"/>
  </w:num>
  <w:num w:numId="36">
    <w:abstractNumId w:val="32"/>
  </w:num>
  <w:num w:numId="37">
    <w:abstractNumId w:val="14"/>
  </w:num>
  <w:num w:numId="38">
    <w:abstractNumId w:val="20"/>
  </w:num>
  <w:num w:numId="39">
    <w:abstractNumId w:val="9"/>
  </w:num>
  <w:num w:numId="40">
    <w:abstractNumId w:val="27"/>
  </w:num>
  <w:num w:numId="41">
    <w:abstractNumId w:val="18"/>
  </w:num>
  <w:num w:numId="42">
    <w:abstractNumId w:val="7"/>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cumentProtection w:edit="forms" w:enforcement="0"/>
  <w:defaultTabStop w:val="708"/>
  <w:autoHyphenation/>
  <w:hyphenationZone w:val="425"/>
  <w:characterSpacingControl w:val="doNotCompress"/>
  <w:hdrShapeDefaults>
    <o:shapedefaults v:ext="edit" spidmax="25602"/>
  </w:hdrShapeDefaults>
  <w:footnotePr>
    <w:footnote w:id="-1"/>
    <w:footnote w:id="0"/>
  </w:footnotePr>
  <w:endnotePr>
    <w:endnote w:id="-1"/>
    <w:endnote w:id="0"/>
  </w:endnotePr>
  <w:compat/>
  <w:rsids>
    <w:rsidRoot w:val="007E14E3"/>
    <w:rsid w:val="00000B69"/>
    <w:rsid w:val="00001B57"/>
    <w:rsid w:val="0000630A"/>
    <w:rsid w:val="00010A73"/>
    <w:rsid w:val="000209E8"/>
    <w:rsid w:val="0002135C"/>
    <w:rsid w:val="000232AB"/>
    <w:rsid w:val="0002556C"/>
    <w:rsid w:val="00026139"/>
    <w:rsid w:val="0004165F"/>
    <w:rsid w:val="00064306"/>
    <w:rsid w:val="00064CBE"/>
    <w:rsid w:val="00066070"/>
    <w:rsid w:val="000A2A61"/>
    <w:rsid w:val="000A4B8B"/>
    <w:rsid w:val="000E17EC"/>
    <w:rsid w:val="000E1F71"/>
    <w:rsid w:val="000F11B4"/>
    <w:rsid w:val="000F152A"/>
    <w:rsid w:val="00116702"/>
    <w:rsid w:val="001206DA"/>
    <w:rsid w:val="00130827"/>
    <w:rsid w:val="001327D9"/>
    <w:rsid w:val="00133562"/>
    <w:rsid w:val="0013419B"/>
    <w:rsid w:val="00136172"/>
    <w:rsid w:val="00141849"/>
    <w:rsid w:val="00142DFA"/>
    <w:rsid w:val="00144A67"/>
    <w:rsid w:val="00155F4E"/>
    <w:rsid w:val="00156750"/>
    <w:rsid w:val="001574BE"/>
    <w:rsid w:val="0016097F"/>
    <w:rsid w:val="001634E6"/>
    <w:rsid w:val="00163D87"/>
    <w:rsid w:val="0017211E"/>
    <w:rsid w:val="001848BD"/>
    <w:rsid w:val="00184912"/>
    <w:rsid w:val="00185133"/>
    <w:rsid w:val="00185B02"/>
    <w:rsid w:val="00187699"/>
    <w:rsid w:val="0019348D"/>
    <w:rsid w:val="001A71B9"/>
    <w:rsid w:val="001B043E"/>
    <w:rsid w:val="001B1F09"/>
    <w:rsid w:val="001C3197"/>
    <w:rsid w:val="001C5273"/>
    <w:rsid w:val="001D5651"/>
    <w:rsid w:val="001E2998"/>
    <w:rsid w:val="001E7C30"/>
    <w:rsid w:val="001F16D0"/>
    <w:rsid w:val="001F319E"/>
    <w:rsid w:val="0020115E"/>
    <w:rsid w:val="00202F49"/>
    <w:rsid w:val="002052E8"/>
    <w:rsid w:val="00206E1F"/>
    <w:rsid w:val="00221185"/>
    <w:rsid w:val="002252B1"/>
    <w:rsid w:val="002348B8"/>
    <w:rsid w:val="00236DB9"/>
    <w:rsid w:val="00246257"/>
    <w:rsid w:val="00256D2E"/>
    <w:rsid w:val="00263DD7"/>
    <w:rsid w:val="0027654F"/>
    <w:rsid w:val="002879A6"/>
    <w:rsid w:val="00290001"/>
    <w:rsid w:val="002961E0"/>
    <w:rsid w:val="002A01A7"/>
    <w:rsid w:val="002A04B8"/>
    <w:rsid w:val="002A2294"/>
    <w:rsid w:val="002B14FC"/>
    <w:rsid w:val="002C1C59"/>
    <w:rsid w:val="002C7B4E"/>
    <w:rsid w:val="002D3F70"/>
    <w:rsid w:val="002D55C9"/>
    <w:rsid w:val="002E1682"/>
    <w:rsid w:val="002E1989"/>
    <w:rsid w:val="002E432B"/>
    <w:rsid w:val="002F3C8C"/>
    <w:rsid w:val="002F7BD9"/>
    <w:rsid w:val="00300E1A"/>
    <w:rsid w:val="00301F1E"/>
    <w:rsid w:val="003132D1"/>
    <w:rsid w:val="00314E79"/>
    <w:rsid w:val="00321743"/>
    <w:rsid w:val="00334567"/>
    <w:rsid w:val="003427A7"/>
    <w:rsid w:val="00345B38"/>
    <w:rsid w:val="00363539"/>
    <w:rsid w:val="003719A9"/>
    <w:rsid w:val="00375677"/>
    <w:rsid w:val="00376672"/>
    <w:rsid w:val="00381AB2"/>
    <w:rsid w:val="00382047"/>
    <w:rsid w:val="00390900"/>
    <w:rsid w:val="00394A53"/>
    <w:rsid w:val="003A464F"/>
    <w:rsid w:val="003B2FED"/>
    <w:rsid w:val="003C2301"/>
    <w:rsid w:val="003C73C1"/>
    <w:rsid w:val="003C7D44"/>
    <w:rsid w:val="003D4868"/>
    <w:rsid w:val="003D72B1"/>
    <w:rsid w:val="003E3C3B"/>
    <w:rsid w:val="003F4234"/>
    <w:rsid w:val="003F54BA"/>
    <w:rsid w:val="0040115E"/>
    <w:rsid w:val="004072A0"/>
    <w:rsid w:val="00411347"/>
    <w:rsid w:val="00411710"/>
    <w:rsid w:val="004221DC"/>
    <w:rsid w:val="00445083"/>
    <w:rsid w:val="00445672"/>
    <w:rsid w:val="0044740A"/>
    <w:rsid w:val="00447565"/>
    <w:rsid w:val="00447A44"/>
    <w:rsid w:val="00467ABE"/>
    <w:rsid w:val="004851BE"/>
    <w:rsid w:val="0049671A"/>
    <w:rsid w:val="00496D76"/>
    <w:rsid w:val="004A01D2"/>
    <w:rsid w:val="004B3CE8"/>
    <w:rsid w:val="004C485B"/>
    <w:rsid w:val="004C5D31"/>
    <w:rsid w:val="004C6164"/>
    <w:rsid w:val="004D4588"/>
    <w:rsid w:val="004F2531"/>
    <w:rsid w:val="004F3656"/>
    <w:rsid w:val="005038C0"/>
    <w:rsid w:val="005052CB"/>
    <w:rsid w:val="00507C32"/>
    <w:rsid w:val="00511901"/>
    <w:rsid w:val="00515ABC"/>
    <w:rsid w:val="005263C7"/>
    <w:rsid w:val="0053176D"/>
    <w:rsid w:val="00537A2A"/>
    <w:rsid w:val="00557EB1"/>
    <w:rsid w:val="00565F2D"/>
    <w:rsid w:val="0057039C"/>
    <w:rsid w:val="00572FEE"/>
    <w:rsid w:val="0057368F"/>
    <w:rsid w:val="00574351"/>
    <w:rsid w:val="005745A1"/>
    <w:rsid w:val="005960DF"/>
    <w:rsid w:val="00597580"/>
    <w:rsid w:val="005B383A"/>
    <w:rsid w:val="005C16CC"/>
    <w:rsid w:val="005D4F94"/>
    <w:rsid w:val="005D78AB"/>
    <w:rsid w:val="005F119A"/>
    <w:rsid w:val="005F1323"/>
    <w:rsid w:val="005F1ACA"/>
    <w:rsid w:val="006026BF"/>
    <w:rsid w:val="006076F2"/>
    <w:rsid w:val="006136AB"/>
    <w:rsid w:val="00616CA3"/>
    <w:rsid w:val="00621746"/>
    <w:rsid w:val="0062706E"/>
    <w:rsid w:val="0064477E"/>
    <w:rsid w:val="0064788B"/>
    <w:rsid w:val="006603DB"/>
    <w:rsid w:val="00660ABD"/>
    <w:rsid w:val="00663BC9"/>
    <w:rsid w:val="00677337"/>
    <w:rsid w:val="00693842"/>
    <w:rsid w:val="006A22F8"/>
    <w:rsid w:val="006A37A0"/>
    <w:rsid w:val="006A599E"/>
    <w:rsid w:val="006A6B0E"/>
    <w:rsid w:val="006B2750"/>
    <w:rsid w:val="006B3075"/>
    <w:rsid w:val="006B3C67"/>
    <w:rsid w:val="006C3750"/>
    <w:rsid w:val="006C3BC7"/>
    <w:rsid w:val="006C713F"/>
    <w:rsid w:val="006D084A"/>
    <w:rsid w:val="006D5EEA"/>
    <w:rsid w:val="006D719E"/>
    <w:rsid w:val="006E199B"/>
    <w:rsid w:val="007024FB"/>
    <w:rsid w:val="007050D7"/>
    <w:rsid w:val="007077A9"/>
    <w:rsid w:val="00721379"/>
    <w:rsid w:val="00721600"/>
    <w:rsid w:val="00730A4F"/>
    <w:rsid w:val="0073112B"/>
    <w:rsid w:val="00733760"/>
    <w:rsid w:val="00733CEF"/>
    <w:rsid w:val="007357B6"/>
    <w:rsid w:val="00740CFB"/>
    <w:rsid w:val="00741C0B"/>
    <w:rsid w:val="0075789A"/>
    <w:rsid w:val="007621DD"/>
    <w:rsid w:val="00762AD3"/>
    <w:rsid w:val="00772568"/>
    <w:rsid w:val="00785C29"/>
    <w:rsid w:val="007C1D1C"/>
    <w:rsid w:val="007C32D6"/>
    <w:rsid w:val="007C3E2C"/>
    <w:rsid w:val="007C5486"/>
    <w:rsid w:val="007C60D5"/>
    <w:rsid w:val="007D2CAB"/>
    <w:rsid w:val="007D6BA1"/>
    <w:rsid w:val="007E14E3"/>
    <w:rsid w:val="007E5A3F"/>
    <w:rsid w:val="007F7CF5"/>
    <w:rsid w:val="00800BD6"/>
    <w:rsid w:val="008109AD"/>
    <w:rsid w:val="008119C5"/>
    <w:rsid w:val="0081228D"/>
    <w:rsid w:val="00820851"/>
    <w:rsid w:val="00825908"/>
    <w:rsid w:val="00826C8F"/>
    <w:rsid w:val="00832B32"/>
    <w:rsid w:val="00837EC7"/>
    <w:rsid w:val="00845B1C"/>
    <w:rsid w:val="00845F03"/>
    <w:rsid w:val="00847D91"/>
    <w:rsid w:val="008664AB"/>
    <w:rsid w:val="008724F2"/>
    <w:rsid w:val="00883B98"/>
    <w:rsid w:val="0088640F"/>
    <w:rsid w:val="00893CAC"/>
    <w:rsid w:val="008A1768"/>
    <w:rsid w:val="008B1D49"/>
    <w:rsid w:val="008B5E7C"/>
    <w:rsid w:val="008B6E6E"/>
    <w:rsid w:val="008D44CB"/>
    <w:rsid w:val="008D76B3"/>
    <w:rsid w:val="008E0C06"/>
    <w:rsid w:val="008E2ED1"/>
    <w:rsid w:val="008E351D"/>
    <w:rsid w:val="008E7D45"/>
    <w:rsid w:val="008F78E6"/>
    <w:rsid w:val="009130D2"/>
    <w:rsid w:val="00931989"/>
    <w:rsid w:val="00931C2B"/>
    <w:rsid w:val="00937B60"/>
    <w:rsid w:val="00951B45"/>
    <w:rsid w:val="00953CAC"/>
    <w:rsid w:val="0095526F"/>
    <w:rsid w:val="0095558E"/>
    <w:rsid w:val="00955F5F"/>
    <w:rsid w:val="00965542"/>
    <w:rsid w:val="009707FC"/>
    <w:rsid w:val="00971722"/>
    <w:rsid w:val="009773CE"/>
    <w:rsid w:val="009A1174"/>
    <w:rsid w:val="009A1D85"/>
    <w:rsid w:val="009B2533"/>
    <w:rsid w:val="009C3682"/>
    <w:rsid w:val="009F23E2"/>
    <w:rsid w:val="009F42E4"/>
    <w:rsid w:val="009F763C"/>
    <w:rsid w:val="00A15452"/>
    <w:rsid w:val="00A16097"/>
    <w:rsid w:val="00A20523"/>
    <w:rsid w:val="00A23F31"/>
    <w:rsid w:val="00A319C4"/>
    <w:rsid w:val="00A366CC"/>
    <w:rsid w:val="00A4340A"/>
    <w:rsid w:val="00A435BD"/>
    <w:rsid w:val="00A46016"/>
    <w:rsid w:val="00A55389"/>
    <w:rsid w:val="00A57E9B"/>
    <w:rsid w:val="00A804F8"/>
    <w:rsid w:val="00A828A1"/>
    <w:rsid w:val="00A973E5"/>
    <w:rsid w:val="00AB509B"/>
    <w:rsid w:val="00AC4CBE"/>
    <w:rsid w:val="00AC6E83"/>
    <w:rsid w:val="00AD187E"/>
    <w:rsid w:val="00AD39E6"/>
    <w:rsid w:val="00AE2D84"/>
    <w:rsid w:val="00AE368F"/>
    <w:rsid w:val="00AE3A55"/>
    <w:rsid w:val="00AE7A38"/>
    <w:rsid w:val="00AF443C"/>
    <w:rsid w:val="00AF7DC8"/>
    <w:rsid w:val="00B0685F"/>
    <w:rsid w:val="00B124A9"/>
    <w:rsid w:val="00B20F0C"/>
    <w:rsid w:val="00B37457"/>
    <w:rsid w:val="00B52EB2"/>
    <w:rsid w:val="00B542E5"/>
    <w:rsid w:val="00B60793"/>
    <w:rsid w:val="00B66103"/>
    <w:rsid w:val="00B732DF"/>
    <w:rsid w:val="00B766EB"/>
    <w:rsid w:val="00B84858"/>
    <w:rsid w:val="00B94BD8"/>
    <w:rsid w:val="00BA418B"/>
    <w:rsid w:val="00BB26F0"/>
    <w:rsid w:val="00BC3EE2"/>
    <w:rsid w:val="00BC763D"/>
    <w:rsid w:val="00BD4EC1"/>
    <w:rsid w:val="00BD7E76"/>
    <w:rsid w:val="00BE2826"/>
    <w:rsid w:val="00BE7704"/>
    <w:rsid w:val="00BF22FF"/>
    <w:rsid w:val="00BF2994"/>
    <w:rsid w:val="00BF4880"/>
    <w:rsid w:val="00C01D4F"/>
    <w:rsid w:val="00C12B4F"/>
    <w:rsid w:val="00C1423F"/>
    <w:rsid w:val="00C16860"/>
    <w:rsid w:val="00C2466F"/>
    <w:rsid w:val="00C2632F"/>
    <w:rsid w:val="00C40AE8"/>
    <w:rsid w:val="00C452C2"/>
    <w:rsid w:val="00C47F23"/>
    <w:rsid w:val="00C51BFE"/>
    <w:rsid w:val="00C6552D"/>
    <w:rsid w:val="00C711B3"/>
    <w:rsid w:val="00C93FAC"/>
    <w:rsid w:val="00CA44AC"/>
    <w:rsid w:val="00CA62B5"/>
    <w:rsid w:val="00CB3549"/>
    <w:rsid w:val="00CC2D0F"/>
    <w:rsid w:val="00CC7251"/>
    <w:rsid w:val="00CD3278"/>
    <w:rsid w:val="00CD39F6"/>
    <w:rsid w:val="00CF06B9"/>
    <w:rsid w:val="00CF719B"/>
    <w:rsid w:val="00D0707C"/>
    <w:rsid w:val="00D16F1D"/>
    <w:rsid w:val="00D226DE"/>
    <w:rsid w:val="00D270BC"/>
    <w:rsid w:val="00D30F12"/>
    <w:rsid w:val="00D317CC"/>
    <w:rsid w:val="00D363DD"/>
    <w:rsid w:val="00D41BE0"/>
    <w:rsid w:val="00D70BC6"/>
    <w:rsid w:val="00D70C7A"/>
    <w:rsid w:val="00D71665"/>
    <w:rsid w:val="00D821B2"/>
    <w:rsid w:val="00D863E6"/>
    <w:rsid w:val="00DB11B9"/>
    <w:rsid w:val="00DB4A9C"/>
    <w:rsid w:val="00DC58F2"/>
    <w:rsid w:val="00DC762A"/>
    <w:rsid w:val="00DD0C30"/>
    <w:rsid w:val="00DD3907"/>
    <w:rsid w:val="00DE75BF"/>
    <w:rsid w:val="00DF1F88"/>
    <w:rsid w:val="00DF308F"/>
    <w:rsid w:val="00DF7E68"/>
    <w:rsid w:val="00E023CD"/>
    <w:rsid w:val="00E04327"/>
    <w:rsid w:val="00E04745"/>
    <w:rsid w:val="00E06D6A"/>
    <w:rsid w:val="00E12EB6"/>
    <w:rsid w:val="00E16A0E"/>
    <w:rsid w:val="00E16B27"/>
    <w:rsid w:val="00E31B35"/>
    <w:rsid w:val="00E31FD5"/>
    <w:rsid w:val="00E579BF"/>
    <w:rsid w:val="00E72519"/>
    <w:rsid w:val="00E73B68"/>
    <w:rsid w:val="00E84ADD"/>
    <w:rsid w:val="00E85DB9"/>
    <w:rsid w:val="00E86529"/>
    <w:rsid w:val="00E9035A"/>
    <w:rsid w:val="00E96218"/>
    <w:rsid w:val="00EA4734"/>
    <w:rsid w:val="00EA5291"/>
    <w:rsid w:val="00EB070D"/>
    <w:rsid w:val="00EB1DFC"/>
    <w:rsid w:val="00EC0753"/>
    <w:rsid w:val="00EC09E7"/>
    <w:rsid w:val="00EC1F75"/>
    <w:rsid w:val="00EC51CF"/>
    <w:rsid w:val="00EC68C4"/>
    <w:rsid w:val="00ED0EC3"/>
    <w:rsid w:val="00ED1313"/>
    <w:rsid w:val="00F13C3A"/>
    <w:rsid w:val="00F17F92"/>
    <w:rsid w:val="00F2257F"/>
    <w:rsid w:val="00F22CB3"/>
    <w:rsid w:val="00F23C75"/>
    <w:rsid w:val="00F32962"/>
    <w:rsid w:val="00F372D1"/>
    <w:rsid w:val="00F37800"/>
    <w:rsid w:val="00F42AC2"/>
    <w:rsid w:val="00F43A50"/>
    <w:rsid w:val="00F5187C"/>
    <w:rsid w:val="00F64D48"/>
    <w:rsid w:val="00F74742"/>
    <w:rsid w:val="00F8546B"/>
    <w:rsid w:val="00F86862"/>
    <w:rsid w:val="00F92C83"/>
    <w:rsid w:val="00F95593"/>
    <w:rsid w:val="00FA0BB9"/>
    <w:rsid w:val="00FA3F0D"/>
    <w:rsid w:val="00FC753E"/>
    <w:rsid w:val="00FD5A11"/>
    <w:rsid w:val="00FF0764"/>
    <w:rsid w:val="00FF0C35"/>
    <w:rsid w:val="00FF78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837EC7"/>
    <w:pPr>
      <w:tabs>
        <w:tab w:val="center" w:pos="4536"/>
        <w:tab w:val="right" w:pos="9072"/>
      </w:tabs>
    </w:pPr>
  </w:style>
  <w:style w:type="character" w:customStyle="1" w:styleId="KopfzeileZchn">
    <w:name w:val="Kopfzeile Zchn"/>
    <w:basedOn w:val="Absatz-Standardschriftart"/>
    <w:link w:val="Kopfzeile"/>
    <w:uiPriority w:val="99"/>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customStyle="1" w:styleId="apple-converted-space">
    <w:name w:val="apple-converted-space"/>
    <w:basedOn w:val="Absatz-Standardschriftart"/>
    <w:rsid w:val="002C1C59"/>
  </w:style>
  <w:style w:type="character" w:styleId="Hyperlink">
    <w:name w:val="Hyperlink"/>
    <w:basedOn w:val="Absatz-Standardschriftart"/>
    <w:uiPriority w:val="99"/>
    <w:unhideWhenUsed/>
    <w:rsid w:val="002C1C59"/>
    <w:rPr>
      <w:color w:val="0000FF" w:themeColor="hyperlink"/>
      <w:u w:val="single"/>
    </w:rPr>
  </w:style>
  <w:style w:type="character" w:styleId="Zeilennummer">
    <w:name w:val="line number"/>
    <w:basedOn w:val="Absatz-Standardschriftart"/>
    <w:uiPriority w:val="99"/>
    <w:semiHidden/>
    <w:unhideWhenUsed/>
    <w:rsid w:val="002C1C59"/>
  </w:style>
  <w:style w:type="paragraph" w:customStyle="1" w:styleId="Aufzhlung">
    <w:name w:val="Aufzählung"/>
    <w:basedOn w:val="Standard"/>
    <w:qFormat/>
    <w:rsid w:val="00EB1DFC"/>
    <w:pPr>
      <w:numPr>
        <w:numId w:val="23"/>
      </w:numPr>
      <w:spacing w:before="80" w:after="80" w:line="240" w:lineRule="auto"/>
      <w:ind w:left="284" w:hanging="227"/>
    </w:pPr>
    <w:rPr>
      <w:rFonts w:eastAsia="Arial Unicode MS" w:cs="Arial"/>
      <w:color w:val="000000"/>
      <w:lang w:eastAsia="de-DE"/>
    </w:rPr>
  </w:style>
  <w:style w:type="paragraph" w:styleId="KeinLeerraum">
    <w:name w:val="No Spacing"/>
    <w:uiPriority w:val="1"/>
    <w:qFormat/>
    <w:rsid w:val="0064788B"/>
    <w:rPr>
      <w:rFonts w:ascii="Arial" w:hAnsi="Arial"/>
      <w:sz w:val="22"/>
      <w:szCs w:val="22"/>
      <w:lang w:eastAsia="en-US"/>
    </w:rPr>
  </w:style>
  <w:style w:type="paragraph" w:styleId="berarbeitung">
    <w:name w:val="Revision"/>
    <w:hidden/>
    <w:uiPriority w:val="99"/>
    <w:semiHidden/>
    <w:rsid w:val="00066070"/>
    <w:rPr>
      <w:rFonts w:ascii="Arial" w:hAnsi="Arial"/>
      <w:sz w:val="22"/>
      <w:szCs w:val="22"/>
      <w:lang w:eastAsia="en-US"/>
    </w:rPr>
  </w:style>
  <w:style w:type="character" w:styleId="Kommentarzeichen">
    <w:name w:val="annotation reference"/>
    <w:basedOn w:val="Absatz-Standardschriftart"/>
    <w:uiPriority w:val="99"/>
    <w:semiHidden/>
    <w:unhideWhenUsed/>
    <w:rsid w:val="009A1174"/>
    <w:rPr>
      <w:sz w:val="16"/>
      <w:szCs w:val="16"/>
    </w:rPr>
  </w:style>
  <w:style w:type="paragraph" w:styleId="Kommentartext">
    <w:name w:val="annotation text"/>
    <w:basedOn w:val="Standard"/>
    <w:link w:val="KommentartextZchn"/>
    <w:uiPriority w:val="99"/>
    <w:semiHidden/>
    <w:unhideWhenUsed/>
    <w:rsid w:val="009A11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117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9A1174"/>
    <w:rPr>
      <w:b/>
      <w:bCs/>
    </w:rPr>
  </w:style>
  <w:style w:type="character" w:customStyle="1" w:styleId="KommentarthemaZchn">
    <w:name w:val="Kommentarthema Zchn"/>
    <w:basedOn w:val="KommentartextZchn"/>
    <w:link w:val="Kommentarthema"/>
    <w:uiPriority w:val="99"/>
    <w:semiHidden/>
    <w:rsid w:val="009A117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7EC7"/>
    <w:pPr>
      <w:tabs>
        <w:tab w:val="center" w:pos="4536"/>
        <w:tab w:val="right" w:pos="9072"/>
      </w:tabs>
    </w:pPr>
  </w:style>
  <w:style w:type="character" w:customStyle="1" w:styleId="KopfzeileZchn">
    <w:name w:val="Kopfzeile Zchn"/>
    <w:basedOn w:val="Absatz-Standardschriftart"/>
    <w:link w:val="Kopfzeile"/>
    <w:uiPriority w:val="99"/>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customStyle="1" w:styleId="apple-converted-space">
    <w:name w:val="apple-converted-space"/>
    <w:basedOn w:val="Absatz-Standardschriftart"/>
    <w:rsid w:val="002C1C59"/>
  </w:style>
  <w:style w:type="character" w:styleId="Hyperlink">
    <w:name w:val="Hyperlink"/>
    <w:basedOn w:val="Absatz-Standardschriftart"/>
    <w:uiPriority w:val="99"/>
    <w:unhideWhenUsed/>
    <w:rsid w:val="002C1C59"/>
    <w:rPr>
      <w:color w:val="0000FF" w:themeColor="hyperlink"/>
      <w:u w:val="single"/>
    </w:rPr>
  </w:style>
  <w:style w:type="character" w:styleId="Zeilennummer">
    <w:name w:val="line number"/>
    <w:basedOn w:val="Absatz-Standardschriftart"/>
    <w:uiPriority w:val="99"/>
    <w:semiHidden/>
    <w:unhideWhenUsed/>
    <w:rsid w:val="002C1C59"/>
  </w:style>
  <w:style w:type="paragraph" w:customStyle="1" w:styleId="Aufzhlung">
    <w:name w:val="Aufzählung"/>
    <w:basedOn w:val="Standard"/>
    <w:qFormat/>
    <w:rsid w:val="00EB1DFC"/>
    <w:pPr>
      <w:numPr>
        <w:numId w:val="23"/>
      </w:numPr>
      <w:spacing w:before="80" w:after="80" w:line="240" w:lineRule="auto"/>
      <w:ind w:left="284" w:hanging="227"/>
    </w:pPr>
    <w:rPr>
      <w:rFonts w:eastAsia="Arial Unicode MS" w:cs="Arial"/>
      <w:color w:val="000000"/>
      <w:lang w:eastAsia="de-DE"/>
    </w:rPr>
  </w:style>
  <w:style w:type="paragraph" w:styleId="KeinLeerraum">
    <w:name w:val="No Spacing"/>
    <w:uiPriority w:val="1"/>
    <w:qFormat/>
    <w:rsid w:val="0064788B"/>
    <w:rPr>
      <w:rFonts w:ascii="Arial" w:hAnsi="Arial"/>
      <w:sz w:val="22"/>
      <w:szCs w:val="22"/>
      <w:lang w:eastAsia="en-US"/>
    </w:rPr>
  </w:style>
  <w:style w:type="paragraph" w:styleId="berarbeitung">
    <w:name w:val="Revision"/>
    <w:hidden/>
    <w:uiPriority w:val="99"/>
    <w:semiHidden/>
    <w:rsid w:val="00066070"/>
    <w:rPr>
      <w:rFonts w:ascii="Arial" w:hAnsi="Arial"/>
      <w:sz w:val="22"/>
      <w:szCs w:val="22"/>
      <w:lang w:eastAsia="en-US"/>
    </w:rPr>
  </w:style>
  <w:style w:type="character" w:styleId="Kommentarzeichen">
    <w:name w:val="annotation reference"/>
    <w:basedOn w:val="Absatz-Standardschriftart"/>
    <w:uiPriority w:val="99"/>
    <w:semiHidden/>
    <w:unhideWhenUsed/>
    <w:rsid w:val="009A1174"/>
    <w:rPr>
      <w:sz w:val="16"/>
      <w:szCs w:val="16"/>
    </w:rPr>
  </w:style>
  <w:style w:type="paragraph" w:styleId="Kommentartext">
    <w:name w:val="annotation text"/>
    <w:basedOn w:val="Standard"/>
    <w:link w:val="KommentartextZchn"/>
    <w:uiPriority w:val="99"/>
    <w:semiHidden/>
    <w:unhideWhenUsed/>
    <w:rsid w:val="009A11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117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9A1174"/>
    <w:rPr>
      <w:b/>
      <w:bCs/>
    </w:rPr>
  </w:style>
  <w:style w:type="character" w:customStyle="1" w:styleId="KommentarthemaZchn">
    <w:name w:val="Kommentarthema Zchn"/>
    <w:basedOn w:val="KommentartextZchn"/>
    <w:link w:val="Kommentarthema"/>
    <w:uiPriority w:val="99"/>
    <w:semiHidden/>
    <w:rsid w:val="009A1174"/>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ter\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59F89-E54B-404D-9E02-E3F59478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4</Pages>
  <Words>928</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dc:creator>
  <cp:lastModifiedBy>Peschel</cp:lastModifiedBy>
  <cp:revision>2</cp:revision>
  <cp:lastPrinted>2015-08-19T09:48:00Z</cp:lastPrinted>
  <dcterms:created xsi:type="dcterms:W3CDTF">2015-12-03T14:05:00Z</dcterms:created>
  <dcterms:modified xsi:type="dcterms:W3CDTF">2015-12-03T14:05:00Z</dcterms:modified>
</cp:coreProperties>
</file>