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DE" w:rsidRDefault="00E313DE" w:rsidP="005748C8">
      <w:pPr>
        <w:pStyle w:val="berschrift1"/>
      </w:pPr>
    </w:p>
    <w:p w:rsidR="00E313DE" w:rsidRDefault="00E313DE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722FC6" w:rsidRDefault="00722FC6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722FC6" w:rsidRDefault="00722FC6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722FC6" w:rsidRDefault="00722FC6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FF4E82" w:rsidRDefault="00FF4E82" w:rsidP="004355AE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2F3C89" w:rsidRPr="00AA56A2" w:rsidRDefault="00C826F1" w:rsidP="00AA56A2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sdt>
        <w:sdtPr>
          <w:rPr>
            <w:rFonts w:ascii="Arial" w:hAnsi="Arial" w:cs="Arial"/>
            <w:b/>
            <w:sz w:val="72"/>
            <w:szCs w:val="72"/>
          </w:rPr>
          <w:alias w:val="Titel"/>
          <w:tag w:val=""/>
          <w:id w:val="-458884538"/>
          <w:placeholder>
            <w:docPart w:val="00503A7E5D3B464182A84C9E43344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84E81" w:rsidRPr="00AA56A2">
            <w:rPr>
              <w:rFonts w:ascii="Arial" w:hAnsi="Arial" w:cs="Arial"/>
              <w:b/>
              <w:sz w:val="72"/>
              <w:szCs w:val="72"/>
            </w:rPr>
            <w:t>Symmetrie am Geobrett</w:t>
          </w:r>
        </w:sdtContent>
      </w:sdt>
      <w:r w:rsidR="00E313DE" w:rsidRPr="00AA56A2">
        <w:rPr>
          <w:rFonts w:ascii="Arial" w:hAnsi="Arial" w:cs="Arial"/>
          <w:sz w:val="72"/>
          <w:szCs w:val="72"/>
        </w:rPr>
        <w:t xml:space="preserve"> </w:t>
      </w:r>
    </w:p>
    <w:p w:rsidR="00FF4E82" w:rsidRDefault="004336DB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(LU</w:t>
      </w:r>
      <w:r w:rsidR="00E37EFB">
        <w:rPr>
          <w:rFonts w:ascii="Arial" w:hAnsi="Arial" w:cs="Arial"/>
          <w:sz w:val="72"/>
          <w:szCs w:val="72"/>
        </w:rPr>
        <w:t xml:space="preserve"> </w:t>
      </w:r>
      <w:r w:rsidR="007E2F97">
        <w:rPr>
          <w:rFonts w:ascii="Arial" w:hAnsi="Arial" w:cs="Arial"/>
          <w:sz w:val="72"/>
          <w:szCs w:val="72"/>
        </w:rPr>
        <w:t>4</w:t>
      </w:r>
      <w:r w:rsidR="00E313DE" w:rsidRPr="001575E3">
        <w:rPr>
          <w:rFonts w:ascii="Arial" w:hAnsi="Arial" w:cs="Arial"/>
          <w:sz w:val="72"/>
          <w:szCs w:val="72"/>
        </w:rPr>
        <w:t>)</w:t>
      </w:r>
    </w:p>
    <w:p w:rsidR="00327402" w:rsidRDefault="00327402" w:rsidP="004355AE">
      <w:pPr>
        <w:tabs>
          <w:tab w:val="right" w:pos="8789"/>
        </w:tabs>
        <w:jc w:val="center"/>
        <w:rPr>
          <w:rFonts w:ascii="Arial" w:hAnsi="Arial" w:cs="Arial"/>
          <w:sz w:val="72"/>
          <w:szCs w:val="72"/>
        </w:rPr>
      </w:pPr>
    </w:p>
    <w:p w:rsidR="00944554" w:rsidRDefault="002F3C89" w:rsidP="002F3C89">
      <w:pPr>
        <w:tabs>
          <w:tab w:val="left" w:pos="2429"/>
          <w:tab w:val="right" w:pos="8789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ab/>
      </w:r>
    </w:p>
    <w:p w:rsidR="002F3C89" w:rsidRDefault="002F3C89" w:rsidP="002F3C89">
      <w:pPr>
        <w:tabs>
          <w:tab w:val="left" w:pos="2429"/>
          <w:tab w:val="right" w:pos="8789"/>
        </w:tabs>
        <w:rPr>
          <w:rFonts w:ascii="Arial" w:hAnsi="Arial" w:cs="Arial"/>
          <w:sz w:val="72"/>
          <w:szCs w:val="72"/>
        </w:rPr>
      </w:pPr>
    </w:p>
    <w:p w:rsidR="00944554" w:rsidRDefault="00944554" w:rsidP="00944554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bookmarkStart w:id="0" w:name="_Toc416955834"/>
      <w:r>
        <w:rPr>
          <w:rFonts w:ascii="Arial" w:hAnsi="Arial" w:cs="Arial"/>
          <w:b/>
          <w:sz w:val="28"/>
          <w:szCs w:val="28"/>
        </w:rPr>
        <w:t>Inhaltsverzeichnis</w:t>
      </w:r>
    </w:p>
    <w:p w:rsidR="00944554" w:rsidRDefault="00944554" w:rsidP="00944554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Hinweise für die Lehrkraft ………………………………………………….2</w:t>
      </w:r>
    </w:p>
    <w:p w:rsidR="00944554" w:rsidRPr="00D96D4D" w:rsidRDefault="00944554" w:rsidP="00944554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 </w:t>
      </w:r>
      <w:hyperlink w:anchor="LU" w:history="1">
        <w:r w:rsidRPr="00D96D4D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Lernumg</w:t>
        </w:r>
        <w:r w:rsidR="00E0330A" w:rsidRPr="00D96D4D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ebung</w:t>
        </w:r>
      </w:hyperlink>
      <w:r w:rsidR="00E0330A" w:rsidRPr="00D96D4D"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……………………………………………………………….6</w:t>
      </w:r>
    </w:p>
    <w:p w:rsidR="00944554" w:rsidRDefault="00944554" w:rsidP="00944554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  <w:r w:rsidRPr="00D96D4D">
        <w:rPr>
          <w:rFonts w:ascii="Arial" w:hAnsi="Arial" w:cs="Arial"/>
          <w:b/>
          <w:sz w:val="28"/>
          <w:szCs w:val="28"/>
        </w:rPr>
        <w:t xml:space="preserve">C </w:t>
      </w:r>
      <w:hyperlink w:anchor="AB1" w:history="1">
        <w:r w:rsidRPr="00CF0E19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Arbeitsbögen</w:t>
        </w:r>
      </w:hyperlink>
      <w:r w:rsidR="00CF3138" w:rsidRPr="00CF0E19">
        <w:rPr>
          <w:rFonts w:ascii="Arial" w:hAnsi="Arial" w:cs="Arial"/>
          <w:b/>
          <w:sz w:val="28"/>
          <w:szCs w:val="28"/>
        </w:rPr>
        <w:t xml:space="preserve"> / </w:t>
      </w:r>
      <w:hyperlink w:anchor="Memory" w:history="1">
        <w:r w:rsidRPr="00CF0E19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Materialien</w:t>
        </w:r>
      </w:hyperlink>
      <w:r w:rsidR="00CF3138" w:rsidRPr="00CF0E19">
        <w:rPr>
          <w:rStyle w:val="Hyperlink"/>
          <w:color w:val="auto"/>
          <w:u w:val="none"/>
        </w:rPr>
        <w:t xml:space="preserve"> / </w:t>
      </w:r>
      <w:hyperlink w:anchor="Sprache" w:history="1">
        <w:r w:rsidR="00CF3138" w:rsidRPr="00CF0E19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Sprachbildung</w:t>
        </w:r>
      </w:hyperlink>
      <w:r w:rsidR="00E37EFB" w:rsidRPr="00CF0E19">
        <w:rPr>
          <w:rFonts w:ascii="Arial" w:hAnsi="Arial" w:cs="Arial"/>
          <w:b/>
          <w:sz w:val="28"/>
          <w:szCs w:val="28"/>
        </w:rPr>
        <w:t xml:space="preserve"> / </w:t>
      </w:r>
      <w:hyperlink w:anchor="Loesung" w:history="1">
        <w:r w:rsidR="00E37EFB" w:rsidRPr="00CF0E19">
          <w:rPr>
            <w:rStyle w:val="Hyperlink"/>
            <w:rFonts w:ascii="Arial" w:hAnsi="Arial" w:cs="Arial"/>
            <w:b/>
            <w:color w:val="auto"/>
            <w:sz w:val="28"/>
            <w:szCs w:val="28"/>
            <w:u w:val="none"/>
          </w:rPr>
          <w:t>Lösungen</w:t>
        </w:r>
      </w:hyperlink>
      <w:r w:rsidR="00857830">
        <w:t xml:space="preserve"> </w:t>
      </w:r>
      <w:r w:rsidR="00CF313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……………..</w:t>
      </w:r>
      <w:r w:rsidR="00E0330A">
        <w:rPr>
          <w:rFonts w:ascii="Arial" w:hAnsi="Arial" w:cs="Arial"/>
          <w:b/>
          <w:sz w:val="28"/>
          <w:szCs w:val="28"/>
        </w:rPr>
        <w:t>7</w:t>
      </w:r>
    </w:p>
    <w:p w:rsidR="00380E1D" w:rsidRDefault="00380E1D" w:rsidP="00380E1D">
      <w:pPr>
        <w:tabs>
          <w:tab w:val="right" w:pos="8789"/>
        </w:tabs>
        <w:rPr>
          <w:rFonts w:ascii="Arial" w:hAnsi="Arial" w:cs="Arial"/>
          <w:b/>
          <w:sz w:val="28"/>
          <w:szCs w:val="28"/>
        </w:rPr>
      </w:pPr>
    </w:p>
    <w:p w:rsidR="00E040D7" w:rsidRDefault="00380E1D">
      <w:pPr>
        <w:rPr>
          <w:rFonts w:ascii="Arial" w:hAnsi="Arial" w:cs="Arial"/>
          <w:b/>
          <w:sz w:val="28"/>
          <w:szCs w:val="28"/>
        </w:rPr>
        <w:sectPr w:rsidR="00E040D7" w:rsidSect="00F941FD">
          <w:headerReference w:type="default" r:id="rId8"/>
          <w:footerReference w:type="default" r:id="rId9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C1F11" w:rsidRPr="00DC1F11" w:rsidRDefault="00DC1F11" w:rsidP="007B39D6">
      <w:pPr>
        <w:tabs>
          <w:tab w:val="right" w:pos="8789"/>
        </w:tabs>
        <w:spacing w:before="24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1  </w:t>
      </w:r>
      <w:r w:rsidRPr="00B51D5A">
        <w:rPr>
          <w:rFonts w:ascii="Arial" w:hAnsi="Arial" w:cs="Arial"/>
          <w:b/>
          <w:sz w:val="24"/>
        </w:rPr>
        <w:t>Einordnung innerhalb des Themenbereichs</w:t>
      </w:r>
    </w:p>
    <w:tbl>
      <w:tblPr>
        <w:tblStyle w:val="Tabellengitternetz"/>
        <w:tblW w:w="9464" w:type="dxa"/>
        <w:tblLook w:val="04A0"/>
      </w:tblPr>
      <w:tblGrid>
        <w:gridCol w:w="9464"/>
      </w:tblGrid>
      <w:tr w:rsidR="006B5111" w:rsidRPr="00954AD4" w:rsidTr="006B5111">
        <w:tc>
          <w:tcPr>
            <w:tcW w:w="9464" w:type="dxa"/>
          </w:tcPr>
          <w:p w:rsidR="00925767" w:rsidRPr="00925767" w:rsidRDefault="00A84D4D" w:rsidP="005748C8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</w:t>
            </w:r>
            <w:r w:rsidRPr="00925767">
              <w:rPr>
                <w:rFonts w:ascii="Arial" w:hAnsi="Arial" w:cs="Arial"/>
              </w:rPr>
              <w:t xml:space="preserve">dieser Lernumgebung erzeugen die Kinder achsensymmetrische Figuren mit Hilfe des Geobretts, untersuchen Figuren auf Achsensymmetrie und finden Symmetrieachsen. </w:t>
            </w:r>
          </w:p>
          <w:p w:rsidR="004C5905" w:rsidRPr="00925767" w:rsidRDefault="00F224FA" w:rsidP="005748C8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Geobrett eignet sich gut </w:t>
            </w:r>
            <w:r w:rsidR="00A84D4D" w:rsidRPr="00925767">
              <w:rPr>
                <w:rFonts w:ascii="Arial" w:hAnsi="Arial" w:cs="Arial"/>
              </w:rPr>
              <w:t xml:space="preserve">für Übungen zur Symmetrie, weil </w:t>
            </w:r>
            <w:r w:rsidR="004C5905" w:rsidRPr="00925767">
              <w:rPr>
                <w:rFonts w:ascii="Arial" w:hAnsi="Arial" w:cs="Arial"/>
              </w:rPr>
              <w:t>die Kinder aktiv handelnd geometrische Figuren erzeugen, eventuelle Fehler leicht korrigi</w:t>
            </w:r>
            <w:r w:rsidR="00925767" w:rsidRPr="00925767">
              <w:rPr>
                <w:rFonts w:ascii="Arial" w:hAnsi="Arial" w:cs="Arial"/>
              </w:rPr>
              <w:t>ert werden können und sich vielfältige</w:t>
            </w:r>
            <w:r w:rsidR="004C5905" w:rsidRPr="00925767">
              <w:rPr>
                <w:rFonts w:ascii="Arial" w:hAnsi="Arial" w:cs="Arial"/>
              </w:rPr>
              <w:t xml:space="preserve"> </w:t>
            </w:r>
            <w:r w:rsidR="00925767" w:rsidRPr="00925767">
              <w:rPr>
                <w:rFonts w:ascii="Arial" w:hAnsi="Arial" w:cs="Arial"/>
              </w:rPr>
              <w:t>Differenzierungsm</w:t>
            </w:r>
            <w:r w:rsidR="004C5905" w:rsidRPr="00925767">
              <w:rPr>
                <w:rFonts w:ascii="Arial" w:hAnsi="Arial" w:cs="Arial"/>
              </w:rPr>
              <w:t xml:space="preserve">öglichkeiten ergeben. Die Arbeit mit dem Geobrett </w:t>
            </w:r>
            <w:r w:rsidR="00925767" w:rsidRPr="00925767">
              <w:rPr>
                <w:rFonts w:ascii="Arial" w:hAnsi="Arial" w:cs="Arial"/>
              </w:rPr>
              <w:t xml:space="preserve">ist für </w:t>
            </w:r>
            <w:r w:rsidR="004C5905" w:rsidRPr="00925767">
              <w:rPr>
                <w:rFonts w:ascii="Arial" w:hAnsi="Arial" w:cs="Arial"/>
              </w:rPr>
              <w:t xml:space="preserve">die meisten Kinder so motivierend, dass sie selbstständig immer neue und schwierige Aufgaben lösen. </w:t>
            </w:r>
          </w:p>
          <w:p w:rsidR="004C5905" w:rsidRPr="00925767" w:rsidRDefault="001D51AB" w:rsidP="005748C8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925767">
              <w:rPr>
                <w:rFonts w:ascii="Arial" w:hAnsi="Arial" w:cs="Arial"/>
              </w:rPr>
              <w:t xml:space="preserve">Die Schülerinnen und Schüler </w:t>
            </w:r>
            <w:r w:rsidR="004C5905" w:rsidRPr="00925767">
              <w:rPr>
                <w:rFonts w:ascii="Arial" w:hAnsi="Arial" w:cs="Arial"/>
              </w:rPr>
              <w:t xml:space="preserve">erkennen und beschreiben </w:t>
            </w:r>
            <w:r w:rsidRPr="00925767">
              <w:rPr>
                <w:rFonts w:ascii="Arial" w:hAnsi="Arial" w:cs="Arial"/>
              </w:rPr>
              <w:t xml:space="preserve">auf Kompetenzstufe </w:t>
            </w:r>
            <w:r w:rsidR="004C5905" w:rsidRPr="00925767">
              <w:rPr>
                <w:rFonts w:ascii="Arial" w:hAnsi="Arial" w:cs="Arial"/>
              </w:rPr>
              <w:t>C achsen</w:t>
            </w:r>
            <w:r w:rsidR="00925767" w:rsidRPr="00925767">
              <w:rPr>
                <w:rFonts w:ascii="Arial" w:hAnsi="Arial" w:cs="Arial"/>
              </w:rPr>
              <w:softHyphen/>
            </w:r>
            <w:r w:rsidR="004C5905" w:rsidRPr="00925767">
              <w:rPr>
                <w:rFonts w:ascii="Arial" w:hAnsi="Arial" w:cs="Arial"/>
              </w:rPr>
              <w:t xml:space="preserve">symmetrische Figuren. Sie </w:t>
            </w:r>
            <w:r w:rsidR="00925767" w:rsidRPr="00925767">
              <w:rPr>
                <w:rFonts w:ascii="Arial" w:hAnsi="Arial" w:cs="Arial"/>
              </w:rPr>
              <w:t>erzeugen</w:t>
            </w:r>
            <w:r w:rsidR="004C5905" w:rsidRPr="00925767">
              <w:rPr>
                <w:rFonts w:ascii="Arial" w:hAnsi="Arial" w:cs="Arial"/>
              </w:rPr>
              <w:t xml:space="preserve"> achsensymmetrische Figuren und stellen </w:t>
            </w:r>
            <w:r w:rsidR="00925767" w:rsidRPr="00925767">
              <w:rPr>
                <w:rFonts w:ascii="Arial" w:hAnsi="Arial" w:cs="Arial"/>
              </w:rPr>
              <w:t xml:space="preserve">diese </w:t>
            </w:r>
            <w:r w:rsidR="004C5905" w:rsidRPr="00925767">
              <w:rPr>
                <w:rFonts w:ascii="Arial" w:hAnsi="Arial" w:cs="Arial"/>
              </w:rPr>
              <w:t xml:space="preserve">z.B. auf Rasterpapier dar. Sie </w:t>
            </w:r>
            <w:r w:rsidR="006640B8" w:rsidRPr="00925767">
              <w:rPr>
                <w:rFonts w:ascii="Arial" w:hAnsi="Arial" w:cs="Arial"/>
              </w:rPr>
              <w:t>untersuchen die Beziehungen zwischen Original- und Bildfigur</w:t>
            </w:r>
            <w:r w:rsidR="004C5905" w:rsidRPr="00925767">
              <w:rPr>
                <w:rFonts w:ascii="Arial" w:hAnsi="Arial" w:cs="Arial"/>
              </w:rPr>
              <w:t xml:space="preserve"> und beschreiben ausgewählte Eigenschaften von Geradenspiegelungen</w:t>
            </w:r>
            <w:r w:rsidR="007B39D6">
              <w:rPr>
                <w:rFonts w:ascii="Arial" w:hAnsi="Arial" w:cs="Arial"/>
              </w:rPr>
              <w:t>.</w:t>
            </w:r>
            <w:r w:rsidR="007B39D6">
              <w:rPr>
                <w:rStyle w:val="Funotenzeichen"/>
                <w:rFonts w:ascii="Arial" w:hAnsi="Arial" w:cs="Arial"/>
              </w:rPr>
              <w:footnoteReference w:id="1"/>
            </w:r>
            <w:r w:rsidR="002641F1" w:rsidRPr="00925767">
              <w:rPr>
                <w:rFonts w:ascii="Arial" w:hAnsi="Arial" w:cs="Arial"/>
              </w:rPr>
              <w:t xml:space="preserve"> </w:t>
            </w:r>
          </w:p>
          <w:p w:rsidR="003B748D" w:rsidRPr="00925767" w:rsidRDefault="003B748D" w:rsidP="005748C8">
            <w:pPr>
              <w:spacing w:before="120" w:after="120" w:line="276" w:lineRule="auto"/>
              <w:jc w:val="both"/>
              <w:rPr>
                <w:oMath/>
                <w:rFonts w:ascii="Cambria Math" w:hAnsi="Cambria Math" w:cs="Arial"/>
              </w:rPr>
            </w:pPr>
            <w:r w:rsidRPr="00925767">
              <w:rPr>
                <w:rFonts w:ascii="Arial" w:hAnsi="Arial" w:cs="Arial"/>
              </w:rPr>
              <w:t xml:space="preserve">Die Lernumgebung bietet </w:t>
            </w:r>
            <w:r w:rsidR="00F224FA">
              <w:rPr>
                <w:rFonts w:ascii="Arial" w:hAnsi="Arial" w:cs="Arial"/>
              </w:rPr>
              <w:t xml:space="preserve">auch </w:t>
            </w:r>
            <w:r w:rsidRPr="00925767">
              <w:rPr>
                <w:rFonts w:ascii="Arial" w:hAnsi="Arial" w:cs="Arial"/>
              </w:rPr>
              <w:t xml:space="preserve">die Möglichkeit, dass die Kinder </w:t>
            </w:r>
            <w:r w:rsidR="00BD6C17" w:rsidRPr="00925767">
              <w:rPr>
                <w:rFonts w:ascii="Arial" w:hAnsi="Arial" w:cs="Arial"/>
              </w:rPr>
              <w:t>mehrere Achsenspiegelungen nacheinander ausführen</w:t>
            </w:r>
            <w:r w:rsidR="00BD6C17">
              <w:rPr>
                <w:rFonts w:ascii="Arial" w:hAnsi="Arial" w:cs="Arial"/>
              </w:rPr>
              <w:t>.</w:t>
            </w:r>
            <w:r w:rsidR="00F96E26">
              <w:rPr>
                <w:rFonts w:ascii="Arial" w:hAnsi="Arial" w:cs="Arial"/>
              </w:rPr>
              <w:t xml:space="preserve"> </w:t>
            </w:r>
          </w:p>
          <w:p w:rsidR="006B5111" w:rsidRPr="00925767" w:rsidRDefault="0042265B" w:rsidP="005748C8">
            <w:pPr>
              <w:spacing w:before="120" w:after="120" w:line="276" w:lineRule="auto"/>
              <w:jc w:val="both"/>
              <w:rPr>
                <w:rFonts w:ascii="Arial" w:hAnsi="Arial" w:cs="Arial"/>
                <w:b/>
              </w:rPr>
            </w:pPr>
            <w:r w:rsidRPr="00925767">
              <w:rPr>
                <w:rFonts w:ascii="Arial" w:hAnsi="Arial" w:cs="Arial"/>
                <w:b/>
              </w:rPr>
              <w:t>Niveau</w:t>
            </w:r>
            <w:r w:rsidR="002641F1" w:rsidRPr="00925767">
              <w:rPr>
                <w:rFonts w:ascii="Arial" w:hAnsi="Arial" w:cs="Arial"/>
                <w:b/>
              </w:rPr>
              <w:t>stufe C</w:t>
            </w:r>
          </w:p>
        </w:tc>
      </w:tr>
    </w:tbl>
    <w:p w:rsidR="00DC1F11" w:rsidRPr="00954AD4" w:rsidRDefault="00DC1F11">
      <w:pPr>
        <w:rPr>
          <w:rFonts w:ascii="Arial" w:hAnsi="Arial" w:cs="Arial"/>
        </w:rPr>
      </w:pPr>
    </w:p>
    <w:p w:rsidR="004B7277" w:rsidRPr="00FF43FA" w:rsidRDefault="003309B3" w:rsidP="004B7277">
      <w:pPr>
        <w:spacing w:before="24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2  </w:t>
      </w:r>
      <w:r w:rsidR="004B7277">
        <w:rPr>
          <w:rFonts w:ascii="Arial" w:hAnsi="Arial" w:cs="Arial"/>
          <w:b/>
          <w:sz w:val="24"/>
        </w:rPr>
        <w:t>Didaktisch-</w:t>
      </w:r>
      <w:r w:rsidR="004B7277" w:rsidRPr="00B51D5A">
        <w:rPr>
          <w:rFonts w:ascii="Arial" w:hAnsi="Arial" w:cs="Arial"/>
          <w:b/>
          <w:sz w:val="24"/>
        </w:rPr>
        <w:t xml:space="preserve">methodische Hinweise </w:t>
      </w:r>
      <w:r w:rsidR="004B7277" w:rsidRPr="00FF43FA">
        <w:rPr>
          <w:rFonts w:ascii="Arial" w:hAnsi="Arial" w:cs="Arial"/>
          <w:sz w:val="20"/>
          <w:szCs w:val="20"/>
        </w:rPr>
        <w:t>(praktische Hinweise zur Durchführung)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4B7277" w:rsidRPr="00954AD4" w:rsidTr="00537740">
        <w:trPr>
          <w:trHeight w:val="2155"/>
        </w:trPr>
        <w:tc>
          <w:tcPr>
            <w:tcW w:w="9464" w:type="dxa"/>
          </w:tcPr>
          <w:p w:rsidR="00B315C4" w:rsidRDefault="00857830" w:rsidP="007B39D6">
            <w:pPr>
              <w:tabs>
                <w:tab w:val="left" w:pos="3250"/>
              </w:tabs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Zeitumfang</w:t>
            </w:r>
            <w:r w:rsidR="008D5A6A" w:rsidRPr="008D5A6A">
              <w:rPr>
                <w:rFonts w:ascii="Arial" w:hAnsi="Arial" w:cs="Arial"/>
                <w:b/>
              </w:rPr>
              <w:t>:</w:t>
            </w:r>
            <w:r w:rsidR="00C1635D">
              <w:rPr>
                <w:rFonts w:ascii="Arial" w:hAnsi="Arial" w:cs="Arial"/>
              </w:rPr>
              <w:t xml:space="preserve"> z</w:t>
            </w:r>
            <w:r>
              <w:rPr>
                <w:rFonts w:ascii="Arial" w:hAnsi="Arial" w:cs="Arial"/>
              </w:rPr>
              <w:t>wei</w:t>
            </w:r>
            <w:r w:rsidR="008D5A6A">
              <w:rPr>
                <w:rFonts w:ascii="Arial" w:hAnsi="Arial" w:cs="Arial"/>
              </w:rPr>
              <w:t xml:space="preserve"> </w:t>
            </w:r>
            <w:r w:rsidR="006C4149">
              <w:rPr>
                <w:rFonts w:ascii="Arial" w:hAnsi="Arial" w:cs="Arial"/>
              </w:rPr>
              <w:t>Doppels</w:t>
            </w:r>
            <w:r w:rsidR="003608BD">
              <w:rPr>
                <w:rFonts w:ascii="Arial" w:hAnsi="Arial" w:cs="Arial"/>
              </w:rPr>
              <w:t>tunden</w:t>
            </w:r>
            <w:r w:rsidR="005D3303">
              <w:rPr>
                <w:rFonts w:ascii="Arial" w:hAnsi="Arial" w:cs="Arial"/>
              </w:rPr>
              <w:tab/>
            </w:r>
          </w:p>
          <w:p w:rsidR="005D3303" w:rsidRPr="00703B19" w:rsidRDefault="005D3303" w:rsidP="007B39D6">
            <w:pPr>
              <w:tabs>
                <w:tab w:val="left" w:pos="3250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703B19">
              <w:rPr>
                <w:rFonts w:ascii="Arial" w:hAnsi="Arial" w:cs="Arial"/>
                <w:b/>
              </w:rPr>
              <w:t xml:space="preserve">Voraussetzung: </w:t>
            </w:r>
          </w:p>
          <w:p w:rsidR="00BD6C17" w:rsidRDefault="006C4149" w:rsidP="007B39D6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BD6C17">
              <w:rPr>
                <w:rFonts w:ascii="Arial" w:hAnsi="Arial" w:cs="Arial"/>
              </w:rPr>
              <w:t xml:space="preserve">Lernumgebung </w:t>
            </w:r>
            <w:r w:rsidR="00F96E26">
              <w:rPr>
                <w:rFonts w:ascii="Arial" w:hAnsi="Arial" w:cs="Arial"/>
              </w:rPr>
              <w:t>wird</w:t>
            </w:r>
            <w:r w:rsidR="00BD6C17">
              <w:rPr>
                <w:rFonts w:ascii="Arial" w:hAnsi="Arial" w:cs="Arial"/>
              </w:rPr>
              <w:t xml:space="preserve"> erst eingesetzt, </w:t>
            </w:r>
            <w:r w:rsidR="005D3303">
              <w:rPr>
                <w:rFonts w:ascii="Arial" w:hAnsi="Arial" w:cs="Arial"/>
              </w:rPr>
              <w:t xml:space="preserve">nachdem </w:t>
            </w:r>
            <w:r w:rsidR="00BD6C17">
              <w:rPr>
                <w:rFonts w:ascii="Arial" w:hAnsi="Arial" w:cs="Arial"/>
              </w:rPr>
              <w:t xml:space="preserve">die Kinder auf unterschiedliche Weise (z.B. </w:t>
            </w:r>
            <w:r w:rsidR="00F96E26">
              <w:rPr>
                <w:rFonts w:ascii="Arial" w:hAnsi="Arial" w:cs="Arial"/>
              </w:rPr>
              <w:t xml:space="preserve">mit </w:t>
            </w:r>
            <w:r w:rsidR="00BD6C17">
              <w:rPr>
                <w:rFonts w:ascii="Arial" w:hAnsi="Arial" w:cs="Arial"/>
              </w:rPr>
              <w:t>Klecksbilder</w:t>
            </w:r>
            <w:r w:rsidR="00F96E26">
              <w:rPr>
                <w:rFonts w:ascii="Arial" w:hAnsi="Arial" w:cs="Arial"/>
              </w:rPr>
              <w:t>n</w:t>
            </w:r>
            <w:r w:rsidR="00BD6C17">
              <w:rPr>
                <w:rFonts w:ascii="Arial" w:hAnsi="Arial" w:cs="Arial"/>
              </w:rPr>
              <w:t xml:space="preserve">, </w:t>
            </w:r>
            <w:r w:rsidR="00F96E26">
              <w:rPr>
                <w:rFonts w:ascii="Arial" w:hAnsi="Arial" w:cs="Arial"/>
              </w:rPr>
              <w:t>durch S</w:t>
            </w:r>
            <w:r w:rsidR="00BD6C17">
              <w:rPr>
                <w:rFonts w:ascii="Arial" w:hAnsi="Arial" w:cs="Arial"/>
              </w:rPr>
              <w:t xml:space="preserve">chneiden, </w:t>
            </w:r>
            <w:r w:rsidR="00F96E26">
              <w:rPr>
                <w:rFonts w:ascii="Arial" w:hAnsi="Arial" w:cs="Arial"/>
              </w:rPr>
              <w:t>F</w:t>
            </w:r>
            <w:r w:rsidR="00BD6C17">
              <w:rPr>
                <w:rFonts w:ascii="Arial" w:hAnsi="Arial" w:cs="Arial"/>
              </w:rPr>
              <w:t xml:space="preserve">alten, </w:t>
            </w:r>
            <w:r w:rsidR="00F96E26">
              <w:rPr>
                <w:rFonts w:ascii="Arial" w:hAnsi="Arial" w:cs="Arial"/>
              </w:rPr>
              <w:t>L</w:t>
            </w:r>
            <w:r w:rsidR="00BD6C17">
              <w:rPr>
                <w:rFonts w:ascii="Arial" w:hAnsi="Arial" w:cs="Arial"/>
              </w:rPr>
              <w:t xml:space="preserve">egen, </w:t>
            </w:r>
            <w:r w:rsidR="00F96E26">
              <w:rPr>
                <w:rFonts w:ascii="Arial" w:hAnsi="Arial" w:cs="Arial"/>
              </w:rPr>
              <w:t>P</w:t>
            </w:r>
            <w:r w:rsidR="00BD6C17">
              <w:rPr>
                <w:rFonts w:ascii="Arial" w:hAnsi="Arial" w:cs="Arial"/>
              </w:rPr>
              <w:t xml:space="preserve">rickeln, </w:t>
            </w:r>
            <w:r w:rsidR="00F96E26">
              <w:rPr>
                <w:rFonts w:ascii="Arial" w:hAnsi="Arial" w:cs="Arial"/>
              </w:rPr>
              <w:t>Z</w:t>
            </w:r>
            <w:r w:rsidR="00BD6C17">
              <w:rPr>
                <w:rFonts w:ascii="Arial" w:hAnsi="Arial" w:cs="Arial"/>
              </w:rPr>
              <w:t>eichnen) achsensymmetrische Figuren handelnd erzeugt haben und die Begriffe Spiegelung an einer Geraden und Achsen</w:t>
            </w:r>
            <w:r w:rsidR="00FF0D75">
              <w:rPr>
                <w:rFonts w:ascii="Arial" w:hAnsi="Arial" w:cs="Arial"/>
              </w:rPr>
              <w:softHyphen/>
            </w:r>
            <w:r w:rsidR="00BD6C17">
              <w:rPr>
                <w:rFonts w:ascii="Arial" w:hAnsi="Arial" w:cs="Arial"/>
              </w:rPr>
              <w:t xml:space="preserve">symmetrie von allen Kindern </w:t>
            </w:r>
            <w:r w:rsidR="005D3303">
              <w:rPr>
                <w:rFonts w:ascii="Arial" w:hAnsi="Arial" w:cs="Arial"/>
              </w:rPr>
              <w:t xml:space="preserve">sicher </w:t>
            </w:r>
            <w:r w:rsidR="00BD6C17">
              <w:rPr>
                <w:rFonts w:ascii="Arial" w:hAnsi="Arial" w:cs="Arial"/>
              </w:rPr>
              <w:t xml:space="preserve">beherrscht werden. </w:t>
            </w:r>
          </w:p>
          <w:p w:rsidR="005D3303" w:rsidRPr="00F72A0E" w:rsidRDefault="005D3303" w:rsidP="00483C14">
            <w:pPr>
              <w:spacing w:before="360"/>
              <w:jc w:val="both"/>
              <w:rPr>
                <w:rFonts w:ascii="Arial" w:hAnsi="Arial" w:cs="Arial"/>
                <w:b/>
              </w:rPr>
            </w:pPr>
            <w:r w:rsidRPr="00F72A0E">
              <w:rPr>
                <w:rFonts w:ascii="Arial" w:hAnsi="Arial" w:cs="Arial"/>
                <w:b/>
              </w:rPr>
              <w:t xml:space="preserve">Einführung: </w:t>
            </w:r>
          </w:p>
          <w:p w:rsidR="00AA56A2" w:rsidRDefault="00097FC7" w:rsidP="00AA56A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Einstieg erfolgt mit einem </w:t>
            </w:r>
            <w:r w:rsidR="005D330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einfachen</w:t>
            </w:r>
            <w:r w:rsidR="005D330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="005D3303">
              <w:rPr>
                <w:rFonts w:ascii="Arial" w:hAnsi="Arial" w:cs="Arial"/>
              </w:rPr>
              <w:t xml:space="preserve">selbstgewählten </w:t>
            </w:r>
            <w:r>
              <w:rPr>
                <w:rFonts w:ascii="Arial" w:hAnsi="Arial" w:cs="Arial"/>
              </w:rPr>
              <w:t xml:space="preserve">Beispiel. Zur Demonstration eignet sich ein transparentes Geobrett auf einem OH-Projektor oder eine Geobrett-Vorlage für das Whiteboard. </w:t>
            </w:r>
            <w:r w:rsidR="00FF0D75">
              <w:rPr>
                <w:rFonts w:ascii="Arial" w:hAnsi="Arial" w:cs="Arial"/>
              </w:rPr>
              <w:t>A</w:t>
            </w:r>
            <w:r w:rsidR="00662E56">
              <w:rPr>
                <w:rFonts w:ascii="Arial" w:hAnsi="Arial" w:cs="Arial"/>
              </w:rPr>
              <w:t>n Beispielen</w:t>
            </w:r>
            <w:r w:rsidR="004C4816">
              <w:rPr>
                <w:rFonts w:ascii="Arial" w:hAnsi="Arial" w:cs="Arial"/>
              </w:rPr>
              <w:t xml:space="preserve"> werden die Fachbegriffe und die Eigenschaften der Achsen</w:t>
            </w:r>
            <w:r w:rsidR="00FF0D75">
              <w:rPr>
                <w:rFonts w:ascii="Arial" w:hAnsi="Arial" w:cs="Arial"/>
              </w:rPr>
              <w:softHyphen/>
            </w:r>
            <w:r w:rsidR="004C4816">
              <w:rPr>
                <w:rFonts w:ascii="Arial" w:hAnsi="Arial" w:cs="Arial"/>
              </w:rPr>
              <w:t>symmetrie wiederholt.</w:t>
            </w:r>
            <w:r w:rsidR="00AA56A2">
              <w:rPr>
                <w:rFonts w:ascii="Arial" w:hAnsi="Arial" w:cs="Arial"/>
              </w:rPr>
              <w:t xml:space="preserve"> Es ist zu klären, ob die Farben der Gummiringe für die Symmetrie beachtet werden sollen. </w:t>
            </w:r>
          </w:p>
          <w:p w:rsidR="004C4816" w:rsidRPr="00F72A0E" w:rsidRDefault="004C4816" w:rsidP="00483C14">
            <w:pPr>
              <w:spacing w:before="360"/>
              <w:jc w:val="both"/>
              <w:rPr>
                <w:rFonts w:ascii="Arial" w:hAnsi="Arial" w:cs="Arial"/>
                <w:b/>
              </w:rPr>
            </w:pPr>
            <w:r w:rsidRPr="00F72A0E">
              <w:rPr>
                <w:rFonts w:ascii="Arial" w:hAnsi="Arial" w:cs="Arial"/>
                <w:b/>
              </w:rPr>
              <w:t>Zu 1.:</w:t>
            </w:r>
          </w:p>
          <w:p w:rsidR="007B39D6" w:rsidRDefault="004C4816" w:rsidP="007B39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Schülerinnen und Schüler arbeiten selbstständig in Einzelarbeit.</w:t>
            </w:r>
            <w:r w:rsidR="00097FC7">
              <w:rPr>
                <w:rFonts w:ascii="Arial" w:hAnsi="Arial" w:cs="Arial"/>
              </w:rPr>
              <w:t xml:space="preserve"> Zur Kontrolle der Ergeb</w:t>
            </w:r>
            <w:r w:rsidR="00FF0D75">
              <w:rPr>
                <w:rFonts w:ascii="Arial" w:hAnsi="Arial" w:cs="Arial"/>
              </w:rPr>
              <w:softHyphen/>
            </w:r>
            <w:r w:rsidR="00097FC7">
              <w:rPr>
                <w:rFonts w:ascii="Arial" w:hAnsi="Arial" w:cs="Arial"/>
              </w:rPr>
              <w:t xml:space="preserve">nisse </w:t>
            </w:r>
            <w:r w:rsidR="00F96E26">
              <w:rPr>
                <w:rFonts w:ascii="Arial" w:hAnsi="Arial" w:cs="Arial"/>
              </w:rPr>
              <w:t xml:space="preserve">steht </w:t>
            </w:r>
            <w:r w:rsidR="00097FC7">
              <w:rPr>
                <w:rFonts w:ascii="Arial" w:hAnsi="Arial" w:cs="Arial"/>
              </w:rPr>
              <w:t>ein normaler</w:t>
            </w:r>
            <w:r>
              <w:rPr>
                <w:rFonts w:ascii="Arial" w:hAnsi="Arial" w:cs="Arial"/>
              </w:rPr>
              <w:t xml:space="preserve"> </w:t>
            </w:r>
            <w:r w:rsidR="00662E56">
              <w:rPr>
                <w:rFonts w:ascii="Arial" w:hAnsi="Arial" w:cs="Arial"/>
              </w:rPr>
              <w:t>oder</w:t>
            </w:r>
            <w:r w:rsidR="007B39D6">
              <w:rPr>
                <w:rFonts w:ascii="Arial" w:hAnsi="Arial" w:cs="Arial"/>
              </w:rPr>
              <w:t xml:space="preserve"> ein halbtransparenter Geometries</w:t>
            </w:r>
            <w:r w:rsidR="00097FC7">
              <w:rPr>
                <w:rFonts w:ascii="Arial" w:hAnsi="Arial" w:cs="Arial"/>
              </w:rPr>
              <w:t>piegel</w:t>
            </w:r>
            <w:r>
              <w:rPr>
                <w:rFonts w:ascii="Arial" w:hAnsi="Arial" w:cs="Arial"/>
              </w:rPr>
              <w:t xml:space="preserve"> </w:t>
            </w:r>
            <w:r w:rsidR="00097FC7">
              <w:rPr>
                <w:rFonts w:ascii="Arial" w:hAnsi="Arial" w:cs="Arial"/>
              </w:rPr>
              <w:t xml:space="preserve">pro Schülerpaar zur </w:t>
            </w:r>
            <w:r w:rsidR="00097FC7">
              <w:rPr>
                <w:rFonts w:ascii="Arial" w:hAnsi="Arial" w:cs="Arial"/>
              </w:rPr>
              <w:lastRenderedPageBreak/>
              <w:t xml:space="preserve">Verfügung. </w:t>
            </w:r>
            <w:r w:rsidR="001A021D">
              <w:rPr>
                <w:rFonts w:ascii="Arial" w:hAnsi="Arial" w:cs="Arial"/>
              </w:rPr>
              <w:t xml:space="preserve">Die Kinder </w:t>
            </w:r>
            <w:r w:rsidR="007B39D6">
              <w:rPr>
                <w:rFonts w:ascii="Arial" w:hAnsi="Arial" w:cs="Arial"/>
              </w:rPr>
              <w:t xml:space="preserve">dokumentieren ihre Ergebnisse auf dem </w:t>
            </w:r>
            <w:hyperlink w:anchor="AB1" w:history="1">
              <w:r w:rsidR="007B39D6" w:rsidRPr="00D96D4D">
                <w:rPr>
                  <w:rStyle w:val="Hyperlink"/>
                  <w:rFonts w:ascii="Arial" w:hAnsi="Arial" w:cs="Arial"/>
                </w:rPr>
                <w:t>AB 1</w:t>
              </w:r>
            </w:hyperlink>
            <w:r w:rsidR="007B39D6">
              <w:rPr>
                <w:rFonts w:ascii="Arial" w:hAnsi="Arial" w:cs="Arial"/>
              </w:rPr>
              <w:t>.</w:t>
            </w:r>
          </w:p>
          <w:p w:rsidR="004C4816" w:rsidRDefault="00182267" w:rsidP="001A021D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Spannen eigener Figuren ermöglicht eine selbstbestimmte Differenzierung des Schwierig</w:t>
            </w:r>
            <w:r w:rsidR="00FF0D75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keitsgrades. Die von den Schülerinnen und Schüler</w:t>
            </w:r>
            <w:r w:rsidR="00530E5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7B39D6">
              <w:rPr>
                <w:rFonts w:ascii="Arial" w:hAnsi="Arial" w:cs="Arial"/>
              </w:rPr>
              <w:t>entwickelten Beispiele</w:t>
            </w:r>
            <w:r>
              <w:rPr>
                <w:rFonts w:ascii="Arial" w:hAnsi="Arial" w:cs="Arial"/>
              </w:rPr>
              <w:t xml:space="preserve"> </w:t>
            </w:r>
            <w:r w:rsidR="00F96E26">
              <w:rPr>
                <w:rFonts w:ascii="Arial" w:hAnsi="Arial" w:cs="Arial"/>
              </w:rPr>
              <w:t xml:space="preserve">können </w:t>
            </w:r>
            <w:r>
              <w:rPr>
                <w:rFonts w:ascii="Arial" w:hAnsi="Arial" w:cs="Arial"/>
              </w:rPr>
              <w:t>in einer kleinen Ausstellung präsentiert</w:t>
            </w:r>
            <w:r w:rsidR="00F96E26">
              <w:rPr>
                <w:rFonts w:ascii="Arial" w:hAnsi="Arial" w:cs="Arial"/>
              </w:rPr>
              <w:t xml:space="preserve"> werden</w:t>
            </w:r>
            <w:r>
              <w:rPr>
                <w:rFonts w:ascii="Arial" w:hAnsi="Arial" w:cs="Arial"/>
              </w:rPr>
              <w:t xml:space="preserve">. Dazu </w:t>
            </w:r>
            <w:r w:rsidR="00F96E26">
              <w:rPr>
                <w:rFonts w:ascii="Arial" w:hAnsi="Arial" w:cs="Arial"/>
              </w:rPr>
              <w:t xml:space="preserve">werden </w:t>
            </w:r>
            <w:r>
              <w:rPr>
                <w:rFonts w:ascii="Arial" w:hAnsi="Arial" w:cs="Arial"/>
              </w:rPr>
              <w:t>die Kinder auf</w:t>
            </w:r>
            <w:r w:rsidR="00F96E26"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t>forder</w:t>
            </w:r>
            <w:r w:rsidR="00F96E2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, eine ihrer Figuren auf einer große</w:t>
            </w:r>
            <w:r w:rsidR="00F224FA">
              <w:rPr>
                <w:rFonts w:ascii="Arial" w:hAnsi="Arial" w:cs="Arial"/>
              </w:rPr>
              <w:t xml:space="preserve">n Geobrett-Vorlage </w:t>
            </w:r>
            <w:r>
              <w:rPr>
                <w:rFonts w:ascii="Arial" w:hAnsi="Arial" w:cs="Arial"/>
              </w:rPr>
              <w:t>(Material</w:t>
            </w:r>
            <w:r w:rsidR="007B39D6">
              <w:rPr>
                <w:rFonts w:ascii="Arial" w:hAnsi="Arial" w:cs="Arial"/>
              </w:rPr>
              <w:t xml:space="preserve"> </w:t>
            </w:r>
            <w:hyperlink w:anchor="Geobrett_g" w:history="1">
              <w:r w:rsidR="007B39D6" w:rsidRPr="00D96D4D">
                <w:rPr>
                  <w:rStyle w:val="Hyperlink"/>
                  <w:rFonts w:ascii="Arial" w:hAnsi="Arial" w:cs="Arial"/>
                </w:rPr>
                <w:t>M2</w:t>
              </w:r>
            </w:hyperlink>
            <w:r w:rsidR="00F224FA">
              <w:rPr>
                <w:rFonts w:ascii="Arial" w:hAnsi="Arial" w:cs="Arial"/>
              </w:rPr>
              <w:t>) darzustellen</w:t>
            </w:r>
            <w:r w:rsidR="00C02FB6">
              <w:rPr>
                <w:rFonts w:ascii="Arial" w:hAnsi="Arial" w:cs="Arial"/>
              </w:rPr>
              <w:t xml:space="preserve">. </w:t>
            </w:r>
            <w:r w:rsidR="002641F1">
              <w:rPr>
                <w:rFonts w:ascii="Arial" w:hAnsi="Arial" w:cs="Arial"/>
              </w:rPr>
              <w:t>B</w:t>
            </w:r>
            <w:r w:rsidR="00C02FB6">
              <w:rPr>
                <w:rFonts w:ascii="Arial" w:hAnsi="Arial" w:cs="Arial"/>
              </w:rPr>
              <w:t xml:space="preserve">ei </w:t>
            </w:r>
            <w:r w:rsidR="002641F1">
              <w:rPr>
                <w:rFonts w:ascii="Arial" w:hAnsi="Arial" w:cs="Arial"/>
              </w:rPr>
              <w:t xml:space="preserve">der </w:t>
            </w:r>
            <w:r w:rsidR="00AA56A2">
              <w:rPr>
                <w:rFonts w:ascii="Arial" w:hAnsi="Arial" w:cs="Arial"/>
              </w:rPr>
              <w:t xml:space="preserve">anschließenden </w:t>
            </w:r>
            <w:r w:rsidR="002641F1">
              <w:rPr>
                <w:rFonts w:ascii="Arial" w:hAnsi="Arial" w:cs="Arial"/>
              </w:rPr>
              <w:t xml:space="preserve">Präsentation </w:t>
            </w:r>
            <w:r w:rsidR="00F96E26">
              <w:rPr>
                <w:rFonts w:ascii="Arial" w:hAnsi="Arial" w:cs="Arial"/>
              </w:rPr>
              <w:t>der Ergebnisse</w:t>
            </w:r>
            <w:r w:rsidR="000E70C0">
              <w:rPr>
                <w:rFonts w:ascii="Arial" w:hAnsi="Arial" w:cs="Arial"/>
              </w:rPr>
              <w:t xml:space="preserve"> </w:t>
            </w:r>
            <w:r w:rsidR="002641F1">
              <w:rPr>
                <w:rFonts w:ascii="Arial" w:hAnsi="Arial" w:cs="Arial"/>
              </w:rPr>
              <w:t xml:space="preserve">wird </w:t>
            </w:r>
            <w:r w:rsidR="00C02FB6">
              <w:rPr>
                <w:rFonts w:ascii="Arial" w:hAnsi="Arial" w:cs="Arial"/>
              </w:rPr>
              <w:t xml:space="preserve">darauf eingegangen, dass es Figuren mit mehreren Symmetrieachsen gibt. </w:t>
            </w:r>
          </w:p>
          <w:p w:rsidR="004C4816" w:rsidRPr="00F72A0E" w:rsidRDefault="004C4816" w:rsidP="003C52FE">
            <w:pPr>
              <w:spacing w:before="120"/>
              <w:rPr>
                <w:rFonts w:ascii="Arial" w:hAnsi="Arial" w:cs="Arial"/>
                <w:b/>
              </w:rPr>
            </w:pPr>
            <w:r w:rsidRPr="00F72A0E">
              <w:rPr>
                <w:rFonts w:ascii="Arial" w:hAnsi="Arial" w:cs="Arial"/>
                <w:b/>
              </w:rPr>
              <w:t>Zu 2.:</w:t>
            </w:r>
          </w:p>
          <w:p w:rsidR="00C615C4" w:rsidRDefault="00C615C4" w:rsidP="00C615C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Partnerarbeit sollen Figuren an der Geobrettkante gespiegelt werden. </w:t>
            </w:r>
            <w:r w:rsidR="00AA56A2">
              <w:rPr>
                <w:rFonts w:ascii="Arial" w:hAnsi="Arial" w:cs="Arial"/>
              </w:rPr>
              <w:t xml:space="preserve">Dabei ist darauf hinzuweisen, dass die Originalfiguren nicht symmetrisch sein sollten. </w:t>
            </w:r>
            <w:r>
              <w:rPr>
                <w:rFonts w:ascii="Arial" w:hAnsi="Arial" w:cs="Arial"/>
              </w:rPr>
              <w:t xml:space="preserve">Die Kinder arbeiten mit zwei Geobrettern. Sie stellen sich gegenseitig Aufgaben. Ein Kind spannt eine Figur, das zweite erstellt auf seinem Geobrett das Spiegelbild. </w:t>
            </w:r>
            <w:r w:rsidR="00AA56A2">
              <w:rPr>
                <w:rFonts w:ascii="Arial" w:hAnsi="Arial" w:cs="Arial"/>
              </w:rPr>
              <w:t xml:space="preserve">Als Hilfestellung und zur Kontrolle könnte bei transparenten Geobrettern das Brett einfach umgeklappt werden. </w:t>
            </w:r>
            <w:r>
              <w:rPr>
                <w:rFonts w:ascii="Arial" w:hAnsi="Arial" w:cs="Arial"/>
              </w:rPr>
              <w:t>Nach der Kontrolle werden Original und Bild auf Memorykarten (Material</w:t>
            </w:r>
            <w:r w:rsidR="007B39D6">
              <w:rPr>
                <w:rFonts w:ascii="Arial" w:hAnsi="Arial" w:cs="Arial"/>
              </w:rPr>
              <w:t xml:space="preserve"> </w:t>
            </w:r>
            <w:hyperlink w:anchor="Memory" w:history="1">
              <w:r w:rsidR="007B39D6" w:rsidRPr="00D96D4D">
                <w:rPr>
                  <w:rStyle w:val="Hyperlink"/>
                  <w:rFonts w:ascii="Arial" w:hAnsi="Arial" w:cs="Arial"/>
                </w:rPr>
                <w:t>M1</w:t>
              </w:r>
              <w:r w:rsidRPr="00D96D4D">
                <w:rPr>
                  <w:rStyle w:val="Hyperlink"/>
                  <w:rFonts w:ascii="Arial" w:hAnsi="Arial" w:cs="Arial"/>
                </w:rPr>
                <w:t>)</w:t>
              </w:r>
            </w:hyperlink>
            <w:r>
              <w:rPr>
                <w:rFonts w:ascii="Arial" w:hAnsi="Arial" w:cs="Arial"/>
              </w:rPr>
              <w:t xml:space="preserve"> dokumentiert. Die von der Klasse erstellten Memory-Karten können in den folgenden Stunden z.B. in Freiarbeitsphasen als Memoryspiel eingesetzt werden. </w:t>
            </w:r>
          </w:p>
          <w:p w:rsidR="00FF0D75" w:rsidRPr="00F72A0E" w:rsidRDefault="00530E51" w:rsidP="00FF0D75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F72A0E">
              <w:rPr>
                <w:rFonts w:ascii="Arial" w:hAnsi="Arial" w:cs="Arial"/>
                <w:b/>
              </w:rPr>
              <w:t>Zu 3</w:t>
            </w:r>
            <w:r w:rsidR="00662E56" w:rsidRPr="00F72A0E">
              <w:rPr>
                <w:rFonts w:ascii="Arial" w:hAnsi="Arial" w:cs="Arial"/>
                <w:b/>
              </w:rPr>
              <w:t>.:</w:t>
            </w:r>
            <w:r w:rsidR="00FF0D75" w:rsidRPr="00F72A0E">
              <w:rPr>
                <w:rFonts w:ascii="Arial" w:hAnsi="Arial" w:cs="Arial"/>
                <w:b/>
              </w:rPr>
              <w:t xml:space="preserve"> </w:t>
            </w:r>
          </w:p>
          <w:p w:rsidR="00C615C4" w:rsidRDefault="00C615C4" w:rsidP="00C615C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Partnerarbeit werden achsensymmetrische Figuren untersucht. Jedes Kind spannt </w:t>
            </w:r>
            <w:r w:rsidR="007B730E">
              <w:rPr>
                <w:rFonts w:ascii="Arial" w:hAnsi="Arial" w:cs="Arial"/>
              </w:rPr>
              <w:t xml:space="preserve">auf seinem Geobrett </w:t>
            </w:r>
            <w:r>
              <w:rPr>
                <w:rFonts w:ascii="Arial" w:hAnsi="Arial" w:cs="Arial"/>
              </w:rPr>
              <w:t>achsen</w:t>
            </w:r>
            <w:r>
              <w:rPr>
                <w:rFonts w:ascii="Arial" w:hAnsi="Arial" w:cs="Arial"/>
              </w:rPr>
              <w:softHyphen/>
              <w:t>symme</w:t>
            </w:r>
            <w:r>
              <w:rPr>
                <w:rFonts w:ascii="Arial" w:hAnsi="Arial" w:cs="Arial"/>
              </w:rPr>
              <w:softHyphen/>
              <w:t>trische Figuren, das andere Kind soll die Symmetrieachse finden und ihre Lage begründen. Dabei diskutieren und argumentieren die Kinder. Die Kinder setzen sich aktiv mit den Eigen</w:t>
            </w:r>
            <w:r>
              <w:rPr>
                <w:rFonts w:ascii="Arial" w:hAnsi="Arial" w:cs="Arial"/>
              </w:rPr>
              <w:softHyphen/>
              <w:t xml:space="preserve">schaften symmetrischer Figuren auseinander. </w:t>
            </w:r>
          </w:p>
          <w:p w:rsidR="00530E51" w:rsidRPr="00F72A0E" w:rsidRDefault="00530E51" w:rsidP="00FF0D75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F72A0E">
              <w:rPr>
                <w:rFonts w:ascii="Arial" w:hAnsi="Arial" w:cs="Arial"/>
                <w:b/>
              </w:rPr>
              <w:t>Zu 4.:</w:t>
            </w:r>
          </w:p>
          <w:p w:rsidR="00427F47" w:rsidRDefault="00C02FB6" w:rsidP="00FF0D75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Mehrfachspiegeln von Figuren an </w:t>
            </w:r>
            <w:r w:rsidR="004357A5">
              <w:rPr>
                <w:rFonts w:ascii="Arial" w:hAnsi="Arial" w:cs="Arial"/>
              </w:rPr>
              <w:t xml:space="preserve">Symmetrieachsen </w:t>
            </w:r>
            <w:r w:rsidR="00DA02E9">
              <w:rPr>
                <w:rFonts w:ascii="Arial" w:hAnsi="Arial" w:cs="Arial"/>
              </w:rPr>
              <w:t xml:space="preserve">senkrecht </w:t>
            </w:r>
            <w:r w:rsidR="004357A5">
              <w:rPr>
                <w:rFonts w:ascii="Arial" w:hAnsi="Arial" w:cs="Arial"/>
              </w:rPr>
              <w:t>zu</w:t>
            </w:r>
            <w:r w:rsidR="00DA02E9">
              <w:rPr>
                <w:rFonts w:ascii="Arial" w:hAnsi="Arial" w:cs="Arial"/>
              </w:rPr>
              <w:t xml:space="preserve"> den </w:t>
            </w:r>
            <w:r w:rsidR="00662E56">
              <w:rPr>
                <w:rFonts w:ascii="Arial" w:hAnsi="Arial" w:cs="Arial"/>
              </w:rPr>
              <w:t>Geobrettk</w:t>
            </w:r>
            <w:r w:rsidR="004357A5">
              <w:rPr>
                <w:rFonts w:ascii="Arial" w:hAnsi="Arial" w:cs="Arial"/>
              </w:rPr>
              <w:t>ante</w:t>
            </w:r>
            <w:r w:rsidR="00DA02E9">
              <w:rPr>
                <w:rFonts w:ascii="Arial" w:hAnsi="Arial" w:cs="Arial"/>
              </w:rPr>
              <w:t>n</w:t>
            </w:r>
            <w:r w:rsidR="004357A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oder </w:t>
            </w:r>
            <w:r w:rsidR="004357A5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diagonalen Symmetrieachsen bereitet die Nacheinanderausführung </w:t>
            </w:r>
            <w:r w:rsidR="00FF0D75">
              <w:rPr>
                <w:rFonts w:ascii="Arial" w:hAnsi="Arial" w:cs="Arial"/>
              </w:rPr>
              <w:t xml:space="preserve">von </w:t>
            </w:r>
            <w:r>
              <w:rPr>
                <w:rFonts w:ascii="Arial" w:hAnsi="Arial" w:cs="Arial"/>
              </w:rPr>
              <w:t>Kon</w:t>
            </w:r>
            <w:r w:rsidR="00FF0D75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gruenz</w:t>
            </w:r>
            <w:r w:rsidR="00FF0D75">
              <w:rPr>
                <w:rFonts w:ascii="Arial" w:hAnsi="Arial" w:cs="Arial"/>
              </w:rPr>
              <w:softHyphen/>
            </w:r>
            <w:r w:rsidR="00FF0D75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abbildungen in den folgenden Schuljahren vor.</w:t>
            </w:r>
            <w:r w:rsidR="00427F47">
              <w:rPr>
                <w:rFonts w:ascii="Arial" w:hAnsi="Arial" w:cs="Arial"/>
              </w:rPr>
              <w:t xml:space="preserve"> Die Kinder können </w:t>
            </w:r>
            <w:r w:rsidR="002641F1">
              <w:rPr>
                <w:rFonts w:ascii="Arial" w:hAnsi="Arial" w:cs="Arial"/>
              </w:rPr>
              <w:t xml:space="preserve">dabei auch </w:t>
            </w:r>
            <w:r w:rsidR="00427F47">
              <w:rPr>
                <w:rFonts w:ascii="Arial" w:hAnsi="Arial" w:cs="Arial"/>
              </w:rPr>
              <w:t>dreh</w:t>
            </w:r>
            <w:r w:rsidR="00FF0D75">
              <w:rPr>
                <w:rFonts w:ascii="Arial" w:hAnsi="Arial" w:cs="Arial"/>
              </w:rPr>
              <w:softHyphen/>
            </w:r>
            <w:r w:rsidR="00427F47">
              <w:rPr>
                <w:rFonts w:ascii="Arial" w:hAnsi="Arial" w:cs="Arial"/>
              </w:rPr>
              <w:t xml:space="preserve">symmetrische Figuren erkennen. </w:t>
            </w:r>
            <w:r w:rsidR="007B39D6">
              <w:rPr>
                <w:rFonts w:ascii="Arial" w:hAnsi="Arial" w:cs="Arial"/>
              </w:rPr>
              <w:t>Sie dokumentieren ihre Erge</w:t>
            </w:r>
            <w:r w:rsidR="005623BE">
              <w:rPr>
                <w:rFonts w:ascii="Arial" w:hAnsi="Arial" w:cs="Arial"/>
              </w:rPr>
              <w:t>b</w:t>
            </w:r>
            <w:r w:rsidR="007B39D6">
              <w:rPr>
                <w:rFonts w:ascii="Arial" w:hAnsi="Arial" w:cs="Arial"/>
              </w:rPr>
              <w:t xml:space="preserve">nisse auf dem </w:t>
            </w:r>
            <w:hyperlink w:anchor="AB1" w:history="1">
              <w:r w:rsidR="007B39D6" w:rsidRPr="00D96D4D">
                <w:rPr>
                  <w:rStyle w:val="Hyperlink"/>
                  <w:rFonts w:ascii="Arial" w:hAnsi="Arial" w:cs="Arial"/>
                </w:rPr>
                <w:t>AB 1</w:t>
              </w:r>
            </w:hyperlink>
          </w:p>
          <w:p w:rsidR="004357A5" w:rsidRPr="00F72A0E" w:rsidRDefault="004357A5" w:rsidP="00427F47">
            <w:pPr>
              <w:spacing w:before="120"/>
              <w:rPr>
                <w:rFonts w:ascii="Arial" w:hAnsi="Arial" w:cs="Arial"/>
                <w:b/>
              </w:rPr>
            </w:pPr>
            <w:r w:rsidRPr="00F72A0E">
              <w:rPr>
                <w:rFonts w:ascii="Arial" w:hAnsi="Arial" w:cs="Arial"/>
                <w:b/>
              </w:rPr>
              <w:t>Zu 5.:</w:t>
            </w:r>
          </w:p>
          <w:p w:rsidR="00F359BA" w:rsidRDefault="00427F47" w:rsidP="00F359B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</w:t>
            </w:r>
            <w:r w:rsidR="009F4078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Aufgabe </w:t>
            </w:r>
            <w:r w:rsidR="004F598A">
              <w:rPr>
                <w:rFonts w:ascii="Arial" w:hAnsi="Arial" w:cs="Arial"/>
              </w:rPr>
              <w:t>trainiert</w:t>
            </w:r>
            <w:r>
              <w:rPr>
                <w:rFonts w:ascii="Arial" w:hAnsi="Arial" w:cs="Arial"/>
              </w:rPr>
              <w:t xml:space="preserve"> leistungsstarke </w:t>
            </w:r>
            <w:r w:rsidR="004F598A">
              <w:rPr>
                <w:rFonts w:ascii="Arial" w:hAnsi="Arial" w:cs="Arial"/>
              </w:rPr>
              <w:t>Schülerinnen und Schüler</w:t>
            </w:r>
            <w:r>
              <w:rPr>
                <w:rFonts w:ascii="Arial" w:hAnsi="Arial" w:cs="Arial"/>
              </w:rPr>
              <w:t xml:space="preserve"> </w:t>
            </w:r>
            <w:r w:rsidR="004F598A">
              <w:rPr>
                <w:rFonts w:ascii="Arial" w:hAnsi="Arial" w:cs="Arial"/>
              </w:rPr>
              <w:t>im Bereich der „Kopf</w:t>
            </w:r>
            <w:r w:rsidR="004041A9">
              <w:rPr>
                <w:rFonts w:ascii="Arial" w:hAnsi="Arial" w:cs="Arial"/>
              </w:rPr>
              <w:softHyphen/>
            </w:r>
            <w:r w:rsidR="004F598A">
              <w:rPr>
                <w:rFonts w:ascii="Arial" w:hAnsi="Arial" w:cs="Arial"/>
              </w:rPr>
              <w:t>geo</w:t>
            </w:r>
            <w:r w:rsidR="004041A9">
              <w:rPr>
                <w:rFonts w:ascii="Arial" w:hAnsi="Arial" w:cs="Arial"/>
              </w:rPr>
              <w:softHyphen/>
            </w:r>
            <w:r w:rsidR="004F598A">
              <w:rPr>
                <w:rFonts w:ascii="Arial" w:hAnsi="Arial" w:cs="Arial"/>
              </w:rPr>
              <w:t xml:space="preserve">metrie“ und bietet </w:t>
            </w:r>
            <w:r w:rsidR="00625EC7">
              <w:rPr>
                <w:rFonts w:ascii="Arial" w:hAnsi="Arial" w:cs="Arial"/>
              </w:rPr>
              <w:t>Anregungen zum Experimentieren.</w:t>
            </w:r>
            <w:r w:rsidR="001B6C3B">
              <w:rPr>
                <w:rFonts w:ascii="Arial" w:hAnsi="Arial" w:cs="Arial"/>
              </w:rPr>
              <w:t xml:space="preserve"> Im Kopf entwickeln die Lernenden die Vorstellung vom Bild nach </w:t>
            </w:r>
            <w:r w:rsidR="00FF0D75">
              <w:rPr>
                <w:rFonts w:ascii="Arial" w:hAnsi="Arial" w:cs="Arial"/>
              </w:rPr>
              <w:t>mehrfachem S</w:t>
            </w:r>
            <w:r w:rsidR="001B6C3B">
              <w:rPr>
                <w:rFonts w:ascii="Arial" w:hAnsi="Arial" w:cs="Arial"/>
              </w:rPr>
              <w:t>piegel</w:t>
            </w:r>
            <w:r w:rsidR="00FF0D75">
              <w:rPr>
                <w:rFonts w:ascii="Arial" w:hAnsi="Arial" w:cs="Arial"/>
              </w:rPr>
              <w:t>n</w:t>
            </w:r>
            <w:r w:rsidR="001B6C3B">
              <w:rPr>
                <w:rFonts w:ascii="Arial" w:hAnsi="Arial" w:cs="Arial"/>
              </w:rPr>
              <w:t xml:space="preserve"> und zeichnen</w:t>
            </w:r>
            <w:r w:rsidR="00FF0D75">
              <w:rPr>
                <w:rFonts w:ascii="Arial" w:hAnsi="Arial" w:cs="Arial"/>
              </w:rPr>
              <w:t xml:space="preserve"> es</w:t>
            </w:r>
            <w:r w:rsidR="007B39D6">
              <w:rPr>
                <w:rFonts w:ascii="Arial" w:hAnsi="Arial" w:cs="Arial"/>
              </w:rPr>
              <w:t xml:space="preserve"> auf den </w:t>
            </w:r>
            <w:hyperlink w:anchor="AB2" w:history="1">
              <w:r w:rsidR="007B39D6" w:rsidRPr="009D329F">
                <w:rPr>
                  <w:rStyle w:val="Hyperlink"/>
                  <w:rFonts w:ascii="Arial" w:hAnsi="Arial" w:cs="Arial"/>
                </w:rPr>
                <w:t>AB</w:t>
              </w:r>
              <w:r w:rsidR="009D329F" w:rsidRPr="009D329F">
                <w:rPr>
                  <w:rStyle w:val="Hyperlink"/>
                  <w:rFonts w:ascii="Arial" w:hAnsi="Arial" w:cs="Arial"/>
                </w:rPr>
                <w:t xml:space="preserve"> </w:t>
              </w:r>
              <w:r w:rsidR="007B39D6" w:rsidRPr="009D329F">
                <w:rPr>
                  <w:rStyle w:val="Hyperlink"/>
                  <w:rFonts w:ascii="Arial" w:hAnsi="Arial" w:cs="Arial"/>
                </w:rPr>
                <w:t>2</w:t>
              </w:r>
              <w:r w:rsidR="001B6C3B" w:rsidRPr="009D329F">
                <w:rPr>
                  <w:rStyle w:val="Hyperlink"/>
                  <w:rFonts w:ascii="Arial" w:hAnsi="Arial" w:cs="Arial"/>
                </w:rPr>
                <w:t>.</w:t>
              </w:r>
            </w:hyperlink>
            <w:r w:rsidR="00FF0D75">
              <w:rPr>
                <w:rFonts w:ascii="Arial" w:hAnsi="Arial" w:cs="Arial"/>
              </w:rPr>
              <w:t xml:space="preserve"> </w:t>
            </w:r>
            <w:r w:rsidR="001B6C3B">
              <w:rPr>
                <w:rFonts w:ascii="Arial" w:hAnsi="Arial" w:cs="Arial"/>
              </w:rPr>
              <w:t>Zur anschau</w:t>
            </w:r>
            <w:r w:rsidR="009D329F">
              <w:rPr>
                <w:rFonts w:ascii="Arial" w:hAnsi="Arial" w:cs="Arial"/>
              </w:rPr>
              <w:softHyphen/>
            </w:r>
            <w:r w:rsidR="001B6C3B">
              <w:rPr>
                <w:rFonts w:ascii="Arial" w:hAnsi="Arial" w:cs="Arial"/>
              </w:rPr>
              <w:t xml:space="preserve">lichen Begründung der Richtigkeit können die Zwischenschritte am Geobrett nachvollzogen werden. Anschließend experimentieren </w:t>
            </w:r>
            <w:r w:rsidR="004041A9">
              <w:rPr>
                <w:rFonts w:ascii="Arial" w:hAnsi="Arial" w:cs="Arial"/>
              </w:rPr>
              <w:t xml:space="preserve">die Kinder </w:t>
            </w:r>
            <w:r w:rsidR="001B6C3B">
              <w:rPr>
                <w:rFonts w:ascii="Arial" w:hAnsi="Arial" w:cs="Arial"/>
              </w:rPr>
              <w:t xml:space="preserve">mit eigenen Figuren und prüfen, ob sich </w:t>
            </w:r>
            <w:r w:rsidR="00FF0D75">
              <w:rPr>
                <w:rFonts w:ascii="Arial" w:hAnsi="Arial" w:cs="Arial"/>
              </w:rPr>
              <w:t xml:space="preserve">ihre </w:t>
            </w:r>
            <w:r w:rsidR="001B6C3B">
              <w:rPr>
                <w:rFonts w:ascii="Arial" w:hAnsi="Arial" w:cs="Arial"/>
              </w:rPr>
              <w:t>Entdeckung</w:t>
            </w:r>
            <w:r w:rsidR="00872D03">
              <w:rPr>
                <w:rFonts w:ascii="Arial" w:hAnsi="Arial" w:cs="Arial"/>
              </w:rPr>
              <w:t xml:space="preserve"> für verschiedene Figuren bestätigen lässt;</w:t>
            </w:r>
            <w:r w:rsidR="00FF0D75">
              <w:rPr>
                <w:rFonts w:ascii="Arial" w:hAnsi="Arial" w:cs="Arial"/>
              </w:rPr>
              <w:t xml:space="preserve"> abhängig von der Anordnung der Geobretter unterscheiden sich die Bilder</w:t>
            </w:r>
            <w:r w:rsidR="00693A54">
              <w:rPr>
                <w:rFonts w:ascii="Arial" w:hAnsi="Arial" w:cs="Arial"/>
              </w:rPr>
              <w:t xml:space="preserve"> nach drei Spiegelungen</w:t>
            </w:r>
            <w:r w:rsidR="00C15AAD">
              <w:rPr>
                <w:rFonts w:ascii="Arial" w:hAnsi="Arial" w:cs="Arial"/>
              </w:rPr>
              <w:t xml:space="preserve"> bei den Anordnungen A und B</w:t>
            </w:r>
            <w:r w:rsidR="00693A54">
              <w:rPr>
                <w:rFonts w:ascii="Arial" w:hAnsi="Arial" w:cs="Arial"/>
              </w:rPr>
              <w:t xml:space="preserve">. </w:t>
            </w:r>
            <w:r w:rsidR="00F359BA">
              <w:rPr>
                <w:rFonts w:ascii="Arial" w:hAnsi="Arial" w:cs="Arial"/>
              </w:rPr>
              <w:t xml:space="preserve">Die Kinder sollen ihre Entdeckungen mit eigenen Worten beschreiben. Auf die Vorgabe von Formulierungshilfen wird verzichtet. </w:t>
            </w:r>
          </w:p>
          <w:p w:rsidR="007A1C7B" w:rsidRPr="00D146DB" w:rsidRDefault="00693A54" w:rsidP="00F359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Eventuell kann die Lehrkraft </w:t>
            </w:r>
            <w:r w:rsidR="00506460">
              <w:rPr>
                <w:rFonts w:ascii="Arial" w:hAnsi="Arial" w:cs="Arial"/>
              </w:rPr>
              <w:t xml:space="preserve">die Lernenden </w:t>
            </w:r>
            <w:r>
              <w:rPr>
                <w:rFonts w:ascii="Arial" w:hAnsi="Arial" w:cs="Arial"/>
              </w:rPr>
              <w:t>durch einen zusätzlichen Impuls auffordern, Figuren zu finden, bei denen die Bilder gleich sind</w:t>
            </w:r>
            <w:r w:rsidR="00FF0D75">
              <w:rPr>
                <w:rFonts w:ascii="Arial" w:hAnsi="Arial" w:cs="Arial"/>
              </w:rPr>
              <w:t xml:space="preserve">. </w:t>
            </w:r>
          </w:p>
        </w:tc>
      </w:tr>
    </w:tbl>
    <w:p w:rsidR="007B730E" w:rsidRDefault="007B730E" w:rsidP="0032482A">
      <w:pPr>
        <w:tabs>
          <w:tab w:val="left" w:pos="5830"/>
        </w:tabs>
        <w:rPr>
          <w:rFonts w:ascii="Arial" w:hAnsi="Arial" w:cs="Arial"/>
          <w:b/>
          <w:sz w:val="24"/>
          <w:szCs w:val="24"/>
        </w:rPr>
      </w:pPr>
    </w:p>
    <w:p w:rsidR="0042265B" w:rsidRPr="005C1736" w:rsidRDefault="0042265B" w:rsidP="0042265B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B51D5A">
        <w:rPr>
          <w:rFonts w:ascii="Arial" w:hAnsi="Arial" w:cs="Arial"/>
          <w:b/>
          <w:sz w:val="24"/>
        </w:rPr>
        <w:lastRenderedPageBreak/>
        <w:t xml:space="preserve"> </w:t>
      </w:r>
      <w:r>
        <w:rPr>
          <w:rFonts w:ascii="Arial" w:hAnsi="Arial" w:cs="Arial"/>
          <w:b/>
          <w:sz w:val="24"/>
        </w:rPr>
        <w:t xml:space="preserve"> Prozessbezogene mathematische Kompetenzbereiche </w:t>
      </w:r>
      <w:r w:rsidRPr="003503C4">
        <w:rPr>
          <w:rFonts w:ascii="Arial" w:hAnsi="Arial" w:cs="Arial"/>
          <w:sz w:val="24"/>
        </w:rPr>
        <w:t>(</w:t>
      </w:r>
      <w:r w:rsidRPr="005C1736">
        <w:rPr>
          <w:rFonts w:ascii="Arial" w:hAnsi="Arial" w:cs="Arial"/>
          <w:sz w:val="20"/>
          <w:szCs w:val="20"/>
        </w:rPr>
        <w:t>siehe Handreichung, Punkt 2)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1461"/>
        <w:gridCol w:w="1394"/>
        <w:gridCol w:w="1559"/>
        <w:gridCol w:w="1985"/>
        <w:gridCol w:w="1559"/>
      </w:tblGrid>
      <w:tr w:rsidR="0042265B" w:rsidRPr="00B51D5A" w:rsidTr="00525A58">
        <w:tc>
          <w:tcPr>
            <w:tcW w:w="1506" w:type="dxa"/>
            <w:vAlign w:val="center"/>
          </w:tcPr>
          <w:p w:rsidR="0042265B" w:rsidRPr="00686E63" w:rsidRDefault="0042265B" w:rsidP="00525A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42265B" w:rsidRPr="00686E63" w:rsidRDefault="0042265B" w:rsidP="00525A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argumentieren</w:t>
            </w:r>
          </w:p>
          <w:p w:rsidR="0042265B" w:rsidRPr="00686E63" w:rsidRDefault="0042265B" w:rsidP="00525A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42265B" w:rsidRPr="00686E63" w:rsidRDefault="0042265B" w:rsidP="00525A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Probleme </w:t>
            </w:r>
          </w:p>
          <w:p w:rsidR="0042265B" w:rsidRPr="00686E63" w:rsidRDefault="0042265B" w:rsidP="00525A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lösen</w:t>
            </w:r>
          </w:p>
        </w:tc>
        <w:tc>
          <w:tcPr>
            <w:tcW w:w="1394" w:type="dxa"/>
            <w:vAlign w:val="center"/>
          </w:tcPr>
          <w:p w:rsidR="0042265B" w:rsidRPr="00686E63" w:rsidRDefault="0042265B" w:rsidP="00525A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</w:t>
            </w:r>
          </w:p>
          <w:p w:rsidR="0042265B" w:rsidRPr="00686E63" w:rsidRDefault="0042265B" w:rsidP="00525A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modellieren</w:t>
            </w:r>
          </w:p>
        </w:tc>
        <w:tc>
          <w:tcPr>
            <w:tcW w:w="1559" w:type="dxa"/>
            <w:vAlign w:val="center"/>
          </w:tcPr>
          <w:p w:rsidR="0042265B" w:rsidRPr="00686E63" w:rsidRDefault="0042265B" w:rsidP="00525A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Mathematische </w:t>
            </w:r>
          </w:p>
          <w:p w:rsidR="0042265B" w:rsidRPr="00686E63" w:rsidRDefault="0042265B" w:rsidP="00525A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Darstellungen verwenden</w:t>
            </w:r>
          </w:p>
        </w:tc>
        <w:tc>
          <w:tcPr>
            <w:tcW w:w="1985" w:type="dxa"/>
            <w:vAlign w:val="center"/>
          </w:tcPr>
          <w:p w:rsidR="0042265B" w:rsidRPr="00686E63" w:rsidRDefault="0042265B" w:rsidP="00525A58">
            <w:pPr>
              <w:spacing w:after="0"/>
              <w:ind w:hanging="108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E63">
              <w:rPr>
                <w:rFonts w:ascii="Arial" w:hAnsi="Arial" w:cs="Arial"/>
                <w:sz w:val="18"/>
                <w:szCs w:val="18"/>
              </w:rPr>
              <w:t>Mit symbolischen, formalen und technischen Elementen umgehen</w:t>
            </w:r>
          </w:p>
        </w:tc>
        <w:tc>
          <w:tcPr>
            <w:tcW w:w="1559" w:type="dxa"/>
            <w:vAlign w:val="center"/>
          </w:tcPr>
          <w:p w:rsidR="0042265B" w:rsidRPr="00686E63" w:rsidRDefault="0042265B" w:rsidP="00525A5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86E63">
              <w:rPr>
                <w:rFonts w:ascii="Arial" w:hAnsi="Arial" w:cs="Arial"/>
                <w:sz w:val="18"/>
                <w:szCs w:val="18"/>
              </w:rPr>
              <w:t>Mathematisch kommunizieren</w:t>
            </w:r>
          </w:p>
        </w:tc>
      </w:tr>
      <w:tr w:rsidR="0042265B" w:rsidRPr="00F96E26" w:rsidTr="00525A58">
        <w:tc>
          <w:tcPr>
            <w:tcW w:w="1506" w:type="dxa"/>
          </w:tcPr>
          <w:p w:rsidR="0042265B" w:rsidRPr="00F96E26" w:rsidRDefault="00F96E26" w:rsidP="00F96E2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F96E26">
              <w:rPr>
                <w:rFonts w:ascii="Arial" w:hAnsi="Arial" w:cs="Arial"/>
              </w:rPr>
              <w:t>1.2.2</w:t>
            </w:r>
          </w:p>
        </w:tc>
        <w:tc>
          <w:tcPr>
            <w:tcW w:w="1461" w:type="dxa"/>
          </w:tcPr>
          <w:p w:rsidR="0042265B" w:rsidRPr="00F96E26" w:rsidRDefault="00807082" w:rsidP="00F96E2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4A5800">
              <w:rPr>
                <w:rFonts w:ascii="Arial" w:hAnsi="Arial" w:cs="Arial"/>
              </w:rPr>
              <w:t>2.1.1</w:t>
            </w:r>
          </w:p>
        </w:tc>
        <w:tc>
          <w:tcPr>
            <w:tcW w:w="1394" w:type="dxa"/>
          </w:tcPr>
          <w:p w:rsidR="0042265B" w:rsidRPr="00F96E26" w:rsidRDefault="0042265B" w:rsidP="00F96E26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2265B" w:rsidRPr="00F96E26" w:rsidRDefault="00D011C7" w:rsidP="00F96E2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  <w:bookmarkStart w:id="1" w:name="_GoBack"/>
            <w:bookmarkEnd w:id="1"/>
            <w:r w:rsidR="00807082" w:rsidRPr="004A5800">
              <w:rPr>
                <w:rFonts w:ascii="Arial" w:hAnsi="Arial" w:cs="Arial"/>
              </w:rPr>
              <w:t>.1</w:t>
            </w:r>
            <w:r w:rsidR="008070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42265B" w:rsidRPr="00F96E26" w:rsidRDefault="00DB6C6E" w:rsidP="00F96E2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1559" w:type="dxa"/>
          </w:tcPr>
          <w:p w:rsidR="0042265B" w:rsidRPr="00F96E26" w:rsidRDefault="00DB6C6E" w:rsidP="00F96E26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6.3.2, 6.4.1</w:t>
            </w:r>
          </w:p>
        </w:tc>
      </w:tr>
    </w:tbl>
    <w:p w:rsidR="0042265B" w:rsidRDefault="0042265B" w:rsidP="0042265B">
      <w:pPr>
        <w:tabs>
          <w:tab w:val="right" w:pos="8789"/>
        </w:tabs>
        <w:rPr>
          <w:rFonts w:ascii="Arial" w:hAnsi="Arial" w:cs="Arial"/>
          <w:sz w:val="24"/>
        </w:rPr>
      </w:pPr>
    </w:p>
    <w:p w:rsidR="0042265B" w:rsidRPr="00E26B81" w:rsidRDefault="0042265B" w:rsidP="0042265B">
      <w:pPr>
        <w:tabs>
          <w:tab w:val="right" w:pos="8789"/>
        </w:tabs>
        <w:rPr>
          <w:rFonts w:ascii="Arial" w:hAnsi="Arial" w:cs="Arial"/>
          <w:b/>
          <w:i/>
          <w:color w:val="FF0000"/>
          <w:sz w:val="24"/>
        </w:rPr>
      </w:pPr>
      <w:r w:rsidRPr="006E0720">
        <w:rPr>
          <w:rFonts w:ascii="Arial" w:hAnsi="Arial" w:cs="Arial"/>
          <w:b/>
          <w:sz w:val="24"/>
        </w:rPr>
        <w:t xml:space="preserve">4 </w:t>
      </w:r>
      <w:r>
        <w:rPr>
          <w:rFonts w:ascii="Arial" w:hAnsi="Arial" w:cs="Arial"/>
          <w:b/>
          <w:sz w:val="24"/>
        </w:rPr>
        <w:t xml:space="preserve"> </w:t>
      </w:r>
      <w:r w:rsidRPr="006E0720">
        <w:rPr>
          <w:rFonts w:ascii="Arial" w:hAnsi="Arial" w:cs="Arial"/>
          <w:b/>
          <w:sz w:val="24"/>
        </w:rPr>
        <w:t>Sprachbildung</w:t>
      </w:r>
      <w:r>
        <w:rPr>
          <w:rFonts w:ascii="Arial" w:hAnsi="Arial" w:cs="Arial"/>
          <w:b/>
          <w:sz w:val="24"/>
        </w:rPr>
        <w:t xml:space="preserve"> </w:t>
      </w:r>
      <w:bookmarkStart w:id="2" w:name="Sprache"/>
      <w:bookmarkEnd w:id="2"/>
    </w:p>
    <w:p w:rsidR="00CB378D" w:rsidRPr="00913B49" w:rsidRDefault="00CB378D" w:rsidP="00CB378D">
      <w:pPr>
        <w:tabs>
          <w:tab w:val="right" w:pos="8789"/>
        </w:tabs>
        <w:rPr>
          <w:rFonts w:ascii="Arial" w:hAnsi="Arial" w:cs="Arial"/>
        </w:rPr>
      </w:pPr>
      <w:r w:rsidRPr="00913B49">
        <w:rPr>
          <w:rFonts w:ascii="Arial" w:hAnsi="Arial" w:cs="Arial"/>
        </w:rPr>
        <w:t xml:space="preserve">4.1 </w:t>
      </w:r>
      <w:r>
        <w:rPr>
          <w:rFonts w:ascii="Arial" w:hAnsi="Arial" w:cs="Arial"/>
        </w:rPr>
        <w:t xml:space="preserve"> </w:t>
      </w:r>
      <w:r w:rsidRPr="00913B49">
        <w:rPr>
          <w:rFonts w:ascii="Arial" w:hAnsi="Arial" w:cs="Arial"/>
        </w:rPr>
        <w:t>Sprachliche Stolpersteine in der Aufgabenstellung</w:t>
      </w:r>
    </w:p>
    <w:tbl>
      <w:tblPr>
        <w:tblStyle w:val="Tabellengitternetz"/>
        <w:tblW w:w="0" w:type="auto"/>
        <w:tblLook w:val="04A0"/>
      </w:tblPr>
      <w:tblGrid>
        <w:gridCol w:w="1101"/>
        <w:gridCol w:w="4110"/>
        <w:gridCol w:w="4111"/>
      </w:tblGrid>
      <w:tr w:rsidR="00CB378D" w:rsidTr="00525A58">
        <w:tc>
          <w:tcPr>
            <w:tcW w:w="1101" w:type="dxa"/>
            <w:shd w:val="clear" w:color="auto" w:fill="C6D9F1" w:themeFill="text2" w:themeFillTint="33"/>
          </w:tcPr>
          <w:p w:rsidR="00CB378D" w:rsidRPr="00913B49" w:rsidRDefault="00CB378D" w:rsidP="00525A58">
            <w:pPr>
              <w:spacing w:before="60" w:after="60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Aufgabe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:rsidR="00CB378D" w:rsidRPr="00913B49" w:rsidRDefault="00CB378D" w:rsidP="00525A5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Originaltext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CB378D" w:rsidRPr="00913B49" w:rsidRDefault="00CB378D" w:rsidP="00525A5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13B49">
              <w:rPr>
                <w:rFonts w:ascii="Arial" w:hAnsi="Arial" w:cs="Arial"/>
                <w:b/>
              </w:rPr>
              <w:t>Sprachliche Alternativen</w:t>
            </w:r>
          </w:p>
        </w:tc>
      </w:tr>
      <w:tr w:rsidR="00CB378D" w:rsidTr="00525A58">
        <w:tc>
          <w:tcPr>
            <w:tcW w:w="1101" w:type="dxa"/>
            <w:vAlign w:val="center"/>
          </w:tcPr>
          <w:p w:rsidR="00CB378D" w:rsidRPr="00913B49" w:rsidRDefault="00F72A0E" w:rsidP="00525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10" w:type="dxa"/>
          </w:tcPr>
          <w:p w:rsidR="00F72A0E" w:rsidRPr="001A021D" w:rsidRDefault="00F72A0E" w:rsidP="00F72A0E">
            <w:pPr>
              <w:spacing w:before="120" w:line="276" w:lineRule="auto"/>
              <w:rPr>
                <w:rFonts w:ascii="Arial" w:hAnsi="Arial" w:cs="Arial"/>
              </w:rPr>
            </w:pPr>
            <w:r w:rsidRPr="001A021D">
              <w:rPr>
                <w:rFonts w:ascii="Arial" w:hAnsi="Arial" w:cs="Arial"/>
              </w:rPr>
              <w:t xml:space="preserve">Die abgebildete Figur soll mehrfach an den Geobrettkanten gespiegelt werden. </w:t>
            </w:r>
          </w:p>
          <w:p w:rsidR="00F72A0E" w:rsidRPr="001A021D" w:rsidRDefault="00F72A0E" w:rsidP="001A021D">
            <w:pPr>
              <w:pStyle w:val="Listenabsatz"/>
              <w:numPr>
                <w:ilvl w:val="0"/>
                <w:numId w:val="22"/>
              </w:numPr>
              <w:spacing w:before="120"/>
              <w:ind w:left="549"/>
              <w:rPr>
                <w:rFonts w:ascii="Arial" w:hAnsi="Arial" w:cs="Arial"/>
                <w:szCs w:val="22"/>
              </w:rPr>
            </w:pPr>
            <w:r w:rsidRPr="001A021D">
              <w:rPr>
                <w:rFonts w:ascii="Arial" w:hAnsi="Arial" w:cs="Arial"/>
                <w:szCs w:val="22"/>
              </w:rPr>
              <w:t xml:space="preserve">Überlege, wie das Bild nach drei Spiegelungen aussieht und zeichne es ein. </w:t>
            </w:r>
          </w:p>
          <w:p w:rsidR="00CB378D" w:rsidRPr="001A021D" w:rsidRDefault="00CB378D" w:rsidP="00F72A0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F72A0E" w:rsidRPr="001A021D" w:rsidRDefault="00F72A0E" w:rsidP="00F72A0E">
            <w:pPr>
              <w:spacing w:before="120" w:line="276" w:lineRule="auto"/>
              <w:rPr>
                <w:rFonts w:ascii="Arial" w:hAnsi="Arial" w:cs="Arial"/>
              </w:rPr>
            </w:pPr>
            <w:r w:rsidRPr="001A021D">
              <w:rPr>
                <w:rFonts w:ascii="Arial" w:hAnsi="Arial" w:cs="Arial"/>
              </w:rPr>
              <w:t xml:space="preserve">Spiegle die abgebildete Figur mehrfach an den Geobrettkanten. </w:t>
            </w:r>
          </w:p>
          <w:p w:rsidR="00F72A0E" w:rsidRPr="001A021D" w:rsidRDefault="00F72A0E" w:rsidP="00F72A0E">
            <w:pPr>
              <w:pStyle w:val="Listenabsatz"/>
              <w:numPr>
                <w:ilvl w:val="0"/>
                <w:numId w:val="22"/>
              </w:numPr>
              <w:spacing w:before="120"/>
              <w:ind w:left="549"/>
              <w:rPr>
                <w:rFonts w:ascii="Arial" w:hAnsi="Arial" w:cs="Arial"/>
                <w:szCs w:val="22"/>
              </w:rPr>
            </w:pPr>
            <w:r w:rsidRPr="001A021D">
              <w:rPr>
                <w:rFonts w:ascii="Arial" w:hAnsi="Arial" w:cs="Arial"/>
                <w:szCs w:val="22"/>
              </w:rPr>
              <w:t>Wie sieht das Bild nach drei Spiegelungen aus? Überlege und zeichne</w:t>
            </w:r>
          </w:p>
          <w:p w:rsidR="00CB378D" w:rsidRPr="001A021D" w:rsidRDefault="00CB378D" w:rsidP="00525A5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B378D" w:rsidTr="00525A58">
        <w:tc>
          <w:tcPr>
            <w:tcW w:w="9322" w:type="dxa"/>
            <w:gridSpan w:val="3"/>
            <w:vAlign w:val="center"/>
          </w:tcPr>
          <w:p w:rsidR="00CB378D" w:rsidRDefault="00CB378D" w:rsidP="00525A58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Es muss sichergestellt werden, dass die Lernenden folgende Begriffe/Wörter verstehen:</w:t>
            </w:r>
          </w:p>
          <w:p w:rsidR="00C1635D" w:rsidRDefault="00C1635D" w:rsidP="00F72A0E">
            <w:pPr>
              <w:spacing w:before="60" w:after="60"/>
              <w:rPr>
                <w:rFonts w:ascii="Arial" w:hAnsi="Arial" w:cs="Arial"/>
              </w:rPr>
            </w:pPr>
          </w:p>
          <w:p w:rsidR="00CB378D" w:rsidRPr="0029040F" w:rsidRDefault="00F72A0E" w:rsidP="00F72A0E">
            <w:pPr>
              <w:spacing w:before="60" w:after="60"/>
              <w:rPr>
                <w:rFonts w:ascii="Arial" w:hAnsi="Arial" w:cs="Arial"/>
                <w:i/>
              </w:rPr>
            </w:pPr>
            <w:r w:rsidRPr="00F72A0E">
              <w:rPr>
                <w:rFonts w:ascii="Arial" w:hAnsi="Arial" w:cs="Arial"/>
              </w:rPr>
              <w:t>die abgebildete Figur, die Geobrettkante, herstellen, dokumentieren, mehrfach, experimentieren</w:t>
            </w:r>
          </w:p>
        </w:tc>
      </w:tr>
    </w:tbl>
    <w:p w:rsidR="00CB378D" w:rsidRDefault="00CB378D" w:rsidP="00CB378D">
      <w:pPr>
        <w:rPr>
          <w:sz w:val="24"/>
          <w:szCs w:val="24"/>
        </w:rPr>
      </w:pPr>
    </w:p>
    <w:p w:rsidR="00CB378D" w:rsidRDefault="00CB378D" w:rsidP="00CB378D">
      <w:pPr>
        <w:tabs>
          <w:tab w:val="right" w:pos="8789"/>
        </w:tabs>
        <w:rPr>
          <w:rFonts w:ascii="Arial" w:hAnsi="Arial" w:cs="Arial"/>
        </w:rPr>
      </w:pPr>
      <w:r>
        <w:rPr>
          <w:rFonts w:ascii="Arial" w:hAnsi="Arial" w:cs="Arial"/>
        </w:rPr>
        <w:t>4.2  Wortliste</w:t>
      </w:r>
      <w:r w:rsidRPr="00913B49">
        <w:rPr>
          <w:rFonts w:ascii="Arial" w:hAnsi="Arial" w:cs="Arial"/>
        </w:rPr>
        <w:t xml:space="preserve"> zum Textverständnis</w:t>
      </w:r>
    </w:p>
    <w:p w:rsidR="00CB378D" w:rsidRDefault="00CB378D" w:rsidP="00CB378D">
      <w:pPr>
        <w:tabs>
          <w:tab w:val="right" w:pos="8789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 Lehrkraft muss sich vergewissern, dass die Schülerinnen und Schüler folgenden </w:t>
      </w:r>
      <w:r w:rsidR="00D87B45">
        <w:rPr>
          <w:rFonts w:ascii="Arial" w:hAnsi="Arial" w:cs="Arial"/>
          <w:i/>
        </w:rPr>
        <w:t>Fachw</w:t>
      </w:r>
      <w:r>
        <w:rPr>
          <w:rFonts w:ascii="Arial" w:hAnsi="Arial" w:cs="Arial"/>
          <w:i/>
        </w:rPr>
        <w:t xml:space="preserve">ortschatz verstanden haben, </w:t>
      </w:r>
      <w:r w:rsidRPr="0029040F">
        <w:rPr>
          <w:rFonts w:ascii="Arial" w:hAnsi="Arial" w:cs="Arial"/>
          <w:i/>
          <w:u w:val="single"/>
        </w:rPr>
        <w:t>bevor</w:t>
      </w:r>
      <w:r w:rsidRPr="0029040F">
        <w:rPr>
          <w:rFonts w:ascii="Arial" w:hAnsi="Arial" w:cs="Arial"/>
          <w:i/>
        </w:rPr>
        <w:t xml:space="preserve"> sie die Lernumgebung bearbeiten.</w:t>
      </w:r>
    </w:p>
    <w:tbl>
      <w:tblPr>
        <w:tblStyle w:val="Tabellengitternetz"/>
        <w:tblW w:w="0" w:type="auto"/>
        <w:tblLook w:val="04A0"/>
      </w:tblPr>
      <w:tblGrid>
        <w:gridCol w:w="3107"/>
        <w:gridCol w:w="3107"/>
        <w:gridCol w:w="3108"/>
      </w:tblGrid>
      <w:tr w:rsidR="00CB378D" w:rsidRPr="007A07AD" w:rsidTr="00525A58">
        <w:tc>
          <w:tcPr>
            <w:tcW w:w="3107" w:type="dxa"/>
            <w:shd w:val="clear" w:color="auto" w:fill="C6D9F1" w:themeFill="text2" w:themeFillTint="33"/>
          </w:tcPr>
          <w:p w:rsidR="00CB378D" w:rsidRPr="00E3629E" w:rsidRDefault="00CB378D" w:rsidP="00525A58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Nomen</w:t>
            </w:r>
          </w:p>
        </w:tc>
        <w:tc>
          <w:tcPr>
            <w:tcW w:w="3107" w:type="dxa"/>
            <w:shd w:val="clear" w:color="auto" w:fill="C6D9F1" w:themeFill="text2" w:themeFillTint="33"/>
          </w:tcPr>
          <w:p w:rsidR="00CB378D" w:rsidRPr="00E3629E" w:rsidRDefault="00CB378D" w:rsidP="00525A58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Verben</w:t>
            </w:r>
          </w:p>
        </w:tc>
        <w:tc>
          <w:tcPr>
            <w:tcW w:w="3108" w:type="dxa"/>
            <w:shd w:val="clear" w:color="auto" w:fill="C6D9F1" w:themeFill="text2" w:themeFillTint="33"/>
          </w:tcPr>
          <w:p w:rsidR="00CB378D" w:rsidRPr="00E3629E" w:rsidRDefault="00CB378D" w:rsidP="00525A58">
            <w:pPr>
              <w:spacing w:before="60" w:after="60"/>
              <w:rPr>
                <w:rFonts w:ascii="Arial" w:hAnsi="Arial" w:cs="Arial"/>
                <w:b/>
              </w:rPr>
            </w:pPr>
            <w:r w:rsidRPr="00E3629E">
              <w:rPr>
                <w:rFonts w:ascii="Arial" w:hAnsi="Arial" w:cs="Arial"/>
                <w:b/>
              </w:rPr>
              <w:t>Sonstige</w:t>
            </w:r>
          </w:p>
        </w:tc>
      </w:tr>
      <w:tr w:rsidR="00CB378D" w:rsidTr="00525A58">
        <w:tc>
          <w:tcPr>
            <w:tcW w:w="3107" w:type="dxa"/>
          </w:tcPr>
          <w:p w:rsidR="00CB378D" w:rsidRDefault="00563C60" w:rsidP="00525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Symmetrieachse</w:t>
            </w:r>
          </w:p>
          <w:p w:rsidR="00CB378D" w:rsidRDefault="00CB378D" w:rsidP="00525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Spiegelung an einer Geraden</w:t>
            </w:r>
          </w:p>
          <w:p w:rsidR="00CB378D" w:rsidRDefault="00CB378D" w:rsidP="00525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achsensymmetrische Figur</w:t>
            </w:r>
          </w:p>
          <w:p w:rsidR="00CB378D" w:rsidRPr="00E3629E" w:rsidRDefault="001B6C3B" w:rsidP="00525A5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Original – das Bild</w:t>
            </w:r>
          </w:p>
        </w:tc>
        <w:tc>
          <w:tcPr>
            <w:tcW w:w="3107" w:type="dxa"/>
          </w:tcPr>
          <w:p w:rsidR="00CB378D" w:rsidRPr="007A07AD" w:rsidRDefault="00CB378D" w:rsidP="00525A5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spiegeln</w:t>
            </w:r>
            <w:r w:rsidR="00F72A0E">
              <w:rPr>
                <w:rFonts w:ascii="Arial" w:hAnsi="Arial" w:cs="Arial"/>
              </w:rPr>
              <w:t xml:space="preserve"> – ich spiegle</w:t>
            </w:r>
          </w:p>
        </w:tc>
        <w:tc>
          <w:tcPr>
            <w:tcW w:w="3108" w:type="dxa"/>
          </w:tcPr>
          <w:p w:rsidR="00CB378D" w:rsidRPr="00E3629E" w:rsidRDefault="00F72A0E" w:rsidP="00F72A0E">
            <w:pPr>
              <w:spacing w:before="120"/>
              <w:rPr>
                <w:rFonts w:ascii="Arial" w:hAnsi="Arial" w:cs="Arial"/>
                <w:b/>
              </w:rPr>
            </w:pPr>
            <w:r w:rsidRPr="00F72A0E">
              <w:rPr>
                <w:rFonts w:ascii="Arial" w:hAnsi="Arial" w:cs="Arial"/>
              </w:rPr>
              <w:t>nichtsymmetrisch</w:t>
            </w:r>
          </w:p>
        </w:tc>
      </w:tr>
    </w:tbl>
    <w:p w:rsidR="00CB378D" w:rsidRDefault="00CB378D" w:rsidP="00CB378D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C1635D" w:rsidRDefault="00C1635D" w:rsidP="00CB378D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C1635D" w:rsidRDefault="00C1635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C1635D" w:rsidRDefault="00C1635D" w:rsidP="00CB378D">
      <w:pPr>
        <w:tabs>
          <w:tab w:val="right" w:pos="8789"/>
        </w:tabs>
        <w:rPr>
          <w:rFonts w:ascii="Arial" w:hAnsi="Arial" w:cs="Arial"/>
          <w:b/>
          <w:sz w:val="24"/>
        </w:rPr>
      </w:pPr>
    </w:p>
    <w:p w:rsidR="00AC4762" w:rsidRPr="007951D9" w:rsidRDefault="00AC4762" w:rsidP="00AC4762">
      <w:pPr>
        <w:tabs>
          <w:tab w:val="right" w:pos="8789"/>
        </w:tabs>
        <w:rPr>
          <w:rFonts w:ascii="Arial" w:hAnsi="Arial" w:cs="Arial"/>
        </w:rPr>
      </w:pPr>
      <w:r w:rsidRPr="007951D9">
        <w:rPr>
          <w:rFonts w:ascii="Arial" w:hAnsi="Arial" w:cs="Arial"/>
        </w:rPr>
        <w:t xml:space="preserve">4.3 </w:t>
      </w:r>
      <w:r>
        <w:rPr>
          <w:rFonts w:ascii="Arial" w:hAnsi="Arial" w:cs="Arial"/>
        </w:rPr>
        <w:t xml:space="preserve"> </w:t>
      </w:r>
      <w:r w:rsidRPr="007951D9">
        <w:rPr>
          <w:rFonts w:ascii="Arial" w:hAnsi="Arial" w:cs="Arial"/>
        </w:rPr>
        <w:t xml:space="preserve">Fachbezogener </w:t>
      </w:r>
      <w:r>
        <w:rPr>
          <w:rFonts w:ascii="Arial" w:hAnsi="Arial" w:cs="Arial"/>
        </w:rPr>
        <w:t>Wortschatz und themenspezifische Redemittel</w:t>
      </w:r>
    </w:p>
    <w:p w:rsidR="00AC4762" w:rsidRDefault="00AC4762" w:rsidP="00AC4762">
      <w:pPr>
        <w:tabs>
          <w:tab w:val="right" w:pos="8789"/>
        </w:tabs>
        <w:spacing w:after="0"/>
        <w:rPr>
          <w:rFonts w:ascii="Arial" w:hAnsi="Arial" w:cs="Arial"/>
        </w:rPr>
      </w:pPr>
      <w:r w:rsidRPr="007951D9">
        <w:rPr>
          <w:rFonts w:ascii="Arial" w:hAnsi="Arial" w:cs="Arial"/>
        </w:rPr>
        <w:t xml:space="preserve">Im Rahmen dieser Lernumgebung wenden die Schülerinnen und Schüler folgende Sprachmittel </w:t>
      </w:r>
      <w:r>
        <w:rPr>
          <w:rFonts w:ascii="Arial" w:hAnsi="Arial" w:cs="Arial"/>
        </w:rPr>
        <w:t>aktiv an. Diese dienen als Grundlage für die gemeinsame Erarbeitung eines Wortspeichers während der Ergebnissicherung.</w:t>
      </w:r>
    </w:p>
    <w:p w:rsidR="00CB378D" w:rsidRDefault="00C826F1" w:rsidP="00AC4762">
      <w:pPr>
        <w:rPr>
          <w:rFonts w:ascii="Arial" w:hAnsi="Arial" w:cs="Arial"/>
          <w:i/>
        </w:rPr>
      </w:pPr>
      <w:r w:rsidRPr="00C826F1">
        <w:rPr>
          <w:noProof/>
        </w:rPr>
        <w:pict>
          <v:roundrect id="AutoShape 706" o:spid="_x0000_s1026" style="position:absolute;margin-left:8.95pt;margin-top:16.1pt;width:453pt;height:120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" strokecolor="#c6d9f1 [671]" strokeweight="3pt">
            <v:textbox>
              <w:txbxContent>
                <w:p w:rsidR="004A7008" w:rsidRDefault="004A7008" w:rsidP="00F72A0E">
                  <w:pPr>
                    <w:tabs>
                      <w:tab w:val="left" w:pos="4680"/>
                    </w:tabs>
                    <w:spacing w:before="40"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eine Figur spiegeln</w:t>
                  </w:r>
                  <w:r w:rsidRPr="00F72A0E" w:rsidDel="00AC6987">
                    <w:rPr>
                      <w:rFonts w:ascii="Arial" w:hAnsi="Arial" w:cs="Arial"/>
                    </w:rPr>
                    <w:t xml:space="preserve"> </w:t>
                  </w:r>
                </w:p>
                <w:p w:rsidR="004A7008" w:rsidRDefault="00F72A0E" w:rsidP="00F72A0E">
                  <w:pPr>
                    <w:tabs>
                      <w:tab w:val="left" w:pos="4680"/>
                    </w:tabs>
                    <w:spacing w:before="40" w:after="0"/>
                    <w:rPr>
                      <w:rFonts w:ascii="Arial" w:hAnsi="Arial" w:cs="Arial"/>
                    </w:rPr>
                  </w:pPr>
                  <w:r w:rsidRPr="00F72A0E">
                    <w:rPr>
                      <w:rFonts w:ascii="Arial" w:hAnsi="Arial" w:cs="Arial"/>
                    </w:rPr>
                    <w:t>die Spiegelung an einer Geraden</w:t>
                  </w:r>
                  <w:r w:rsidR="00AC6987">
                    <w:rPr>
                      <w:rFonts w:ascii="Arial" w:hAnsi="Arial" w:cs="Arial"/>
                    </w:rPr>
                    <w:t xml:space="preserve"> </w:t>
                  </w:r>
                </w:p>
                <w:p w:rsidR="00F72A0E" w:rsidRDefault="00F72A0E" w:rsidP="00F72A0E">
                  <w:pPr>
                    <w:tabs>
                      <w:tab w:val="left" w:pos="4680"/>
                    </w:tabs>
                    <w:spacing w:before="40" w:after="0"/>
                    <w:rPr>
                      <w:rFonts w:ascii="Arial" w:hAnsi="Arial" w:cs="Arial"/>
                    </w:rPr>
                  </w:pPr>
                  <w:r w:rsidRPr="00F72A0E">
                    <w:rPr>
                      <w:rFonts w:ascii="Arial" w:hAnsi="Arial" w:cs="Arial"/>
                    </w:rPr>
                    <w:t xml:space="preserve">die Symmetrieachse, </w:t>
                  </w:r>
                  <w:r w:rsidR="004A7008">
                    <w:rPr>
                      <w:rFonts w:ascii="Arial" w:hAnsi="Arial" w:cs="Arial"/>
                    </w:rPr>
                    <w:t xml:space="preserve">die </w:t>
                  </w:r>
                  <w:r w:rsidR="00AC6987">
                    <w:rPr>
                      <w:rFonts w:ascii="Arial" w:hAnsi="Arial" w:cs="Arial"/>
                    </w:rPr>
                    <w:t>Symmetrieachsen finden</w:t>
                  </w:r>
                </w:p>
                <w:p w:rsidR="004A7008" w:rsidRDefault="00F72A0E" w:rsidP="004A7008">
                  <w:pPr>
                    <w:tabs>
                      <w:tab w:val="left" w:pos="4680"/>
                    </w:tabs>
                    <w:spacing w:before="40" w:after="0"/>
                    <w:rPr>
                      <w:rFonts w:ascii="Arial" w:hAnsi="Arial" w:cs="Arial"/>
                    </w:rPr>
                  </w:pPr>
                  <w:r w:rsidRPr="00F72A0E">
                    <w:rPr>
                      <w:rFonts w:ascii="Arial" w:hAnsi="Arial" w:cs="Arial"/>
                    </w:rPr>
                    <w:t>die achsensymmetrische Figur</w:t>
                  </w:r>
                  <w:r>
                    <w:rPr>
                      <w:rFonts w:ascii="Arial" w:hAnsi="Arial" w:cs="Arial"/>
                    </w:rPr>
                    <w:t xml:space="preserve">,  </w:t>
                  </w:r>
                  <w:r w:rsidRPr="00F72A0E">
                    <w:rPr>
                      <w:rFonts w:ascii="Arial" w:hAnsi="Arial" w:cs="Arial"/>
                    </w:rPr>
                    <w:t>achsensymmetrisch</w:t>
                  </w:r>
                  <w:r w:rsidR="00AC6987">
                    <w:rPr>
                      <w:rFonts w:ascii="Arial" w:hAnsi="Arial" w:cs="Arial"/>
                    </w:rPr>
                    <w:t xml:space="preserve"> </w:t>
                  </w:r>
                </w:p>
                <w:p w:rsidR="004A7008" w:rsidRDefault="004A7008" w:rsidP="004A7008">
                  <w:pPr>
                    <w:tabs>
                      <w:tab w:val="left" w:pos="4680"/>
                    </w:tabs>
                    <w:spacing w:before="40"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Die </w:t>
                  </w:r>
                  <w:r w:rsidR="00AC6987">
                    <w:rPr>
                      <w:rFonts w:ascii="Arial" w:hAnsi="Arial" w:cs="Arial"/>
                    </w:rPr>
                    <w:t xml:space="preserve"> Figur ist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AC6987">
                    <w:rPr>
                      <w:rFonts w:ascii="Arial" w:hAnsi="Arial" w:cs="Arial"/>
                    </w:rPr>
                    <w:t>achsensymmetrisch zur anderen Figu</w:t>
                  </w:r>
                  <w:r>
                    <w:rPr>
                      <w:rFonts w:ascii="Arial" w:hAnsi="Arial" w:cs="Arial"/>
                    </w:rPr>
                    <w:t>r.</w:t>
                  </w:r>
                  <w:r w:rsidRPr="004A7008">
                    <w:rPr>
                      <w:rFonts w:ascii="Arial" w:hAnsi="Arial" w:cs="Arial"/>
                    </w:rPr>
                    <w:t xml:space="preserve"> </w:t>
                  </w:r>
                </w:p>
                <w:p w:rsidR="004A7008" w:rsidRPr="00F72A0E" w:rsidRDefault="004A7008" w:rsidP="004A7008">
                  <w:pPr>
                    <w:tabs>
                      <w:tab w:val="left" w:pos="4680"/>
                    </w:tabs>
                    <w:spacing w:before="40"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eine Figur mehrmals spiegeln</w:t>
                  </w:r>
                </w:p>
                <w:p w:rsidR="00F72A0E" w:rsidRPr="00F72A0E" w:rsidRDefault="00F72A0E" w:rsidP="00F72A0E">
                  <w:pPr>
                    <w:tabs>
                      <w:tab w:val="left" w:pos="4680"/>
                    </w:tabs>
                    <w:spacing w:before="40" w:after="0"/>
                    <w:rPr>
                      <w:rFonts w:ascii="Arial" w:hAnsi="Arial" w:cs="Arial"/>
                    </w:rPr>
                  </w:pPr>
                </w:p>
                <w:p w:rsidR="00F72A0E" w:rsidRDefault="00F72A0E" w:rsidP="00F72A0E">
                  <w:pPr>
                    <w:tabs>
                      <w:tab w:val="left" w:pos="4680"/>
                    </w:tabs>
                    <w:spacing w:before="40" w:after="0"/>
                    <w:rPr>
                      <w:ins w:id="3" w:author="Meike Diehm" w:date="2016-05-10T09:30:00Z"/>
                      <w:rFonts w:ascii="Arial" w:hAnsi="Arial" w:cs="Arial"/>
                    </w:rPr>
                  </w:pPr>
                  <w:r w:rsidRPr="00F72A0E">
                    <w:rPr>
                      <w:rFonts w:ascii="Arial" w:hAnsi="Arial" w:cs="Arial"/>
                    </w:rPr>
                    <w:t>das Original – das Bild, das Spiegelbild</w:t>
                  </w:r>
                </w:p>
                <w:p w:rsidR="00AC6987" w:rsidRPr="00F72A0E" w:rsidRDefault="00AC6987" w:rsidP="00F72A0E">
                  <w:pPr>
                    <w:tabs>
                      <w:tab w:val="left" w:pos="4680"/>
                    </w:tabs>
                    <w:spacing w:before="40" w:after="0"/>
                    <w:rPr>
                      <w:rFonts w:ascii="Arial" w:hAnsi="Arial" w:cs="Arial"/>
                    </w:rPr>
                  </w:pPr>
                  <w:ins w:id="4" w:author="Meike Diehm" w:date="2016-05-10T09:30:00Z">
                    <w:r>
                      <w:rPr>
                        <w:rFonts w:ascii="Arial" w:hAnsi="Arial" w:cs="Arial"/>
                      </w:rPr>
                      <w:t xml:space="preserve"> </w:t>
                    </w:r>
                  </w:ins>
                  <w:ins w:id="5" w:author="Meike Diehm" w:date="2016-05-10T09:32:00Z">
                    <w:r>
                      <w:rPr>
                        <w:rFonts w:ascii="Arial" w:hAnsi="Arial" w:cs="Arial"/>
                      </w:rPr>
                      <w:t>(</w:t>
                    </w:r>
                  </w:ins>
                  <w:ins w:id="6" w:author="Meike Diehm" w:date="2016-05-10T09:30:00Z">
                    <w:r>
                      <w:rPr>
                        <w:rFonts w:ascii="Arial" w:hAnsi="Arial" w:cs="Arial"/>
                      </w:rPr>
                      <w:t>mehrere Spiegelungen in dieselbe Richtung/in entgegengesetzter Richtung</w:t>
                    </w:r>
                  </w:ins>
                  <w:ins w:id="7" w:author="Meike Diehm" w:date="2016-05-10T09:32:00Z">
                    <w:r>
                      <w:rPr>
                        <w:rFonts w:ascii="Arial" w:hAnsi="Arial" w:cs="Arial"/>
                      </w:rPr>
                      <w:t>)</w:t>
                    </w:r>
                  </w:ins>
                </w:p>
                <w:p w:rsidR="00F72A0E" w:rsidRPr="00F72A0E" w:rsidRDefault="00F72A0E" w:rsidP="00F72A0E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</w:p>
    <w:p w:rsidR="00CB378D" w:rsidRDefault="00CB378D" w:rsidP="00CB378D">
      <w:pPr>
        <w:tabs>
          <w:tab w:val="right" w:pos="8789"/>
        </w:tabs>
        <w:rPr>
          <w:rFonts w:ascii="Arial" w:hAnsi="Arial" w:cs="Arial"/>
          <w:i/>
        </w:rPr>
      </w:pPr>
    </w:p>
    <w:p w:rsidR="00CB378D" w:rsidRPr="0029040F" w:rsidRDefault="00CB378D" w:rsidP="00CB378D">
      <w:pPr>
        <w:tabs>
          <w:tab w:val="right" w:pos="8789"/>
        </w:tabs>
        <w:rPr>
          <w:rFonts w:ascii="Arial" w:hAnsi="Arial" w:cs="Arial"/>
          <w:i/>
        </w:rPr>
      </w:pPr>
    </w:p>
    <w:p w:rsidR="00CB378D" w:rsidRDefault="00CB378D" w:rsidP="00CB378D">
      <w:pPr>
        <w:tabs>
          <w:tab w:val="right" w:pos="8789"/>
        </w:tabs>
        <w:spacing w:after="0"/>
        <w:rPr>
          <w:rFonts w:ascii="Arial" w:hAnsi="Arial" w:cs="Arial"/>
        </w:rPr>
      </w:pPr>
    </w:p>
    <w:p w:rsidR="00CB378D" w:rsidRDefault="00CB378D" w:rsidP="007229CC">
      <w:pPr>
        <w:tabs>
          <w:tab w:val="right" w:pos="8789"/>
        </w:tabs>
        <w:spacing w:after="0"/>
        <w:ind w:firstLine="709"/>
        <w:rPr>
          <w:rFonts w:ascii="Arial" w:hAnsi="Arial" w:cs="Arial"/>
        </w:rPr>
      </w:pPr>
    </w:p>
    <w:p w:rsidR="00506460" w:rsidRDefault="00506460" w:rsidP="007229CC">
      <w:pPr>
        <w:tabs>
          <w:tab w:val="right" w:pos="8789"/>
        </w:tabs>
        <w:spacing w:after="0"/>
        <w:ind w:firstLine="709"/>
        <w:rPr>
          <w:rFonts w:ascii="Arial" w:hAnsi="Arial" w:cs="Arial"/>
        </w:rPr>
      </w:pPr>
    </w:p>
    <w:p w:rsidR="00506460" w:rsidRDefault="00506460" w:rsidP="007229CC">
      <w:pPr>
        <w:tabs>
          <w:tab w:val="right" w:pos="8789"/>
        </w:tabs>
        <w:spacing w:after="0"/>
        <w:ind w:firstLine="709"/>
        <w:rPr>
          <w:rFonts w:ascii="Arial" w:hAnsi="Arial" w:cs="Arial"/>
        </w:rPr>
      </w:pPr>
    </w:p>
    <w:p w:rsidR="00506460" w:rsidRDefault="00506460" w:rsidP="007229CC">
      <w:pPr>
        <w:tabs>
          <w:tab w:val="right" w:pos="8789"/>
        </w:tabs>
        <w:spacing w:after="0"/>
        <w:ind w:firstLine="709"/>
        <w:rPr>
          <w:rFonts w:ascii="Arial" w:hAnsi="Arial" w:cs="Arial"/>
        </w:rPr>
      </w:pPr>
    </w:p>
    <w:p w:rsidR="00563C60" w:rsidRDefault="00563C60" w:rsidP="00CB378D">
      <w:pPr>
        <w:tabs>
          <w:tab w:val="right" w:pos="8789"/>
        </w:tabs>
        <w:spacing w:after="0"/>
        <w:rPr>
          <w:rFonts w:ascii="Arial" w:hAnsi="Arial" w:cs="Arial"/>
        </w:rPr>
      </w:pPr>
    </w:p>
    <w:p w:rsidR="00CB378D" w:rsidRPr="00AC4762" w:rsidRDefault="00AC4762" w:rsidP="00CB378D">
      <w:pPr>
        <w:tabs>
          <w:tab w:val="right" w:pos="8789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4.4</w:t>
      </w:r>
      <w:r w:rsidR="00CB378D" w:rsidRPr="00913B49">
        <w:rPr>
          <w:rFonts w:ascii="Arial" w:hAnsi="Arial" w:cs="Arial"/>
        </w:rPr>
        <w:t xml:space="preserve"> </w:t>
      </w:r>
      <w:r w:rsidR="00CB378D">
        <w:rPr>
          <w:rFonts w:ascii="Arial" w:hAnsi="Arial" w:cs="Arial"/>
        </w:rPr>
        <w:t xml:space="preserve"> </w:t>
      </w:r>
      <w:r w:rsidR="00CB378D" w:rsidRPr="00913B49">
        <w:rPr>
          <w:rFonts w:ascii="Arial" w:hAnsi="Arial" w:cs="Arial"/>
        </w:rPr>
        <w:t>Sprachliche Hilfen zur Darstellung des Lösungsweges</w:t>
      </w:r>
      <w:r w:rsidR="00CB378D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(entfällt)</w:t>
      </w:r>
    </w:p>
    <w:p w:rsidR="00CB378D" w:rsidRDefault="00CB378D" w:rsidP="00CB378D">
      <w:pPr>
        <w:tabs>
          <w:tab w:val="right" w:pos="878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CB378D" w:rsidRDefault="00CB378D" w:rsidP="00CB378D">
      <w:pPr>
        <w:tabs>
          <w:tab w:val="right" w:pos="8789"/>
        </w:tabs>
        <w:spacing w:after="0"/>
        <w:rPr>
          <w:rFonts w:ascii="Arial" w:hAnsi="Arial" w:cs="Arial"/>
        </w:rPr>
      </w:pPr>
    </w:p>
    <w:p w:rsidR="000B6025" w:rsidRPr="003503C4" w:rsidRDefault="001566C0" w:rsidP="000B6025">
      <w:pPr>
        <w:spacing w:before="240"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  </w:t>
      </w:r>
      <w:r w:rsidR="0007552E">
        <w:rPr>
          <w:rFonts w:ascii="Arial" w:hAnsi="Arial" w:cs="Arial"/>
          <w:b/>
          <w:sz w:val="24"/>
        </w:rPr>
        <w:t>Material für den Einsatz dieser Lernumgebung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8096"/>
      </w:tblGrid>
      <w:tr w:rsidR="000B6025" w:rsidRPr="00B51D5A" w:rsidTr="00DB6C6E">
        <w:tc>
          <w:tcPr>
            <w:tcW w:w="1368" w:type="dxa"/>
            <w:shd w:val="clear" w:color="auto" w:fill="F2F2F2"/>
          </w:tcPr>
          <w:p w:rsidR="000B6025" w:rsidRPr="00954AD4" w:rsidRDefault="000B6025" w:rsidP="0096000D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Anzahl</w:t>
            </w:r>
          </w:p>
        </w:tc>
        <w:tc>
          <w:tcPr>
            <w:tcW w:w="8096" w:type="dxa"/>
            <w:shd w:val="clear" w:color="auto" w:fill="F2F2F2"/>
          </w:tcPr>
          <w:p w:rsidR="000B6025" w:rsidRPr="00954AD4" w:rsidRDefault="000B6025" w:rsidP="0096000D">
            <w:pPr>
              <w:spacing w:before="120" w:after="0"/>
              <w:rPr>
                <w:rFonts w:ascii="Arial" w:hAnsi="Arial" w:cs="Arial"/>
              </w:rPr>
            </w:pPr>
            <w:r w:rsidRPr="00954AD4">
              <w:rPr>
                <w:rFonts w:ascii="Arial" w:hAnsi="Arial" w:cs="Arial"/>
              </w:rPr>
              <w:t>Name des Materials</w:t>
            </w:r>
          </w:p>
        </w:tc>
      </w:tr>
      <w:tr w:rsidR="00D146DB" w:rsidRPr="004B33B8" w:rsidTr="00DB6C6E">
        <w:tc>
          <w:tcPr>
            <w:tcW w:w="1368" w:type="dxa"/>
          </w:tcPr>
          <w:p w:rsidR="00D146DB" w:rsidRDefault="002641F1" w:rsidP="00DB6C6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096" w:type="dxa"/>
          </w:tcPr>
          <w:p w:rsidR="00D146DB" w:rsidRPr="00537740" w:rsidRDefault="002641F1" w:rsidP="0007552E">
            <w:pPr>
              <w:spacing w:before="120" w:after="120"/>
              <w:outlineLvl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ein Geobrett</w:t>
            </w:r>
          </w:p>
        </w:tc>
      </w:tr>
      <w:tr w:rsidR="00060AA1" w:rsidRPr="004B33B8" w:rsidTr="00DB6C6E">
        <w:tc>
          <w:tcPr>
            <w:tcW w:w="1368" w:type="dxa"/>
          </w:tcPr>
          <w:p w:rsidR="00060AA1" w:rsidRDefault="002641F1" w:rsidP="00DB6C6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Paar</w:t>
            </w:r>
          </w:p>
        </w:tc>
        <w:tc>
          <w:tcPr>
            <w:tcW w:w="8096" w:type="dxa"/>
          </w:tcPr>
          <w:p w:rsidR="00060AA1" w:rsidRDefault="002641F1" w:rsidP="007B39D6">
            <w:pPr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halb</w:t>
            </w:r>
            <w:r w:rsidR="007B39D6">
              <w:rPr>
                <w:rFonts w:ascii="Arial" w:hAnsi="Arial" w:cs="Arial"/>
              </w:rPr>
              <w:t xml:space="preserve">transparenter </w:t>
            </w:r>
            <w:r w:rsidR="007229CC">
              <w:rPr>
                <w:rFonts w:ascii="Arial" w:hAnsi="Arial" w:cs="Arial"/>
              </w:rPr>
              <w:t>(</w:t>
            </w:r>
            <w:r w:rsidR="007B39D6">
              <w:rPr>
                <w:rFonts w:ascii="Arial" w:hAnsi="Arial" w:cs="Arial"/>
              </w:rPr>
              <w:t>Zaubers</w:t>
            </w:r>
            <w:r w:rsidR="007229CC">
              <w:rPr>
                <w:rFonts w:ascii="Arial" w:hAnsi="Arial" w:cs="Arial"/>
              </w:rPr>
              <w:t xml:space="preserve">piegel) </w:t>
            </w:r>
            <w:r w:rsidR="00F224FA">
              <w:rPr>
                <w:rFonts w:ascii="Arial" w:hAnsi="Arial" w:cs="Arial"/>
              </w:rPr>
              <w:t>oder ein normaler Spiegel</w:t>
            </w:r>
          </w:p>
        </w:tc>
      </w:tr>
      <w:tr w:rsidR="00DB6C6E" w:rsidRPr="004B33B8" w:rsidTr="00DB6C6E">
        <w:tc>
          <w:tcPr>
            <w:tcW w:w="1368" w:type="dxa"/>
          </w:tcPr>
          <w:p w:rsidR="00DB6C6E" w:rsidRDefault="00DB6C6E" w:rsidP="00DB6C6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096" w:type="dxa"/>
          </w:tcPr>
          <w:p w:rsidR="00DB6C6E" w:rsidRDefault="00DB6C6E" w:rsidP="0007552E">
            <w:pPr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Arbeitsbogen </w:t>
            </w:r>
            <w:hyperlink w:anchor="AB1" w:history="1">
              <w:r w:rsidRPr="009D329F">
                <w:rPr>
                  <w:rStyle w:val="Hyperlink"/>
                  <w:rFonts w:ascii="Arial" w:hAnsi="Arial" w:cs="Arial"/>
                </w:rPr>
                <w:t>AB 1</w:t>
              </w:r>
            </w:hyperlink>
          </w:p>
        </w:tc>
      </w:tr>
      <w:tr w:rsidR="00DB6C6E" w:rsidRPr="004B33B8" w:rsidTr="00DB6C6E">
        <w:tc>
          <w:tcPr>
            <w:tcW w:w="1368" w:type="dxa"/>
          </w:tcPr>
          <w:p w:rsidR="00DB6C6E" w:rsidRDefault="00DB6C6E" w:rsidP="00DB6C6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Kind</w:t>
            </w:r>
          </w:p>
        </w:tc>
        <w:tc>
          <w:tcPr>
            <w:tcW w:w="8096" w:type="dxa"/>
          </w:tcPr>
          <w:p w:rsidR="00DB6C6E" w:rsidRDefault="00DB6C6E" w:rsidP="00525A58">
            <w:pPr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Vorlage </w:t>
            </w:r>
            <w:hyperlink w:anchor="Geobrett_g" w:history="1">
              <w:r w:rsidRPr="009D329F">
                <w:rPr>
                  <w:rStyle w:val="Hyperlink"/>
                  <w:rFonts w:ascii="Arial" w:hAnsi="Arial" w:cs="Arial"/>
                </w:rPr>
                <w:t>Geobrett groß</w:t>
              </w:r>
            </w:hyperlink>
            <w:r w:rsidR="009D329F">
              <w:rPr>
                <w:rFonts w:ascii="Arial" w:hAnsi="Arial" w:cs="Arial"/>
              </w:rPr>
              <w:t xml:space="preserve"> (M2)</w:t>
            </w:r>
          </w:p>
        </w:tc>
      </w:tr>
      <w:tr w:rsidR="00060AA1" w:rsidRPr="004B33B8" w:rsidTr="00DB6C6E">
        <w:tc>
          <w:tcPr>
            <w:tcW w:w="1368" w:type="dxa"/>
          </w:tcPr>
          <w:p w:rsidR="00060AA1" w:rsidRDefault="002641F1" w:rsidP="00DB6C6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 </w:t>
            </w:r>
            <w:r w:rsidR="00DB6C6E">
              <w:rPr>
                <w:rFonts w:ascii="Arial" w:hAnsi="Arial" w:cs="Arial"/>
              </w:rPr>
              <w:t>Paar</w:t>
            </w:r>
          </w:p>
        </w:tc>
        <w:tc>
          <w:tcPr>
            <w:tcW w:w="8096" w:type="dxa"/>
          </w:tcPr>
          <w:p w:rsidR="00060AA1" w:rsidRDefault="002641F1" w:rsidP="0007552E">
            <w:pPr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Vorlage </w:t>
            </w:r>
            <w:hyperlink w:anchor="Memory" w:history="1">
              <w:r w:rsidRPr="009D329F">
                <w:rPr>
                  <w:rStyle w:val="Hyperlink"/>
                  <w:rFonts w:ascii="Arial" w:hAnsi="Arial" w:cs="Arial"/>
                </w:rPr>
                <w:t>Memorykarten</w:t>
              </w:r>
            </w:hyperlink>
            <w:r w:rsidR="009D329F">
              <w:rPr>
                <w:rFonts w:ascii="Arial" w:hAnsi="Arial" w:cs="Arial"/>
              </w:rPr>
              <w:t xml:space="preserve"> (M1)</w:t>
            </w:r>
            <w:r w:rsidR="004041A9">
              <w:rPr>
                <w:rFonts w:ascii="Arial" w:hAnsi="Arial" w:cs="Arial"/>
              </w:rPr>
              <w:t xml:space="preserve">  (auf Karton)</w:t>
            </w:r>
          </w:p>
        </w:tc>
      </w:tr>
      <w:tr w:rsidR="00DB6C6E" w:rsidRPr="004B33B8" w:rsidTr="00DB6C6E">
        <w:tc>
          <w:tcPr>
            <w:tcW w:w="1368" w:type="dxa"/>
          </w:tcPr>
          <w:p w:rsidR="00DB6C6E" w:rsidRDefault="007B730E" w:rsidP="004041A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einige </w:t>
            </w:r>
          </w:p>
        </w:tc>
        <w:tc>
          <w:tcPr>
            <w:tcW w:w="8096" w:type="dxa"/>
          </w:tcPr>
          <w:p w:rsidR="00DB6C6E" w:rsidRDefault="00DB6C6E" w:rsidP="0007552E">
            <w:pPr>
              <w:spacing w:before="120" w:after="12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Arbeitsbogen </w:t>
            </w:r>
            <w:hyperlink w:anchor="AB2" w:history="1">
              <w:r w:rsidRPr="009D329F">
                <w:rPr>
                  <w:rStyle w:val="Hyperlink"/>
                  <w:rFonts w:ascii="Arial" w:hAnsi="Arial" w:cs="Arial"/>
                </w:rPr>
                <w:t>AB 2</w:t>
              </w:r>
            </w:hyperlink>
          </w:p>
        </w:tc>
      </w:tr>
    </w:tbl>
    <w:p w:rsidR="004D778C" w:rsidRDefault="001566C0" w:rsidP="004D778C">
      <w:pPr>
        <w:tabs>
          <w:tab w:val="left" w:pos="4437"/>
          <w:tab w:val="center" w:pos="4678"/>
        </w:tabs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</w:rPr>
        <w:t xml:space="preserve">6  </w:t>
      </w:r>
      <w:r w:rsidR="000B6025">
        <w:rPr>
          <w:rFonts w:ascii="Arial" w:hAnsi="Arial" w:cs="Arial"/>
          <w:b/>
          <w:sz w:val="24"/>
        </w:rPr>
        <w:t xml:space="preserve">Evaluation </w:t>
      </w:r>
      <w:r w:rsidR="00DA20A6">
        <w:rPr>
          <w:rFonts w:ascii="Arial" w:hAnsi="Arial" w:cs="Arial"/>
          <w:sz w:val="20"/>
          <w:szCs w:val="20"/>
        </w:rPr>
        <w:t>(siehe Ha</w:t>
      </w:r>
      <w:r w:rsidR="005D4546">
        <w:rPr>
          <w:rFonts w:ascii="Arial" w:hAnsi="Arial" w:cs="Arial"/>
          <w:sz w:val="20"/>
          <w:szCs w:val="20"/>
        </w:rPr>
        <w:t>nd</w:t>
      </w:r>
      <w:r w:rsidR="000B6025" w:rsidRPr="00FF43FA">
        <w:rPr>
          <w:rFonts w:ascii="Arial" w:hAnsi="Arial" w:cs="Arial"/>
          <w:sz w:val="20"/>
          <w:szCs w:val="20"/>
        </w:rPr>
        <w:t>reichung</w:t>
      </w:r>
      <w:r w:rsidR="00703B19">
        <w:rPr>
          <w:rFonts w:ascii="Arial" w:hAnsi="Arial" w:cs="Arial"/>
          <w:sz w:val="20"/>
          <w:szCs w:val="20"/>
        </w:rPr>
        <w:t>, Punkt 7</w:t>
      </w:r>
      <w:r w:rsidR="005D4546">
        <w:rPr>
          <w:rFonts w:ascii="Arial" w:hAnsi="Arial" w:cs="Arial"/>
          <w:sz w:val="20"/>
          <w:szCs w:val="20"/>
        </w:rPr>
        <w:t>)</w:t>
      </w:r>
      <w:r w:rsidR="005D4546">
        <w:rPr>
          <w:rFonts w:ascii="Arial" w:hAnsi="Arial" w:cs="Arial"/>
          <w:sz w:val="20"/>
          <w:szCs w:val="20"/>
        </w:rPr>
        <w:tab/>
      </w:r>
    </w:p>
    <w:p w:rsidR="004D778C" w:rsidRDefault="004D778C" w:rsidP="004D778C">
      <w:pPr>
        <w:tabs>
          <w:tab w:val="left" w:pos="4437"/>
          <w:tab w:val="center" w:pos="4678"/>
        </w:tabs>
        <w:spacing w:before="240" w:after="120"/>
        <w:rPr>
          <w:rFonts w:ascii="Arial" w:hAnsi="Arial" w:cs="Arial"/>
          <w:sz w:val="20"/>
          <w:szCs w:val="20"/>
        </w:rPr>
      </w:pPr>
    </w:p>
    <w:p w:rsidR="005D4546" w:rsidRPr="004D778C" w:rsidRDefault="004D778C" w:rsidP="004D778C">
      <w:pPr>
        <w:tabs>
          <w:tab w:val="left" w:pos="4437"/>
          <w:tab w:val="center" w:pos="4678"/>
        </w:tabs>
        <w:spacing w:before="240" w:after="120"/>
        <w:rPr>
          <w:rFonts w:ascii="Arial" w:hAnsi="Arial" w:cs="Arial"/>
          <w:sz w:val="20"/>
          <w:szCs w:val="20"/>
        </w:rPr>
        <w:sectPr w:rsidR="005D4546" w:rsidRPr="004D778C" w:rsidSect="005D4546">
          <w:headerReference w:type="default" r:id="rId10"/>
          <w:pgSz w:w="11906" w:h="16838"/>
          <w:pgMar w:top="284" w:right="1134" w:bottom="1134" w:left="1418" w:header="227" w:footer="27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ab/>
      </w:r>
    </w:p>
    <w:p w:rsidR="004D778C" w:rsidRDefault="004D778C" w:rsidP="004D778C">
      <w:pPr>
        <w:tabs>
          <w:tab w:val="left" w:pos="3868"/>
        </w:tabs>
        <w:rPr>
          <w:rFonts w:ascii="Arial" w:hAnsi="Arial" w:cs="Arial"/>
        </w:rPr>
      </w:pPr>
    </w:p>
    <w:p w:rsidR="004D778C" w:rsidRDefault="004D778C" w:rsidP="004D778C">
      <w:pPr>
        <w:rPr>
          <w:rFonts w:ascii="Arial" w:hAnsi="Arial" w:cs="Arial"/>
        </w:rPr>
      </w:pPr>
    </w:p>
    <w:p w:rsidR="00014A4D" w:rsidRPr="004D778C" w:rsidRDefault="00014A4D" w:rsidP="004D778C">
      <w:pPr>
        <w:rPr>
          <w:rFonts w:ascii="Arial" w:hAnsi="Arial" w:cs="Arial"/>
        </w:rPr>
        <w:sectPr w:rsidR="00014A4D" w:rsidRPr="004D778C" w:rsidSect="004D778C">
          <w:type w:val="continuous"/>
          <w:pgSz w:w="11906" w:h="16838"/>
          <w:pgMar w:top="284" w:right="1134" w:bottom="1134" w:left="1418" w:header="227" w:footer="278" w:gutter="0"/>
          <w:cols w:space="708"/>
          <w:docGrid w:linePitch="360"/>
        </w:sectPr>
      </w:pPr>
    </w:p>
    <w:p w:rsidR="00D84E81" w:rsidRDefault="00D84E81" w:rsidP="00D84E81">
      <w:pPr>
        <w:spacing w:before="120" w:after="0"/>
        <w:rPr>
          <w:rFonts w:ascii="Arial" w:hAnsi="Arial" w:cs="Arial"/>
          <w:b/>
          <w:sz w:val="28"/>
          <w:szCs w:val="28"/>
        </w:rPr>
      </w:pPr>
      <w:bookmarkStart w:id="8" w:name="LU"/>
      <w:bookmarkEnd w:id="0"/>
      <w:bookmarkEnd w:id="8"/>
      <w:r>
        <w:rPr>
          <w:rFonts w:ascii="Arial" w:hAnsi="Arial" w:cs="Arial"/>
          <w:b/>
          <w:sz w:val="28"/>
          <w:szCs w:val="28"/>
        </w:rPr>
        <w:lastRenderedPageBreak/>
        <w:t>Symmetrie mit dem Geobrett</w:t>
      </w:r>
    </w:p>
    <w:p w:rsidR="00D84E81" w:rsidRPr="00644C91" w:rsidRDefault="00D84E81" w:rsidP="00644C91">
      <w:pPr>
        <w:spacing w:after="0"/>
        <w:rPr>
          <w:rFonts w:ascii="Arial" w:hAnsi="Arial" w:cs="Arial"/>
          <w:b/>
          <w:strike/>
          <w:sz w:val="20"/>
          <w:szCs w:val="20"/>
        </w:rPr>
      </w:pPr>
    </w:p>
    <w:p w:rsidR="001B114F" w:rsidRDefault="007E2F97" w:rsidP="007E2F97">
      <w:pPr>
        <w:pStyle w:val="Listenabsatz"/>
        <w:numPr>
          <w:ilvl w:val="0"/>
          <w:numId w:val="19"/>
        </w:numPr>
        <w:rPr>
          <w:rFonts w:ascii="Arial" w:hAnsi="Arial" w:cs="Arial"/>
          <w:sz w:val="24"/>
        </w:rPr>
      </w:pPr>
      <w:r w:rsidRPr="001B114F">
        <w:rPr>
          <w:rFonts w:ascii="Arial" w:hAnsi="Arial" w:cs="Arial"/>
          <w:sz w:val="24"/>
        </w:rPr>
        <w:t xml:space="preserve">Spanne die abgebildeten Figuren und spiegele sie an der Symmetrieachse! </w:t>
      </w:r>
    </w:p>
    <w:p w:rsidR="007E2F97" w:rsidRPr="001B114F" w:rsidRDefault="000D1464" w:rsidP="001B114F">
      <w:pPr>
        <w:pStyle w:val="Listenabsatz"/>
        <w:rPr>
          <w:rFonts w:ascii="Arial" w:hAnsi="Arial" w:cs="Arial"/>
          <w:sz w:val="24"/>
        </w:rPr>
      </w:pPr>
      <w:r w:rsidRPr="001B114F">
        <w:rPr>
          <w:rFonts w:ascii="Arial" w:hAnsi="Arial" w:cs="Arial"/>
          <w:sz w:val="24"/>
        </w:rPr>
        <w:t xml:space="preserve">Überprüfe mit dem Spiegel und </w:t>
      </w:r>
      <w:r w:rsidR="007E2F97" w:rsidRPr="001B114F">
        <w:rPr>
          <w:rFonts w:ascii="Arial" w:hAnsi="Arial" w:cs="Arial"/>
          <w:sz w:val="24"/>
        </w:rPr>
        <w:t xml:space="preserve">zeichne deine Ergebnisse auf </w:t>
      </w:r>
      <w:r w:rsidR="00C13E31">
        <w:rPr>
          <w:rFonts w:ascii="Arial" w:hAnsi="Arial" w:cs="Arial"/>
          <w:sz w:val="24"/>
        </w:rPr>
        <w:t xml:space="preserve">den </w:t>
      </w:r>
      <w:r w:rsidR="007E2F97" w:rsidRPr="001B114F">
        <w:rPr>
          <w:rFonts w:ascii="Arial" w:hAnsi="Arial" w:cs="Arial"/>
          <w:sz w:val="24"/>
        </w:rPr>
        <w:t>AB1!</w:t>
      </w:r>
    </w:p>
    <w:p w:rsidR="00D84E81" w:rsidRPr="00557487" w:rsidRDefault="000D1464" w:rsidP="001B114F">
      <w:pPr>
        <w:spacing w:before="240" w:after="0"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951095" cy="979754"/>
            <wp:effectExtent l="0" t="0" r="0" b="0"/>
            <wp:docPr id="7066" name="Grafik 7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bret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791" cy="98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FC7" w:rsidRPr="007E2F97" w:rsidRDefault="00097FC7" w:rsidP="007E2F97">
      <w:pPr>
        <w:ind w:firstLine="709"/>
        <w:rPr>
          <w:rFonts w:ascii="Arial" w:hAnsi="Arial" w:cs="Arial"/>
          <w:sz w:val="24"/>
        </w:rPr>
      </w:pPr>
      <w:r w:rsidRPr="007E2F97">
        <w:rPr>
          <w:rFonts w:ascii="Arial" w:hAnsi="Arial" w:cs="Arial"/>
          <w:sz w:val="24"/>
        </w:rPr>
        <w:t>Überlege eigene Figuren</w:t>
      </w:r>
      <w:r w:rsidR="00CB34CC" w:rsidRPr="007E2F97">
        <w:rPr>
          <w:rFonts w:ascii="Arial" w:hAnsi="Arial" w:cs="Arial"/>
          <w:sz w:val="24"/>
        </w:rPr>
        <w:t>, spiegele sie</w:t>
      </w:r>
      <w:r w:rsidRPr="007E2F97">
        <w:rPr>
          <w:rFonts w:ascii="Arial" w:hAnsi="Arial" w:cs="Arial"/>
          <w:sz w:val="24"/>
        </w:rPr>
        <w:t xml:space="preserve"> und </w:t>
      </w:r>
      <w:r w:rsidR="00CB34CC" w:rsidRPr="007E2F97">
        <w:rPr>
          <w:rFonts w:ascii="Arial" w:hAnsi="Arial" w:cs="Arial"/>
          <w:sz w:val="24"/>
        </w:rPr>
        <w:t xml:space="preserve">zeichne </w:t>
      </w:r>
      <w:r w:rsidR="00726680" w:rsidRPr="007E2F97">
        <w:rPr>
          <w:rFonts w:ascii="Arial" w:hAnsi="Arial" w:cs="Arial"/>
          <w:sz w:val="24"/>
        </w:rPr>
        <w:t>die Bilder auf den AB1!</w:t>
      </w:r>
    </w:p>
    <w:p w:rsidR="00D84E81" w:rsidRPr="00542371" w:rsidRDefault="00D84E81" w:rsidP="00CB34CC">
      <w:pPr>
        <w:spacing w:before="240" w:after="0" w:line="360" w:lineRule="auto"/>
        <w:ind w:firstLine="360"/>
        <w:rPr>
          <w:rFonts w:ascii="Arial" w:hAnsi="Arial" w:cs="Arial"/>
          <w:sz w:val="24"/>
        </w:rPr>
      </w:pPr>
      <w:r w:rsidRPr="00542371">
        <w:rPr>
          <w:rFonts w:ascii="Arial" w:hAnsi="Arial" w:cs="Arial"/>
          <w:sz w:val="24"/>
        </w:rPr>
        <w:t xml:space="preserve">Arbeite mit einem anderen Kind: </w:t>
      </w:r>
    </w:p>
    <w:p w:rsidR="00F72A0E" w:rsidRDefault="00C615C4" w:rsidP="0004189D">
      <w:pPr>
        <w:pStyle w:val="Listenabsatz"/>
        <w:numPr>
          <w:ilvl w:val="0"/>
          <w:numId w:val="14"/>
        </w:numPr>
        <w:spacing w:line="276" w:lineRule="auto"/>
        <w:contextualSpacing w:val="0"/>
        <w:rPr>
          <w:rFonts w:ascii="Arial" w:hAnsi="Arial" w:cs="Arial"/>
          <w:sz w:val="24"/>
        </w:rPr>
      </w:pPr>
      <w:r w:rsidRPr="00097FC7">
        <w:rPr>
          <w:rFonts w:ascii="Arial" w:hAnsi="Arial" w:cs="Arial"/>
          <w:sz w:val="24"/>
        </w:rPr>
        <w:t xml:space="preserve">Spanne auf </w:t>
      </w:r>
      <w:r w:rsidR="00E6175A">
        <w:rPr>
          <w:rFonts w:ascii="Arial" w:hAnsi="Arial" w:cs="Arial"/>
          <w:sz w:val="24"/>
        </w:rPr>
        <w:t>d</w:t>
      </w:r>
      <w:r w:rsidRPr="00097FC7">
        <w:rPr>
          <w:rFonts w:ascii="Arial" w:hAnsi="Arial" w:cs="Arial"/>
          <w:sz w:val="24"/>
        </w:rPr>
        <w:t xml:space="preserve">em Geobrett eine </w:t>
      </w:r>
      <w:r w:rsidR="00AA56A2" w:rsidRPr="00483C14">
        <w:rPr>
          <w:rFonts w:ascii="Arial" w:hAnsi="Arial" w:cs="Arial"/>
          <w:sz w:val="24"/>
        </w:rPr>
        <w:t>nichtsymmetrische</w:t>
      </w:r>
      <w:r w:rsidR="00AA56A2">
        <w:rPr>
          <w:rFonts w:ascii="Arial" w:hAnsi="Arial" w:cs="Arial"/>
          <w:sz w:val="24"/>
        </w:rPr>
        <w:t xml:space="preserve"> </w:t>
      </w:r>
      <w:r w:rsidRPr="00097FC7">
        <w:rPr>
          <w:rFonts w:ascii="Arial" w:hAnsi="Arial" w:cs="Arial"/>
          <w:sz w:val="24"/>
        </w:rPr>
        <w:t>Figur</w:t>
      </w:r>
      <w:r>
        <w:rPr>
          <w:rFonts w:ascii="Arial" w:hAnsi="Arial" w:cs="Arial"/>
          <w:sz w:val="24"/>
        </w:rPr>
        <w:t>.</w:t>
      </w:r>
      <w:r w:rsidRPr="00097FC7">
        <w:rPr>
          <w:rFonts w:ascii="Arial" w:hAnsi="Arial" w:cs="Arial"/>
          <w:sz w:val="24"/>
        </w:rPr>
        <w:t xml:space="preserve"> (Du kannst mehrere Gummibänder verwenden</w:t>
      </w:r>
      <w:r>
        <w:rPr>
          <w:rFonts w:ascii="Arial" w:hAnsi="Arial" w:cs="Arial"/>
          <w:sz w:val="24"/>
        </w:rPr>
        <w:t>.</w:t>
      </w:r>
      <w:r w:rsidRPr="00097FC7">
        <w:rPr>
          <w:rFonts w:ascii="Arial" w:hAnsi="Arial" w:cs="Arial"/>
          <w:sz w:val="24"/>
        </w:rPr>
        <w:t xml:space="preserve">) Das andere Kind spiegelt </w:t>
      </w:r>
      <w:r>
        <w:rPr>
          <w:rFonts w:ascii="Arial" w:hAnsi="Arial" w:cs="Arial"/>
          <w:sz w:val="24"/>
        </w:rPr>
        <w:t xml:space="preserve">die Figur </w:t>
      </w:r>
      <w:r w:rsidRPr="00097FC7">
        <w:rPr>
          <w:rFonts w:ascii="Arial" w:hAnsi="Arial" w:cs="Arial"/>
          <w:sz w:val="24"/>
        </w:rPr>
        <w:t xml:space="preserve">auf </w:t>
      </w:r>
      <w:r>
        <w:rPr>
          <w:rFonts w:ascii="Arial" w:hAnsi="Arial" w:cs="Arial"/>
          <w:sz w:val="24"/>
        </w:rPr>
        <w:t xml:space="preserve">dem </w:t>
      </w:r>
      <w:r w:rsidRPr="00097FC7">
        <w:rPr>
          <w:rFonts w:ascii="Arial" w:hAnsi="Arial" w:cs="Arial"/>
          <w:sz w:val="24"/>
        </w:rPr>
        <w:t xml:space="preserve">zweiten Geobrett. </w:t>
      </w:r>
      <w:r w:rsidR="00F72A0E">
        <w:rPr>
          <w:rFonts w:ascii="Arial" w:hAnsi="Arial" w:cs="Arial"/>
          <w:sz w:val="24"/>
        </w:rPr>
        <w:t>S</w:t>
      </w:r>
      <w:r w:rsidRPr="00097FC7">
        <w:rPr>
          <w:rFonts w:ascii="Arial" w:hAnsi="Arial" w:cs="Arial"/>
          <w:sz w:val="24"/>
        </w:rPr>
        <w:t xml:space="preserve">tellt Memory-Karten vom Original und vom </w:t>
      </w:r>
      <w:r>
        <w:rPr>
          <w:rFonts w:ascii="Arial" w:hAnsi="Arial" w:cs="Arial"/>
          <w:sz w:val="24"/>
        </w:rPr>
        <w:t>Spiegelb</w:t>
      </w:r>
      <w:r w:rsidRPr="00097FC7">
        <w:rPr>
          <w:rFonts w:ascii="Arial" w:hAnsi="Arial" w:cs="Arial"/>
          <w:sz w:val="24"/>
        </w:rPr>
        <w:t>ild</w:t>
      </w:r>
      <w:r w:rsidR="00F72A0E">
        <w:rPr>
          <w:rFonts w:ascii="Arial" w:hAnsi="Arial" w:cs="Arial"/>
          <w:sz w:val="24"/>
        </w:rPr>
        <w:t xml:space="preserve"> her</w:t>
      </w:r>
      <w:r w:rsidRPr="00097FC7">
        <w:rPr>
          <w:rFonts w:ascii="Arial" w:hAnsi="Arial" w:cs="Arial"/>
          <w:sz w:val="24"/>
        </w:rPr>
        <w:t xml:space="preserve">. </w:t>
      </w:r>
    </w:p>
    <w:p w:rsidR="0004189D" w:rsidRDefault="00C615C4" w:rsidP="00A81635">
      <w:pPr>
        <w:pStyle w:val="Listenabsatz"/>
        <w:numPr>
          <w:ilvl w:val="0"/>
          <w:numId w:val="14"/>
        </w:numPr>
        <w:spacing w:before="120" w:line="276" w:lineRule="auto"/>
        <w:contextualSpacing w:val="0"/>
        <w:rPr>
          <w:rFonts w:ascii="Arial" w:hAnsi="Arial" w:cs="Arial"/>
          <w:sz w:val="24"/>
        </w:rPr>
      </w:pPr>
      <w:r w:rsidRPr="00097FC7">
        <w:rPr>
          <w:rFonts w:ascii="Arial" w:hAnsi="Arial" w:cs="Arial"/>
          <w:sz w:val="24"/>
        </w:rPr>
        <w:t xml:space="preserve">Spanne achsensymmetrische Figuren. </w:t>
      </w:r>
      <w:r>
        <w:rPr>
          <w:rFonts w:ascii="Arial" w:hAnsi="Arial" w:cs="Arial"/>
          <w:sz w:val="24"/>
        </w:rPr>
        <w:t xml:space="preserve">Das andere Kind </w:t>
      </w:r>
      <w:r w:rsidRPr="00097FC7">
        <w:rPr>
          <w:rFonts w:ascii="Arial" w:hAnsi="Arial" w:cs="Arial"/>
          <w:sz w:val="24"/>
        </w:rPr>
        <w:t xml:space="preserve">soll die Symmetrieachsen finden. </w:t>
      </w:r>
      <w:r>
        <w:rPr>
          <w:rFonts w:ascii="Arial" w:hAnsi="Arial" w:cs="Arial"/>
          <w:sz w:val="24"/>
        </w:rPr>
        <w:t>Kontrolliert mit dem Spiegel.</w:t>
      </w:r>
    </w:p>
    <w:p w:rsidR="0004189D" w:rsidRDefault="0004189D" w:rsidP="0004189D">
      <w:pPr>
        <w:pStyle w:val="Listenabsatz"/>
        <w:spacing w:line="276" w:lineRule="auto"/>
        <w:contextualSpacing w:val="0"/>
        <w:rPr>
          <w:rFonts w:ascii="Arial" w:hAnsi="Arial" w:cs="Arial"/>
          <w:sz w:val="24"/>
        </w:rPr>
      </w:pPr>
    </w:p>
    <w:p w:rsidR="00D84E81" w:rsidRPr="0004189D" w:rsidRDefault="00D84E81" w:rsidP="0004189D">
      <w:pPr>
        <w:pStyle w:val="Listenabsatz"/>
        <w:numPr>
          <w:ilvl w:val="0"/>
          <w:numId w:val="14"/>
        </w:numPr>
        <w:spacing w:line="276" w:lineRule="auto"/>
        <w:contextualSpacing w:val="0"/>
        <w:rPr>
          <w:rFonts w:ascii="Arial" w:hAnsi="Arial" w:cs="Arial"/>
          <w:sz w:val="24"/>
        </w:rPr>
      </w:pPr>
      <w:r w:rsidRPr="0004189D">
        <w:rPr>
          <w:rFonts w:ascii="Arial" w:hAnsi="Arial" w:cs="Arial"/>
          <w:sz w:val="24"/>
        </w:rPr>
        <w:t>Spiegelt die Figur erst an ei</w:t>
      </w:r>
      <w:r w:rsidR="00AC3180" w:rsidRPr="0004189D">
        <w:rPr>
          <w:rFonts w:ascii="Arial" w:hAnsi="Arial" w:cs="Arial"/>
          <w:sz w:val="24"/>
        </w:rPr>
        <w:t xml:space="preserve">ner, dann an der </w:t>
      </w:r>
      <w:r w:rsidR="00F359BA">
        <w:rPr>
          <w:rFonts w:ascii="Arial" w:hAnsi="Arial" w:cs="Arial"/>
          <w:sz w:val="24"/>
        </w:rPr>
        <w:t xml:space="preserve">anderen </w:t>
      </w:r>
      <w:r w:rsidR="00AC3180" w:rsidRPr="0004189D">
        <w:rPr>
          <w:rFonts w:ascii="Arial" w:hAnsi="Arial" w:cs="Arial"/>
          <w:sz w:val="24"/>
        </w:rPr>
        <w:t>Symmetrie</w:t>
      </w:r>
      <w:r w:rsidRPr="0004189D">
        <w:rPr>
          <w:rFonts w:ascii="Arial" w:hAnsi="Arial" w:cs="Arial"/>
          <w:sz w:val="24"/>
        </w:rPr>
        <w:t xml:space="preserve">achse. </w:t>
      </w:r>
    </w:p>
    <w:p w:rsidR="00D84E81" w:rsidRDefault="00C826F1" w:rsidP="00644C91">
      <w:pPr>
        <w:spacing w:after="0" w:line="360" w:lineRule="auto"/>
        <w:rPr>
          <w:rFonts w:ascii="Arial" w:hAnsi="Arial" w:cs="Arial"/>
          <w:sz w:val="24"/>
        </w:rPr>
      </w:pPr>
      <w:r w:rsidRPr="00C826F1">
        <w:rPr>
          <w:noProof/>
        </w:rPr>
        <w:pict>
          <v:line id="Gerade Verbindung 1987" o:spid="_x0000_s476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pt,19.55pt" to="199.7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" strokecolor="#4579b8 [3044]">
            <o:lock v:ext="edit" shapetype="f"/>
          </v:line>
        </w:pict>
      </w:r>
      <w:r w:rsidRPr="00C826F1">
        <w:rPr>
          <w:noProof/>
        </w:rPr>
        <w:pict>
          <v:line id="Gerade Verbindung 1988" o:spid="_x0000_s4765" style="position:absolute;flip:y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.05pt" to="198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" strokecolor="#4579b8 [3044]">
            <o:lock v:ext="edit" shapetype="f"/>
          </v:line>
        </w:pict>
      </w:r>
      <w:r w:rsidRPr="00C826F1">
        <w:rPr>
          <w:noProof/>
        </w:rPr>
        <w:pict>
          <v:line id="Gerade Verbindung 1983" o:spid="_x0000_s4764" style="position:absolute;z-index:25159680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81pt,8.3pt" to="81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" strokecolor="#4579b8 [3044]">
            <o:lock v:ext="edit" shapetype="f"/>
          </v:line>
        </w:pict>
      </w:r>
      <w:r w:rsidRPr="00C826F1">
        <w:rPr>
          <w:noProof/>
        </w:rPr>
        <w:pict>
          <v:group id="Gruppieren 1956" o:spid="_x0000_s4763" style="position:absolute;margin-left:134.9pt;margin-top:8.2pt;width:72.7pt;height:71.5pt;z-index:251595776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">
            <v:rect id="Rechteck 56" o:spid="_x0000_s1027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XjQMIA&#10;AADdAAAADwAAAGRycy9kb3ducmV2LnhtbERPzWoCMRC+F3yHMEIvRbNaanVrFCkIXrag9gGGzXSz&#10;uJnETVbXtzcFwdt8fL+zXPe2ERdqQ+1YwWScgSAuna65UvB73I7mIEJE1tg4JgU3CrBeDV6WmGt3&#10;5T1dDrESKYRDjgpMjD6XMpSGLIax88SJ+3OtxZhgW0nd4jWF20ZOs2wmLdacGgx6+jZUng6dVdB3&#10;8/O56E7W0HvRvE2j/ym8V+p12G++QETq41P8cO90mr/4+IT/b9IJ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eNAwgAAAN0AAAAPAAAAAAAAAAAAAAAAAJgCAABkcnMvZG93&#10;bnJldi54bWxQSwUGAAAAAAQABAD1AAAAhwMAAAAA&#10;" filled="f" strokecolor="black [3213]"/>
            <v:oval id="Ellipse 997" o:spid="_x0000_s1028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ZrsUA&#10;AADdAAAADwAAAGRycy9kb3ducmV2LnhtbESPQW/CMAyF75P2HyJP2m2kTNoGhYC2SUjVOK1sd9OY&#10;ptA4VZOV7t/jAxI3W+/5vc/L9ehbNVAfm8AGppMMFHEVbMO1gZ/d5mkGKiZki21gMvBPEdar+7sl&#10;5jac+ZuGMtVKQjjmaMCl1OVax8qRxzgJHbFoh9B7TLL2tbY9niXct/o5y161x4alwWFHn46qU/nn&#10;DYTNdm/f3O5U/B4Lbvblx/B1cMY8PozvC1CJxnQzX68LK/jzF8GVb2QE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1muxQAAAN0AAAAPAAAAAAAAAAAAAAAAAJgCAABkcnMv&#10;ZG93bnJldi54bWxQSwUGAAAAAAQABAD1AAAAigMAAAAA&#10;" fillcolor="black [3200]" strokecolor="black [1600]" strokeweight="2pt"/>
            <v:oval id="Ellipse 1959" o:spid="_x0000_s1029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8NcIA&#10;AADdAAAADwAAAGRycy9kb3ducmV2LnhtbERPS2vCQBC+C/0PyxR6042F+khdpS0IQU9Gex+zYzaa&#10;nQ3ZbUz/vSsI3ubje85i1dtadNT6yrGC8SgBQVw4XXGp4LBfD2cgfEDWWDsmBf/kYbV8GSww1e7K&#10;O+ryUIoYwj5FBSaEJpXSF4Ys+pFriCN3cq3FEGFbSt3iNYbbWr4nyURarDg2GGzox1Bxyf+sArfe&#10;HvXU7C/Z7znj6ph/d5uTUerttf/6BBGoD0/xw53pOH/+MYf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/w1wgAAAN0AAAAPAAAAAAAAAAAAAAAAAJgCAABkcnMvZG93&#10;bnJldi54bWxQSwUGAAAAAAQABAD1AAAAhwMAAAAA&#10;" fillcolor="black [3200]" strokecolor="black [1600]" strokeweight="2pt"/>
            <v:oval id="Ellipse 1960" o:spid="_x0000_s1030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fFcQA&#10;AADdAAAADwAAAGRycy9kb3ducmV2LnhtbESPQW/CMAyF70j7D5En7QbpdoCtI6BtElI1ThR2N41p&#10;OhqnarJS/j0+IO1m6z2/93m5Hn2rBupjE9jA8ywDRVwF23Bt4LDfTF9BxYRssQ1MBq4UYb16mCwx&#10;t+HCOxrKVCsJ4ZijAZdSl2sdK0ce4yx0xKKdQu8xydrX2vZ4kXDf6pcsm2uPDUuDw46+HFXn8s8b&#10;CJvt0S7c/lz8/BbcHMvP4fvkjHl6HD/eQSUa07/5fl1YwX+bC79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5nxXEAAAA3QAAAA8AAAAAAAAAAAAAAAAAmAIAAGRycy9k&#10;b3ducmV2LnhtbFBLBQYAAAAABAAEAPUAAACJAwAAAAA=&#10;" fillcolor="black [3200]" strokecolor="black [1600]" strokeweight="2pt"/>
            <v:oval id="Ellipse 1961" o:spid="_x0000_s1031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6jsEA&#10;AADdAAAADwAAAGRycy9kb3ducmV2LnhtbERPTYvCMBC9L/gfwgh7W1P34K7VKLogFD1Z9T42Y1Nt&#10;JqXJ1vrvzYKwt3m8z5kve1uLjlpfOVYwHiUgiAunKy4VHA+bj28QPiBrrB2Tggd5WC4Gb3NMtbvz&#10;nro8lCKGsE9RgQmhSaX0hSGLfuQa4shdXGsxRNiWUrd4j+G2lp9JMpEWK44NBhv6MVTc8l+rwG12&#10;Z/1lDrfsdM24OufrbnsxSr0P+9UMRKA+/Itf7kzH+dPJGP6+i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1Oo7BAAAA3QAAAA8AAAAAAAAAAAAAAAAAmAIAAGRycy9kb3du&#10;cmV2LnhtbFBLBQYAAAAABAAEAPUAAACGAwAAAAA=&#10;" fillcolor="black [3200]" strokecolor="black [1600]" strokeweight="2pt"/>
            <v:oval id="Ellipse 1962" o:spid="_x0000_s1032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k+cIA&#10;AADdAAAADwAAAGRycy9kb3ducmV2LnhtbERPS2vCQBC+F/oflin0Vjd68JG6igpCaE8meh+zYzY1&#10;Oxuy25j++64geJuP7znL9WAb0VPna8cKxqMEBHHpdM2VgmOx/5iD8AFZY+OYFPyRh/Xq9WWJqXY3&#10;PlCfh0rEEPYpKjAhtKmUvjRk0Y9cSxy5i+sshgi7SuoObzHcNnKSJFNpsebYYLClnaHymv9aBW7/&#10;fdYzU1yz00/G9Tnf9l8Xo9T727D5BBFoCE/xw53pOH8xncD9m3iC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6T5wgAAAN0AAAAPAAAAAAAAAAAAAAAAAJgCAABkcnMvZG93&#10;bnJldi54bWxQSwUGAAAAAAQABAD1AAAAhwMAAAAA&#10;" fillcolor="black [3200]" strokecolor="black [1600]" strokeweight="2pt"/>
            <v:oval id="Ellipse 1963" o:spid="_x0000_s1033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BYsIA&#10;AADdAAAADwAAAGRycy9kb3ducmV2LnhtbERPTWvCQBC9F/wPywje6sYKVqOrWEEI7alR72N2zEaz&#10;syG7xvTfdwsFb/N4n7Pa9LYWHbW+cqxgMk5AEBdOV1wqOB72r3MQPiBrrB2Tgh/ysFkPXlaYavfg&#10;b+ryUIoYwj5FBSaEJpXSF4Ys+rFriCN3ca3FEGFbSt3iI4bbWr4lyUxarDg2GGxoZ6i45XerwO2/&#10;zvrdHG7Z6Zpxdc4/us+LUWo07LdLEIH68BT/uzMd5y9mU/j7Jp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wFiwgAAAN0AAAAPAAAAAAAAAAAAAAAAAJgCAABkcnMvZG93&#10;bnJldi54bWxQSwUGAAAAAAQABAD1AAAAhwMAAAAA&#10;" fillcolor="black [3200]" strokecolor="black [1600]" strokeweight="2pt"/>
            <v:oval id="Ellipse 1964" o:spid="_x0000_s1034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ZFsIA&#10;AADdAAAADwAAAGRycy9kb3ducmV2LnhtbERPTWvCQBC9F/wPywje6sYiVqOrWEEI7alR72N2zEaz&#10;syG7xvTfdwsFb/N4n7Pa9LYWHbW+cqxgMk5AEBdOV1wqOB72r3MQPiBrrB2Tgh/ysFkPXlaYavfg&#10;b+ryUIoYwj5FBSaEJpXSF4Ys+rFriCN3ca3FEGFbSt3iI4bbWr4lyUxarDg2GGxoZ6i45XerwO2/&#10;zvrdHG7Z6Zpxdc4/us+LUWo07LdLEIH68BT/uzMd5y9mU/j7Jp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pkWwgAAAN0AAAAPAAAAAAAAAAAAAAAAAJgCAABkcnMvZG93&#10;bnJldi54bWxQSwUGAAAAAAQABAD1AAAAhwMAAAAA&#10;" fillcolor="black [3200]" strokecolor="black [1600]" strokeweight="2pt"/>
            <v:oval id="Ellipse 1965" o:spid="_x0000_s1035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8jcIA&#10;AADdAAAADwAAAGRycy9kb3ducmV2LnhtbERPTWvCQBC9F/wPywje6saCVqOrWEEI7alR72N2zEaz&#10;syG7xvTfdwsFb/N4n7Pa9LYWHbW+cqxgMk5AEBdOV1wqOB72r3MQPiBrrB2Tgh/ysFkPXlaYavfg&#10;b+ryUIoYwj5FBSaEJpXSF4Ys+rFriCN3ca3FEGFbSt3iI4bbWr4lyUxarDg2GGxoZ6i45XerwO2/&#10;zvrdHG7Z6Zpxdc4/us+LUWo07LdLEIH68BT/uzMd5y9mU/j7Jp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jyNwgAAAN0AAAAPAAAAAAAAAAAAAAAAAJgCAABkcnMvZG93&#10;bnJldi54bWxQSwUGAAAAAAQABAD1AAAAhwMAAAAA&#10;" fillcolor="black [3200]" strokecolor="black [1600]" strokeweight="2pt"/>
            <v:oval id="Ellipse 1966" o:spid="_x0000_s1036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i+sIA&#10;AADdAAAADwAAAGRycy9kb3ducmV2LnhtbERPTWvCQBC9F/wPywi91Y09xDa6ihaEYE/Geh+zYzaa&#10;nQ3ZbYz/visIvc3jfc5iNdhG9NT52rGC6SQBQVw6XXOl4OewffsA4QOyxsYxKbiTh9Vy9LLATLsb&#10;76kvQiViCPsMFZgQ2kxKXxqy6CeuJY7c2XUWQ4RdJXWHtxhuG/meJKm0WHNsMNjSl6HyWvxaBW77&#10;fdIzc7jmx0vO9anY9LuzUep1PKznIAIN4V/8dOc6zv9MU3h8E0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KL6wgAAAN0AAAAPAAAAAAAAAAAAAAAAAJgCAABkcnMvZG93&#10;bnJldi54bWxQSwUGAAAAAAQABAD1AAAAhwMAAAAA&#10;" fillcolor="black [3200]" strokecolor="black [1600]" strokeweight="2pt"/>
            <v:oval id="Ellipse 1967" o:spid="_x0000_s1037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HYcEA&#10;AADdAAAADwAAAGRycy9kb3ducmV2LnhtbERPTYvCMBC9C/sfwizsTVP3oGvXKCoIZT1Z9T42Y9O1&#10;mZQmW+u/N4Kwt3m8z5kve1uLjlpfOVYwHiUgiAunKy4VHA/b4RcIH5A11o5JwZ08LBdvgzmm2t14&#10;T10eShFD2KeowITQpFL6wpBFP3INceQurrUYImxLqVu8xXBby88kmUiLFccGgw1tDBXX/M8qcNvd&#10;WU/N4ZqdfjOuzvm6+7kYpT7e+9U3iEB9+Be/3JmO82eTK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QB2HBAAAA3QAAAA8AAAAAAAAAAAAAAAAAmAIAAGRycy9kb3du&#10;cmV2LnhtbFBLBQYAAAAABAAEAPUAAACGAwAAAAA=&#10;" fillcolor="black [3200]" strokecolor="black [1600]" strokeweight="2pt"/>
            <v:oval id="Ellipse 1968" o:spid="_x0000_s1038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TE8QA&#10;AADdAAAADwAAAGRycy9kb3ducmV2LnhtbESPQW/CMAyF70j7D5En7QbpdoCtI6BtElI1ThR2N41p&#10;OhqnarJS/j0+IO1m6z2/93m5Hn2rBupjE9jA8ywDRVwF23Bt4LDfTF9BxYRssQ1MBq4UYb16mCwx&#10;t+HCOxrKVCsJ4ZijAZdSl2sdK0ce4yx0xKKdQu8xydrX2vZ4kXDf6pcsm2uPDUuDw46+HFXn8s8b&#10;CJvt0S7c/lz8/BbcHMvP4fvkjHl6HD/eQSUa07/5fl1YwX+bC658IyPo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kxPEAAAA3QAAAA8AAAAAAAAAAAAAAAAAmAIAAGRycy9k&#10;b3ducmV2LnhtbFBLBQYAAAAABAAEAPUAAACJAwAAAAA=&#10;" fillcolor="black [3200]" strokecolor="black [1600]" strokeweight="2pt"/>
            <v:oval id="Ellipse 1969" o:spid="_x0000_s1039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2iMIA&#10;AADdAAAADwAAAGRycy9kb3ducmV2LnhtbERPTWvCQBC9C/0PyxR60009WI2uYgUh2FMTvY/ZMRvN&#10;zobsNsZ/3y0UvM3jfc5qM9hG9NT52rGC90kCgrh0uuZKwbHYj+cgfEDW2DgmBQ/ysFm/jFaYanfn&#10;b+rzUIkYwj5FBSaENpXSl4Ys+olriSN3cZ3FEGFXSd3hPYbbRk6TZCYt1hwbDLa0M1Te8h+rwO2/&#10;zvrDFLfsdM24Puef/eFilHp7HbZLEIGG8BT/uzMd5y9mC/j7Jp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zaIwgAAAN0AAAAPAAAAAAAAAAAAAAAAAJgCAABkcnMvZG93&#10;bnJldi54bWxQSwUGAAAAAAQABAD1AAAAhwMAAAAA&#10;" fillcolor="black [3200]" strokecolor="black [1600]" strokeweight="2pt"/>
            <v:oval id="Ellipse 1970" o:spid="_x0000_s1040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JyMQA&#10;AADdAAAADwAAAGRycy9kb3ducmV2LnhtbESPQW/CMAyF70j7D5En7QbpOAzWEdA2CakapxV2N41p&#10;OhqnakLp/j0+TOJm6z2/93m1GX2rBupjE9jA8ywDRVwF23Bt4LDfTpegYkK22AYmA38UYbN+mKww&#10;t+HK3zSUqVYSwjFHAy6lLtc6Vo48xlnoiEU7hd5jkrWvte3xKuG+1fMse9EeG5YGhx19OqrO5cUb&#10;CNvd0S7c/lz8/BbcHMuP4evkjHl6HN/fQCUa0938f11YwX9dCL9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CcjEAAAA3QAAAA8AAAAAAAAAAAAAAAAAmAIAAGRycy9k&#10;b3ducmV2LnhtbFBLBQYAAAAABAAEAPUAAACJAwAAAAA=&#10;" fillcolor="black [3200]" strokecolor="black [1600]" strokeweight="2pt"/>
            <v:oval id="Ellipse 1971" o:spid="_x0000_s1041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sU8IA&#10;AADdAAAADwAAAGRycy9kb3ducmV2LnhtbERPTWvCQBC9F/wPywje6sYe1KauogUh2FMTex+zYzY1&#10;Oxuya4z/3i0UvM3jfc5qM9hG9NT52rGC2TQBQVw6XXOl4FjsX5cgfEDW2DgmBXfysFmPXlaYanfj&#10;b+rzUIkYwj5FBSaENpXSl4Ys+qlriSN3dp3FEGFXSd3hLYbbRr4lyVxarDk2GGzp01B5ya9Wgdt/&#10;nfTCFJfs5zfj+pTv+sPZKDUZD9sPEIGG8BT/uzMd578vZvD3TTxB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KxTwgAAAN0AAAAPAAAAAAAAAAAAAAAAAJgCAABkcnMvZG93&#10;bnJldi54bWxQSwUGAAAAAAQABAD1AAAAhwMAAAAA&#10;" fillcolor="black [3200]" strokecolor="black [1600]" strokeweight="2pt"/>
            <v:oval id="Ellipse 1972" o:spid="_x0000_s1042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yJMEA&#10;AADdAAAADwAAAGRycy9kb3ducmV2LnhtbERPTYvCMBC9C/sfwizsTVM96No1igpCWU9WvY/N2HRt&#10;JqWJtfvvN4Kwt3m8z1mseluLjlpfOVYwHiUgiAunKy4VnI674ScIH5A11o5JwS95WC3fBgtMtXvw&#10;gbo8lCKGsE9RgQmhSaX0hSGLfuQa4shdXWsxRNiWUrf4iOG2lpMkmUqLFccGgw1tDRW3/G4VuN3+&#10;omfmeMvOPxlXl3zTfV+NUh/v/foLRKA+/Itf7kzH+fPZBJ7fxB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+MiTBAAAA3QAAAA8AAAAAAAAAAAAAAAAAmAIAAGRycy9kb3du&#10;cmV2LnhtbFBLBQYAAAAABAAEAPUAAACGAwAAAAA=&#10;" fillcolor="black [3200]" strokecolor="black [1600]" strokeweight="2pt"/>
            <v:oval id="Ellipse 1973" o:spid="_x0000_s1043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Xv8IA&#10;AADdAAAADwAAAGRycy9kb3ducmV2LnhtbERPTWvCQBC9C/6HZQq96aYWqo2uogUh6KnR3sfsmI1m&#10;Z0N2G+O/7woFb/N4n7NY9bYWHbW+cqzgbZyAIC6crrhUcDxsRzMQPiBrrB2Tgjt5WC2HgwWm2t34&#10;m7o8lCKGsE9RgQmhSaX0hSGLfuwa4sidXWsxRNiWUrd4i+G2lpMk+ZAWK44NBhv6MlRc81+rwG33&#10;Jz01h2v2c8m4OuWbbnc2Sr2+9Os5iEB9eIr/3ZmO8z+n7/D4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pe/wgAAAN0AAAAPAAAAAAAAAAAAAAAAAJgCAABkcnMvZG93&#10;bnJldi54bWxQSwUGAAAAAAQABAD1AAAAhwMAAAAA&#10;" fillcolor="black [3200]" strokecolor="black [1600]" strokeweight="2pt"/>
            <v:oval id="Ellipse 1974" o:spid="_x0000_s1044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Py8IA&#10;AADdAAAADwAAAGRycy9kb3ducmV2LnhtbERPTWvCQBC9C/6HZQq96aZSqo2uogUh6KnR3sfsmI1m&#10;Z0N2G+O/7woFb/N4n7NY9bYWHbW+cqzgbZyAIC6crrhUcDxsRzMQPiBrrB2Tgjt5WC2HgwWm2t34&#10;m7o8lCKGsE9RgQmhSaX0hSGLfuwa4sidXWsxRNiWUrd4i+G2lpMk+ZAWK44NBhv6MlRc81+rwG33&#10;Jz01h2v2c8m4OuWbbnc2Sr2+9Os5iEB9eIr/3ZmO8z+n7/D4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w/LwgAAAN0AAAAPAAAAAAAAAAAAAAAAAJgCAABkcnMvZG93&#10;bnJldi54bWxQSwUGAAAAAAQABAD1AAAAhwMAAAAA&#10;" fillcolor="black [3200]" strokecolor="black [1600]" strokeweight="2pt"/>
            <v:oval id="Ellipse 1975" o:spid="_x0000_s1045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qUMIA&#10;AADdAAAADwAAAGRycy9kb3ducmV2LnhtbERPTWvCQBC9C/6HZQq96aZCq42uogUh6KnR3sfsmI1m&#10;Z0N2G+O/7woFb/N4n7NY9bYWHbW+cqzgbZyAIC6crrhUcDxsRzMQPiBrrB2Tgjt5WC2HgwWm2t34&#10;m7o8lCKGsE9RgQmhSaX0hSGLfuwa4sidXWsxRNiWUrd4i+G2lpMk+ZAWK44NBhv6MlRc81+rwG33&#10;Jz01h2v2c8m4OuWbbnc2Sr2+9Os5iEB9eIr/3ZmO8z+n7/D4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6pQwgAAAN0AAAAPAAAAAAAAAAAAAAAAAJgCAABkcnMvZG93&#10;bnJldi54bWxQSwUGAAAAAAQABAD1AAAAhwMAAAAA&#10;" fillcolor="black [3200]" strokecolor="black [1600]" strokeweight="2pt"/>
            <v:oval id="Ellipse 1976" o:spid="_x0000_s1046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U0J8EA&#10;AADdAAAADwAAAGRycy9kb3ducmV2LnhtbERPTYvCMBC9C/sfwizsTVP3oGvXKCoIZT1Z9T42Y9O1&#10;mZQmW+u/N4Kwt3m8z5kve1uLjlpfOVYwHiUgiAunKy4VHA/b4RcIH5A11o5JwZ08LBdvgzmm2t14&#10;T10eShFD2KeowITQpFL6wpBFP3INceQurrUYImxLqVu8xXBby88kmUiLFccGgw1tDBXX/M8qcNvd&#10;WU/N4ZqdfjOuzvm6+7kYpT7e+9U3iEB9+Be/3JmO82fTC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FNCfBAAAA3QAAAA8AAAAAAAAAAAAAAAAAmAIAAGRycy9kb3du&#10;cmV2LnhtbFBLBQYAAAAABAAEAPUAAACGAwAAAAA=&#10;" fillcolor="black [3200]" strokecolor="black [1600]" strokeweight="2pt"/>
            <v:oval id="Ellipse 1977" o:spid="_x0000_s1047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RvMIA&#10;AADdAAAADwAAAGRycy9kb3ducmV2LnhtbERPTWvCQBC9F/oflhG81Y09mDZ1I7YgBHtqbO9jdpKN&#10;ZmdDdo3x37uFQm/zeJ+z3ky2EyMNvnWsYLlIQBBXTrfcKPg+7J5eQPiArLFzTApu5GGTPz6sMdPu&#10;yl80lqERMYR9hgpMCH0mpa8MWfQL1xNHrnaDxRDh0Eg94DWG204+J8lKWmw5Nhjs6cNQdS4vVoHb&#10;fR51ag7n4udUcHss38d9bZSaz6btG4hAU/gX/7kLHee/pin8fhN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ZG8wgAAAN0AAAAPAAAAAAAAAAAAAAAAAJgCAABkcnMvZG93&#10;bnJldi54bWxQSwUGAAAAAAQABAD1AAAAhwMAAAAA&#10;" fillcolor="black [3200]" strokecolor="black [1600]" strokeweight="2pt"/>
            <v:oval id="Ellipse 1978" o:spid="_x0000_s1048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FzsQA&#10;AADdAAAADwAAAGRycy9kb3ducmV2LnhtbESPQW/CMAyF70j7D5En7QbpOAzWEdA2CakapxV2N41p&#10;OhqnakLp/j0+TOJm6z2/93m1GX2rBupjE9jA8ywDRVwF23Bt4LDfTpegYkK22AYmA38UYbN+mKww&#10;t+HK3zSUqVYSwjFHAy6lLtc6Vo48xlnoiEU7hd5jkrWvte3xKuG+1fMse9EeG5YGhx19OqrO5cUb&#10;CNvd0S7c/lz8/BbcHMuP4evkjHl6HN/fQCUa0938f11YwX9dCK58Iy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Bc7EAAAA3QAAAA8AAAAAAAAAAAAAAAAAmAIAAGRycy9k&#10;b3ducmV2LnhtbFBLBQYAAAAABAAEAPUAAACJAwAAAAA=&#10;" fillcolor="black [3200]" strokecolor="black [1600]" strokeweight="2pt"/>
            <v:oval id="Ellipse 1979" o:spid="_x0000_s1049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gVcEA&#10;AADdAAAADwAAAGRycy9kb3ducmV2LnhtbERPTYvCMBC9L/gfwgje1tQ9rGs1ii4IRU9WvY/N2FSb&#10;SWmytfvvN4Kwt3m8z1mseluLjlpfOVYwGScgiAunKy4VnI7b9y8QPiBrrB2Tgl/ysFoO3haYavfg&#10;A3V5KEUMYZ+iAhNCk0rpC0MW/dg1xJG7utZiiLAtpW7xEcNtLT+S5FNarDg2GGzo21Bxz3+sArfd&#10;X/TUHO/Z+ZZxdck33e5qlBoN+/UcRKA+/Itf7kzH+bPpDJ7fxB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aoFXBAAAA3QAAAA8AAAAAAAAAAAAAAAAAmAIAAGRycy9kb3du&#10;cmV2LnhtbFBLBQYAAAAABAAEAPUAAACGAwAAAAA=&#10;" fillcolor="black [3200]" strokecolor="black [1600]" strokeweight="2pt"/>
            <v:oval id="Ellipse 1980" o:spid="_x0000_s1050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578QA&#10;AADdAAAADwAAAGRycy9kb3ducmV2LnhtbESPQW/CMAyF75P2HyJP2m2k7DBYISA2CanaThR2N41p&#10;Co1TNVnp/v18QOJm6z2/93m5Hn2rBupjE9jAdJKBIq6Cbbg2cNhvX+agYkK22AYmA38UYb16fFhi&#10;bsOVdzSUqVYSwjFHAy6lLtc6Vo48xknoiEU7hd5jkrWvte3xKuG+1a9Z9qY9NiwNDjv6dFRdyl9v&#10;IGy/j3bm9pfi51xwcyw/hq+TM+b5adwsQCUa0918uy6s4L/PhV++kRH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1ee/EAAAA3QAAAA8AAAAAAAAAAAAAAAAAmAIAAGRycy9k&#10;b3ducmV2LnhtbFBLBQYAAAAABAAEAPUAAACJAwAAAAA=&#10;" fillcolor="black [3200]" strokecolor="black [1600]" strokeweight="2pt"/>
            <v:oval id="Ellipse 1981" o:spid="_x0000_s1051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cdMEA&#10;AADdAAAADwAAAGRycy9kb3ducmV2LnhtbERPTYvCMBC9L/gfwgje1tQ9rFqNogtC0ZNV72MzNtVm&#10;Upps7f77jbCwt3m8z1mue1uLjlpfOVYwGScgiAunKy4VnE+79xkIH5A11o5JwQ95WK8Gb0tMtXvy&#10;kbo8lCKGsE9RgQmhSaX0hSGLfuwa4sjdXGsxRNiWUrf4jOG2lh9J8iktVhwbDDb0Zah45N9Wgdsd&#10;rnpqTo/scs+4uubbbn8zSo2G/WYBIlAf/sV/7kzH+fPZBF7fxB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53HTBAAAA3QAAAA8AAAAAAAAAAAAAAAAAmAIAAGRycy9kb3du&#10;cmV2LnhtbFBLBQYAAAAABAAEAPUAAACGAwAAAAA=&#10;" fillcolor="black [3200]" strokecolor="black [1600]" strokeweight="2pt"/>
            <v:oval id="Ellipse 1982" o:spid="_x0000_s1052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tCA8EA&#10;AADdAAAADwAAAGRycy9kb3ducmV2LnhtbERPTYvCMBC9L/gfwgje1lQPu1qNooJQ3NNWvY/N2FSb&#10;SWmytf57s7Cwt3m8z1mue1uLjlpfOVYwGScgiAunKy4VnI779xkIH5A11o5JwZM8rFeDtyWm2j34&#10;m7o8lCKGsE9RgQmhSaX0hSGLfuwa4shdXWsxRNiWUrf4iOG2ltMk+ZAWK44NBhvaGSru+Y9V4PZf&#10;F/1pjvfsfMu4uuTb7nA1So2G/WYBIlAf/sV/7kzH+fPZFH6/iS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rQgPBAAAA3QAAAA8AAAAAAAAAAAAAAAAAmAIAAGRycy9kb3du&#10;cmV2LnhtbFBLBQYAAAAABAAEAPUAAACGAwAAAAA=&#10;" fillcolor="black [3200]" strokecolor="black [1600]" strokeweight="2pt"/>
          </v:group>
        </w:pict>
      </w:r>
      <w:r w:rsidRPr="00C826F1">
        <w:rPr>
          <w:noProof/>
        </w:rPr>
        <w:pict>
          <v:group id="Gruppieren 1929" o:spid="_x0000_s4736" style="position:absolute;margin-left:44.9pt;margin-top:8.1pt;width:72.7pt;height:71.5pt;z-index:251594752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">
            <v:rect id="Rechteck 56" o:spid="_x0000_s4762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elMUA&#10;AADdAAAADwAAAGRycy9kb3ducmV2LnhtbESPQWsCMRCF74X+hzBCL0WzKhS7GqUIhV5WqPYHDJtx&#10;s7iZxE1Wt/++cyh4m+G9ee+bzW70nbpRn9rABuazAhRxHWzLjYGf0+d0BSplZItdYDLwSwl22+en&#10;DZY23PmbbsfcKAnhVKIBl3MstU61I49pFiKxaOfQe8yy9o22Pd4l3Hd6URRv2mPL0uAw0t5RfTkO&#10;3sA4rK7Xarh4R8uqe13keKhiNOZlMn6sQWUa88P8f/1lBf99KfzyjYy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856UxQAAAN0AAAAPAAAAAAAAAAAAAAAAAJgCAABkcnMv&#10;ZG93bnJldi54bWxQSwUGAAAAAAQABAD1AAAAigMAAAAA&#10;" filled="f" strokecolor="black [3213]"/>
            <v:oval id="Ellipse 997" o:spid="_x0000_s4761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Vk8IA&#10;AADdAAAADwAAAGRycy9kb3ducmV2LnhtbERPTWvCQBC9F/wPywi91Y0VrEZX0YIQ7KlR72N2zEaz&#10;syG7xvTfdwsFb/N4n7Nc97YWHbW+cqxgPEpAEBdOV1wqOB52bzMQPiBrrB2Tgh/ysF4NXpaYavfg&#10;b+ryUIoYwj5FBSaEJpXSF4Ys+pFriCN3ca3FEGFbSt3iI4bbWr4nyVRarDg2GGzo01Bxy+9Wgdt9&#10;nfWHOdyy0zXj6pxvu/3FKPU67DcLEIH68BT/uzMd588nY/j7Jp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hWTwgAAAN0AAAAPAAAAAAAAAAAAAAAAAJgCAABkcnMvZG93&#10;bnJldi54bWxQSwUGAAAAAAQABAD1AAAAhwMAAAAA&#10;" fillcolor="black [3200]" strokecolor="black [1600]" strokeweight="2pt"/>
            <v:oval id="Ellipse 1932" o:spid="_x0000_s4760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SL5MIA&#10;AADdAAAADwAAAGRycy9kb3ducmV2LnhtbERPTWvCQBC9F/wPywi91Y0KVqOr2IIQ7KlR72N2zEaz&#10;syG7xvTfdwsFb/N4n7Pa9LYWHbW+cqxgPEpAEBdOV1wqOB52b3MQPiBrrB2Tgh/ysFkPXlaYavfg&#10;b+ryUIoYwj5FBSaEJpXSF4Ys+pFriCN3ca3FEGFbSt3iI4bbWk6SZCYtVhwbDDb0aai45XerwO2+&#10;zvrdHG7Z6Zpxdc4/uv3FKPU67LdLEIH68BT/uzMd5y+mE/j7Jp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IvkwgAAAN0AAAAPAAAAAAAAAAAAAAAAAJgCAABkcnMvZG93&#10;bnJldi54bWxQSwUGAAAAAAQABAD1AAAAhwMAAAAA&#10;" fillcolor="black [3200]" strokecolor="black [1600]" strokeweight="2pt"/>
            <v:oval id="Ellipse 1933" o:spid="_x0000_s4759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uf8IA&#10;AADdAAAADwAAAGRycy9kb3ducmV2LnhtbERPTWvCQBC9F/wPywje6sYKrUZXsYIQ2lOj3sfsmI1m&#10;Z0N2jfHfdwsFb/N4n7Nc97YWHbW+cqxgMk5AEBdOV1wqOOx3rzMQPiBrrB2Tggd5WK8GL0tMtbvz&#10;D3V5KEUMYZ+iAhNCk0rpC0MW/dg1xJE7u9ZiiLAtpW7xHsNtLd+S5F1arDg2GGxoa6i45jerwO2+&#10;T/rD7K/Z8ZJxdco/u6+zUWo07DcLEIH68BT/uzMd58+nU/j7Jp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C5/wgAAAN0AAAAPAAAAAAAAAAAAAAAAAJgCAABkcnMvZG93&#10;bnJldi54bWxQSwUGAAAAAAQABAD1AAAAhwMAAAAA&#10;" fillcolor="black [3200]" strokecolor="black [1600]" strokeweight="2pt"/>
            <v:oval id="Ellipse 1934" o:spid="_x0000_s4758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2C8IA&#10;AADdAAAADwAAAGRycy9kb3ducmV2LnhtbERPTWvCQBC9F/wPywi91Y22VI2uYgtCsCej3sfsmI1m&#10;Z0N2G9N/3xUKvc3jfc5y3dtadNT6yrGC8SgBQVw4XXGp4HjYvsxA+ICssXZMCn7Iw3o1eFpiqt2d&#10;99TloRQxhH2KCkwITSqlLwxZ9CPXEEfu4lqLIcK2lLrFewy3tZwkybu0WHFsMNjQp6Hiln9bBW77&#10;ddZTc7hlp2vG1Tn/6HYXo9TzsN8sQATqw7/4z53pOH/++gaP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bYLwgAAAN0AAAAPAAAAAAAAAAAAAAAAAJgCAABkcnMvZG93&#10;bnJldi54bWxQSwUGAAAAAAQABAD1AAAAhwMAAAAA&#10;" fillcolor="black [3200]" strokecolor="black [1600]" strokeweight="2pt"/>
            <v:oval id="Ellipse 1935" o:spid="_x0000_s4757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TkMIA&#10;AADdAAAADwAAAGRycy9kb3ducmV2LnhtbERPTWvCQBC9F/wPywi91Y2WVo2uYgtCsCej3sfsmI1m&#10;Z0N2G9N/3xUKvc3jfc5y3dtadNT6yrGC8SgBQVw4XXGp4HjYvsxA+ICssXZMCn7Iw3o1eFpiqt2d&#10;99TloRQxhH2KCkwITSqlLwxZ9CPXEEfu4lqLIcK2lLrFewy3tZwkybu0WHFsMNjQp6Hiln9bBW77&#10;ddZTc7hlp2vG1Tn/6HYXo9TzsN8sQATqw7/4z53pOH/++gaP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ROQwgAAAN0AAAAPAAAAAAAAAAAAAAAAAJgCAABkcnMvZG93&#10;bnJldi54bWxQSwUGAAAAAAQABAD1AAAAhwMAAAAA&#10;" fillcolor="black [3200]" strokecolor="black [1600]" strokeweight="2pt"/>
            <v:oval id="Ellipse 1936" o:spid="_x0000_s4756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N58IA&#10;AADdAAAADwAAAGRycy9kb3ducmV2LnhtbERPTWvCQBC9F/wPywje6sYKVqOrWEEI7alR72N2zEaz&#10;syG7xvTfdwsFb/N4n7Pa9LYWHbW+cqxgMk5AEBdOV1wqOB72r3MQPiBrrB2Tgh/ysFkPXlaYavfg&#10;b+ryUIoYwj5FBSaEJpXSF4Ys+rFriCN3ca3FEGFbSt3iI4bbWr4lyUxarDg2GGxoZ6i45XerwO2/&#10;zvrdHG7Z6Zpxdc4/us+LUWo07LdLEIH68BT/uzMd5y+mM/j7Jp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43nwgAAAN0AAAAPAAAAAAAAAAAAAAAAAJgCAABkcnMvZG93&#10;bnJldi54bWxQSwUGAAAAAAQABAD1AAAAhwMAAAAA&#10;" fillcolor="black [3200]" strokecolor="black [1600]" strokeweight="2pt"/>
            <v:oval id="Ellipse 1937" o:spid="_x0000_s4755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ofMIA&#10;AADdAAAADwAAAGRycy9kb3ducmV2LnhtbERPTWvCQBC9C/6HZQq96aYWqo2uogUh6KnR3sfsmI1m&#10;Z0N2G+O/7woFb/N4n7NY9bYWHbW+cqzgbZyAIC6crrhUcDxsRzMQPiBrrB2Tgjt5WC2HgwWm2t34&#10;m7o8lCKGsE9RgQmhSaX0hSGLfuwa4sidXWsxRNiWUrd4i+G2lpMk+ZAWK44NBhv6MlRc81+rwG33&#10;Jz01h2v2c8m4OuWbbnc2Sr2+9Os5iEB9eIr/3ZmO8z/fp/D4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yh8wgAAAN0AAAAPAAAAAAAAAAAAAAAAAJgCAABkcnMvZG93&#10;bnJldi54bWxQSwUGAAAAAAQABAD1AAAAhwMAAAAA&#10;" fillcolor="black [3200]" strokecolor="black [1600]" strokeweight="2pt"/>
            <v:oval id="Ellipse 1938" o:spid="_x0000_s4754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8DsUA&#10;AADdAAAADwAAAGRycy9kb3ducmV2LnhtbESPQW/CMAyF75P2HyJP2m2kbNIGhYC2SUjVOK1sd9OY&#10;ptA4VZOV7t/jAxI3W+/5vc/L9ehbNVAfm8AGppMMFHEVbMO1gZ/d5mkGKiZki21gMvBPEdar+7sl&#10;5jac+ZuGMtVKQjjmaMCl1OVax8qRxzgJHbFoh9B7TLL2tbY9niXct/o5y161x4alwWFHn46qU/nn&#10;DYTNdm/f3O5U/B4Lbvblx/B1cMY8PozvC1CJxnQzX68LK/jzF8GVb2QE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PLwOxQAAAN0AAAAPAAAAAAAAAAAAAAAAAJgCAABkcnMv&#10;ZG93bnJldi54bWxQSwUGAAAAAAQABAD1AAAAigMAAAAA&#10;" fillcolor="black [3200]" strokecolor="black [1600]" strokeweight="2pt"/>
            <v:oval id="Ellipse 1939" o:spid="_x0000_s4753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ZlcIA&#10;AADdAAAADwAAAGRycy9kb3ducmV2LnhtbERPS2vCQBC+C/0PyxR6040t+EhdpS0IQU9Gex+zYzaa&#10;nQ3ZbUz/vSsI3ubje85i1dtadNT6yrGC8SgBQVw4XXGp4LBfD2cgfEDWWDsmBf/kYbV8GSww1e7K&#10;O+ryUIoYwj5FBSaEJpXSF4Ys+pFriCN3cq3FEGFbSt3iNYbbWr4nyURarDg2GGzox1Bxyf+sArfe&#10;HvXU7C/Z7znj6ph/d5uTUerttf/6BBGoD0/xw53pOH/+MYf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BmVwgAAAN0AAAAPAAAAAAAAAAAAAAAAAJgCAABkcnMvZG93&#10;bnJldi54bWxQSwUGAAAAAAQABAD1AAAAhwMAAAAA&#10;" fillcolor="black [3200]" strokecolor="black [1600]" strokeweight="2pt"/>
            <v:oval id="Ellipse 1940" o:spid="_x0000_s4752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DdcUA&#10;AADdAAAADwAAAGRycy9kb3ducmV2LnhtbESPQW/CMAyF75P2HyJP2m2kTNMGhYC2SUjVOK1sd9OY&#10;ptA4VZOV7t/jAxI3W+/5vc/L9ehbNVAfm8AGppMMFHEVbMO1gZ/d5mkGKiZki21gMvBPEdar+7sl&#10;5jac+ZuGMtVKQjjmaMCl1OVax8qRxzgJHbFoh9B7TLL2tbY9niXct/o5y161x4alwWFHn46qU/nn&#10;DYTNdm/f3O5U/B4Lbvblx/B1cMY8PozvC1CJxnQzX68LK/jzF+GXb2QE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MN1xQAAAN0AAAAPAAAAAAAAAAAAAAAAAJgCAABkcnMv&#10;ZG93bnJldi54bWxQSwUGAAAAAAQABAD1AAAAigMAAAAA&#10;" fillcolor="black [3200]" strokecolor="black [1600]" strokeweight="2pt"/>
            <v:oval id="Ellipse 1941" o:spid="_x0000_s4751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m7sIA&#10;AADdAAAADwAAAGRycy9kb3ducmV2LnhtbERPTWvCQBC9F/wPywi91Y1FrEZX0YIQ7KlR72N2zEaz&#10;syG7xvTfdwsFb/N4n7Nc97YWHbW+cqxgPEpAEBdOV1wqOB52bzMQPiBrrB2Tgh/ysF4NXpaYavfg&#10;b+ryUIoYwj5FBSaEJpXSF4Ys+pFriCN3ca3FEGFbSt3iI4bbWr4nyVRarDg2GGzo01Bxy+9Wgdt9&#10;nfWHOdyy0zXj6pxvu/3FKPU67DcLEIH68BT/uzMd588nY/j7Jp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GbuwgAAAN0AAAAPAAAAAAAAAAAAAAAAAJgCAABkcnMvZG93&#10;bnJldi54bWxQSwUGAAAAAAQABAD1AAAAhwMAAAAA&#10;" fillcolor="black [3200]" strokecolor="black [1600]" strokeweight="2pt"/>
            <v:oval id="Ellipse 1942" o:spid="_x0000_s4750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4mcIA&#10;AADdAAAADwAAAGRycy9kb3ducmV2LnhtbERPTWvCQBC9F/wPywi91Y0iVqOr2IIQ7KlR72N2zEaz&#10;syG7xvTfdwsFb/N4n7Pa9LYWHbW+cqxgPEpAEBdOV1wqOB52b3MQPiBrrB2Tgh/ysFkPXlaYavfg&#10;b+ryUIoYwj5FBSaEJpXSF4Ys+pFriCN3ca3FEGFbSt3iI4bbWk6SZCYtVhwbDDb0aai45XerwO2+&#10;zvrdHG7Z6Zpxdc4/uv3FKPU67LdLEIH68BT/uzMd5y+mE/j7Jp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viZwgAAAN0AAAAPAAAAAAAAAAAAAAAAAJgCAABkcnMvZG93&#10;bnJldi54bWxQSwUGAAAAAAQABAD1AAAAhwMAAAAA&#10;" fillcolor="black [3200]" strokecolor="black [1600]" strokeweight="2pt"/>
            <v:oval id="Ellipse 1943" o:spid="_x0000_s4749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5dAsIA&#10;AADdAAAADwAAAGRycy9kb3ducmV2LnhtbERPTWvCQBC9F/wPywi91Y22VI2uYgtCsCej3sfsmI1m&#10;Z0N2G9N/3xUKvc3jfc5y3dtadNT6yrGC8SgBQVw4XXGp4HjYvsxA+ICssXZMCn7Iw3o1eFpiqt2d&#10;99TloRQxhH2KCkwITSqlLwxZ9CPXEEfu4lqLIcK2lLrFewy3tZwkybu0WHFsMNjQp6Hiln9bBW77&#10;ddZTc7hlp2vG1Tn/6HYXo9TzsN8sQATqw7/4z53pOH/+9gqP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l0CwgAAAN0AAAAPAAAAAAAAAAAAAAAAAJgCAABkcnMvZG93&#10;bnJldi54bWxQSwUGAAAAAAQABAD1AAAAhwMAAAAA&#10;" fillcolor="black [3200]" strokecolor="black [1600]" strokeweight="2pt"/>
            <v:oval id="Ellipse 1944" o:spid="_x0000_s4748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FdsIA&#10;AADdAAAADwAAAGRycy9kb3ducmV2LnhtbERPTWvCQBC9F/wPywje6sYirUZXsYIQ2lOj3sfsmI1m&#10;Z0N2jfHfdwsFb/N4n7Nc97YWHbW+cqxgMk5AEBdOV1wqOOx3rzMQPiBrrB2Tggd5WK8GL0tMtbvz&#10;D3V5KEUMYZ+iAhNCk0rpC0MW/dg1xJE7u9ZiiLAtpW7xHsNtLd+S5F1arDg2GGxoa6i45jerwO2+&#10;T/rD7K/Z8ZJxdco/u6+zUWo07DcLEIH68BT/uzMd58+nU/j7Jp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8V2wgAAAN0AAAAPAAAAAAAAAAAAAAAAAJgCAABkcnMvZG93&#10;bnJldi54bWxQSwUGAAAAAAQABAD1AAAAhwMAAAAA&#10;" fillcolor="black [3200]" strokecolor="black [1600]" strokeweight="2pt"/>
            <v:oval id="Ellipse 1945" o:spid="_x0000_s4747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g7cIA&#10;AADdAAAADwAAAGRycy9kb3ducmV2LnhtbERPTWvCQBC9F/wPywi91Y3SVo2uYgtCsCej3sfsmI1m&#10;Z0N2G9N/3xUKvc3jfc5y3dtadNT6yrGC8SgBQVw4XXGp4HjYvsxA+ICssXZMCn7Iw3o1eFpiqt2d&#10;99TloRQxhH2KCkwITSqlLwxZ9CPXEEfu4lqLIcK2lLrFewy3tZwkybu0WHFsMNjQp6Hiln9bBW77&#10;ddZTc7hlp2vG1Tn/6HYXo9TzsN8sQATqw7/4z53pOH/++gaP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2DtwgAAAN0AAAAPAAAAAAAAAAAAAAAAAJgCAABkcnMvZG93&#10;bnJldi54bWxQSwUGAAAAAAQABAD1AAAAhwMAAAAA&#10;" fillcolor="black [3200]" strokecolor="black [1600]" strokeweight="2pt"/>
            <v:oval id="Ellipse 1946" o:spid="_x0000_s4746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+msIA&#10;AADdAAAADwAAAGRycy9kb3ducmV2LnhtbERPTWvCQBC9F/wPywje6sYiVqOrWEEI7alR72N2zEaz&#10;syG7xvTfdwsFb/N4n7Pa9LYWHbW+cqxgMk5AEBdOV1wqOB72r3MQPiBrrB2Tgh/ysFkPXlaYavfg&#10;b+ryUIoYwj5FBSaEJpXSF4Ys+rFriCN3ca3FEGFbSt3iI4bbWr4lyUxarDg2GGxoZ6i45XerwO2/&#10;zvrdHG7Z6Zpxdc4/us+LUWo07LdLEIH68BT/uzMd5y+mM/j7Jp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f6awgAAAN0AAAAPAAAAAAAAAAAAAAAAAJgCAABkcnMvZG93&#10;bnJldi54bWxQSwUGAAAAAAQABAD1AAAAhwMAAAAA&#10;" fillcolor="black [3200]" strokecolor="black [1600]" strokeweight="2pt"/>
            <v:oval id="Ellipse 1947" o:spid="_x0000_s4745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bAcIA&#10;AADdAAAADwAAAGRycy9kb3ducmV2LnhtbERPTWvCQBC9C/6HZQq96aZSqo2uogUh6KnR3sfsmI1m&#10;Z0N2G+O/7woFb/N4n7NY9bYWHbW+cqzgbZyAIC6crrhUcDxsRzMQPiBrrB2Tgjt5WC2HgwWm2t34&#10;m7o8lCKGsE9RgQmhSaX0hSGLfuwa4sidXWsxRNiWUrd4i+G2lpMk+ZAWK44NBhv6MlRc81+rwG33&#10;Jz01h2v2c8m4OuWbbnc2Sr2+9Os5iEB9eIr/3ZmO8z/fp/D4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VsBwgAAAN0AAAAPAAAAAAAAAAAAAAAAAJgCAABkcnMvZG93&#10;bnJldi54bWxQSwUGAAAAAAQABAD1AAAAhwMAAAAA&#10;" fillcolor="black [3200]" strokecolor="black [1600]" strokeweight="2pt"/>
            <v:oval id="Ellipse 1948" o:spid="_x0000_s4744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Pc8UA&#10;AADdAAAADwAAAGRycy9kb3ducmV2LnhtbESPQW/CMAyF75P2HyJP2m2kTNMGhYC2SUjVOK1sd9OY&#10;ptA4VZOV7t/jAxI3W+/5vc/L9ehbNVAfm8AGppMMFHEVbMO1gZ/d5mkGKiZki21gMvBPEdar+7sl&#10;5jac+ZuGMtVKQjjmaMCl1OVax8qRxzgJHbFoh9B7TLL2tbY9niXct/o5y161x4alwWFHn46qU/nn&#10;DYTNdm/f3O5U/B4Lbvblx/B1cMY8PozvC1CJxnQzX68LK/jzF8GVb2QE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s9zxQAAAN0AAAAPAAAAAAAAAAAAAAAAAJgCAABkcnMv&#10;ZG93bnJldi54bWxQSwUGAAAAAAQABAD1AAAAigMAAAAA&#10;" fillcolor="black [3200]" strokecolor="black [1600]" strokeweight="2pt"/>
            <v:oval id="Ellipse 1949" o:spid="_x0000_s4743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q6MIA&#10;AADdAAAADwAAAGRycy9kb3ducmV2LnhtbERPS2vCQBC+C/0PyxR6042l+EhdpS0IQU9Gex+zYzaa&#10;nQ3ZbUz/vSsI3ubje85i1dtadNT6yrGC8SgBQVw4XXGp4LBfD2cgfEDWWDsmBf/kYbV8GSww1e7K&#10;O+ryUIoYwj5FBSaEJpXSF4Ys+pFriCN3cq3FEGFbSt3iNYbbWr4nyURarDg2GGzox1Bxyf+sArfe&#10;HvXU7C/Z7znj6ph/d5uTUerttf/6BBGoD0/xw53pOH/+MYf7N/EE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mrowgAAAN0AAAAPAAAAAAAAAAAAAAAAAJgCAABkcnMvZG93&#10;bnJldi54bWxQSwUGAAAAAAQABAD1AAAAhwMAAAAA&#10;" fillcolor="black [3200]" strokecolor="black [1600]" strokeweight="2pt"/>
            <v:oval id="Ellipse 1950" o:spid="_x0000_s4742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VqMUA&#10;AADdAAAADwAAAGRycy9kb3ducmV2LnhtbESPQW/CMAyF75P2HyJP2m2kTNoGhYC2SUjVOK1sd9OY&#10;ptA4VZOV7t/jAxI3W+/5vc/L9ehbNVAfm8AGppMMFHEVbMO1gZ/d5mkGKiZki21gMvBPEdar+7sl&#10;5jac+ZuGMtVKQjjmaMCl1OVax8qRxzgJHbFoh9B7TLL2tbY9niXct/o5y161x4alwWFHn46qU/nn&#10;DYTNdm/f3O5U/B4Lbvblx/B1cMY8PozvC1CJxnQzX68LK/jzF+GXb2QEv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VWoxQAAAN0AAAAPAAAAAAAAAAAAAAAAAJgCAABkcnMv&#10;ZG93bnJldi54bWxQSwUGAAAAAAQABAD1AAAAigMAAAAA&#10;" fillcolor="black [3200]" strokecolor="black [1600]" strokeweight="2pt"/>
            <v:oval id="Ellipse 1951" o:spid="_x0000_s4741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nwM8IA&#10;AADdAAAADwAAAGRycy9kb3ducmV2LnhtbERPTWvCQBC9F/wPywi91Y0FrUZX0YIQ7KlR72N2zEaz&#10;syG7xvTfdwsFb/N4n7Nc97YWHbW+cqxgPEpAEBdOV1wqOB52bzMQPiBrrB2Tgh/ysF4NXpaYavfg&#10;b+ryUIoYwj5FBSaEJpXSF4Ys+pFriCN3ca3FEGFbSt3iI4bbWr4nyVRarDg2GGzo01Bxy+9Wgdt9&#10;nfWHOdyy0zXj6pxvu/3FKPU67DcLEIH68BT/uzMd588nY/j7Jp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2fAzwgAAAN0AAAAPAAAAAAAAAAAAAAAAAJgCAABkcnMvZG93&#10;bnJldi54bWxQSwUGAAAAAAQABAD1AAAAhwMAAAAA&#10;" fillcolor="black [3200]" strokecolor="black [1600]" strokeweight="2pt"/>
            <v:oval id="Ellipse 1952" o:spid="_x0000_s4740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uRMIA&#10;AADdAAAADwAAAGRycy9kb3ducmV2LnhtbERPTWvCQBC9F/wPywi91Y2CVqOr2IIQ7KlR72N2zEaz&#10;syG7xvTfdwsFb/N4n7Pa9LYWHbW+cqxgPEpAEBdOV1wqOB52b3MQPiBrrB2Tgh/ysFkPXlaYavfg&#10;b+ryUIoYwj5FBSaEJpXSF4Ys+pFriCN3ca3FEGFbSt3iI4bbWk6SZCYtVhwbDDb0aai45XerwO2+&#10;zvrdHG7Z6Zpxdc4/uv3FKPU67LdLEIH68BT/uzMd5y+mE/j7Jp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C25EwgAAAN0AAAAPAAAAAAAAAAAAAAAAAJgCAABkcnMvZG93&#10;bnJldi54bWxQSwUGAAAAAAQABAD1AAAAhwMAAAAA&#10;" fillcolor="black [3200]" strokecolor="black [1600]" strokeweight="2pt"/>
            <v:oval id="Ellipse 1953" o:spid="_x0000_s4739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L38IA&#10;AADdAAAADwAAAGRycy9kb3ducmV2LnhtbERPTWvCQBC9F/wPywi91Y2WVo2uYgtCsCej3sfsmI1m&#10;Z0N2G9N/3xUKvc3jfc5y3dtadNT6yrGC8SgBQVw4XXGp4HjYvsxA+ICssXZMCn7Iw3o1eFpiqt2d&#10;99TloRQxhH2KCkwITSqlLwxZ9CPXEEfu4lqLIcK2lLrFewy3tZwkybu0WHFsMNjQp6Hiln9bBW77&#10;ddZTc7hlp2vG1Tn/6HYXo9TzsN8sQATqw7/4z53pOH/+9gqP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8vfwgAAAN0AAAAPAAAAAAAAAAAAAAAAAJgCAABkcnMvZG93&#10;bnJldi54bWxQSwUGAAAAAAQABAD1AAAAhwMAAAAA&#10;" fillcolor="black [3200]" strokecolor="black [1600]" strokeweight="2pt"/>
            <v:oval id="Ellipse 1954" o:spid="_x0000_s4738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Tq8IA&#10;AADdAAAADwAAAGRycy9kb3ducmV2LnhtbERPTWvCQBC9F/wPywi91Y3SVo2uYgtCsCej3sfsmI1m&#10;Z0N2G9N/3xUKvc3jfc5y3dtadNT6yrGC8SgBQVw4XXGp4HjYvsxA+ICssXZMCn7Iw3o1eFpiqt2d&#10;99TloRQxhH2KCkwITSqlLwxZ9CPXEEfu4lqLIcK2lLrFewy3tZwkybu0WHFsMNjQp6Hiln9bBW77&#10;ddZTc7hlp2vG1Tn/6HYXo9TzsN8sQATqw7/4z53pOH/+9gqPb+IJ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lOrwgAAAN0AAAAPAAAAAAAAAAAAAAAAAJgCAABkcnMvZG93&#10;bnJldi54bWxQSwUGAAAAAAQABAD1AAAAhwMAAAAA&#10;" fillcolor="black [3200]" strokecolor="black [1600]" strokeweight="2pt"/>
            <v:oval id="Ellipse 1955" o:spid="_x0000_s4737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2MMIA&#10;AADdAAAADwAAAGRycy9kb3ducmV2LnhtbERPTWvCQBC9F/wPywje6saCrUZXsYIQ2lOj3sfsmI1m&#10;Z0N2jfHfdwsFb/N4n7Nc97YWHbW+cqxgMk5AEBdOV1wqOOx3rzMQPiBrrB2Tggd5WK8GL0tMtbvz&#10;D3V5KEUMYZ+iAhNCk0rpC0MW/dg1xJE7u9ZiiLAtpW7xHsNtLd+S5F1arDg2GGxoa6i45jerwO2+&#10;T/rD7K/Z8ZJxdco/u6+zUWo07DcLEIH68BT/uzMd58+nU/j7Jp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vYwwgAAAN0AAAAPAAAAAAAAAAAAAAAAAJgCAABkcnMvZG93&#10;bnJldi54bWxQSwUGAAAAAAQABAD1AAAAhwMAAAAA&#10;" fillcolor="black [3200]" strokecolor="black [1600]" strokeweight="2pt"/>
          </v:group>
        </w:pict>
      </w:r>
    </w:p>
    <w:p w:rsidR="00D84E81" w:rsidRDefault="00C826F1" w:rsidP="00644C9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Gleichschenkliges Dreieck 1985" o:spid="_x0000_s4735" type="#_x0000_t5" style="position:absolute;margin-left:79pt;margin-top:24.1pt;width:28.3pt;height:25.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" filled="f" strokecolor="#f79646 [3209]" strokeweight="2pt">
            <v:path arrowok="t"/>
          </v:shape>
        </w:pict>
      </w:r>
      <w:r>
        <w:rPr>
          <w:rFonts w:ascii="Arial" w:hAnsi="Arial" w:cs="Arial"/>
          <w:noProof/>
          <w:sz w:val="24"/>
        </w:rPr>
        <w:pict>
          <v:line id="Gerade Verbindung 1984" o:spid="_x0000_s4734" style="position:absolute;z-index:251597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42pt,23.65pt" to="115.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" strokecolor="#4579b8 [3044]">
            <o:lock v:ext="edit" shapetype="f"/>
          </v:line>
        </w:pict>
      </w:r>
    </w:p>
    <w:p w:rsidR="00D84E81" w:rsidRDefault="00C826F1" w:rsidP="00644C9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Gleichschenkliges Dreieck 1990" o:spid="_x0000_s4733" type="#_x0000_t5" style="position:absolute;margin-left:157.5pt;margin-top:5.05pt;width:28.3pt;height:11.3pt;flip:y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" fillcolor="white [3201]" strokecolor="#943634 [2405]" strokeweight="2pt">
            <v:path arrowok="t"/>
          </v:shape>
        </w:pict>
      </w:r>
    </w:p>
    <w:p w:rsidR="00AC3180" w:rsidRPr="00934BC1" w:rsidRDefault="00AC3180" w:rsidP="00894793">
      <w:pPr>
        <w:pStyle w:val="Listenabsatz"/>
        <w:spacing w:before="240" w:after="120" w:line="276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Spannt </w:t>
      </w:r>
      <w:r w:rsidR="00F359BA">
        <w:rPr>
          <w:rFonts w:ascii="Arial" w:hAnsi="Arial" w:cs="Arial"/>
          <w:sz w:val="24"/>
        </w:rPr>
        <w:t xml:space="preserve">andere </w:t>
      </w:r>
      <w:r>
        <w:rPr>
          <w:rFonts w:ascii="Arial" w:hAnsi="Arial" w:cs="Arial"/>
          <w:sz w:val="24"/>
        </w:rPr>
        <w:t>Figuren und spiegelt sie mehrmals. Dokumentiert eure Ergebnisse auf dem Arbeitsbogen</w:t>
      </w:r>
      <w:r w:rsidR="00177E76">
        <w:rPr>
          <w:rFonts w:ascii="Arial" w:hAnsi="Arial" w:cs="Arial"/>
          <w:sz w:val="24"/>
        </w:rPr>
        <w:t xml:space="preserve"> AB1</w:t>
      </w:r>
      <w:r>
        <w:rPr>
          <w:rFonts w:ascii="Arial" w:hAnsi="Arial" w:cs="Arial"/>
          <w:sz w:val="24"/>
        </w:rPr>
        <w:t xml:space="preserve">. </w:t>
      </w:r>
    </w:p>
    <w:p w:rsidR="00644C91" w:rsidRDefault="00F65C38" w:rsidP="00644C91">
      <w:pPr>
        <w:pStyle w:val="Listenabsatz"/>
        <w:numPr>
          <w:ilvl w:val="0"/>
          <w:numId w:val="14"/>
        </w:numPr>
        <w:spacing w:before="120" w:line="276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abgebildete Figur soll mehrfach an den Geobrettkanten gespiegelt werden. </w:t>
      </w:r>
    </w:p>
    <w:p w:rsidR="00D15225" w:rsidRDefault="00D15225" w:rsidP="00644C91">
      <w:pPr>
        <w:pStyle w:val="Listenabsatz"/>
        <w:numPr>
          <w:ilvl w:val="0"/>
          <w:numId w:val="18"/>
        </w:numPr>
        <w:spacing w:line="276" w:lineRule="auto"/>
        <w:ind w:left="108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Überlege, wie das Bild </w:t>
      </w:r>
      <w:r w:rsidR="004041A9">
        <w:rPr>
          <w:rFonts w:ascii="Arial" w:hAnsi="Arial" w:cs="Arial"/>
          <w:sz w:val="24"/>
        </w:rPr>
        <w:t xml:space="preserve">nach drei Spiegelungen </w:t>
      </w:r>
      <w:r>
        <w:rPr>
          <w:rFonts w:ascii="Arial" w:hAnsi="Arial" w:cs="Arial"/>
          <w:sz w:val="24"/>
        </w:rPr>
        <w:t>aussehen wird und zeichne es ein. Ein anderes Kind überprüft.</w:t>
      </w:r>
    </w:p>
    <w:p w:rsidR="00D15225" w:rsidRDefault="00D15225" w:rsidP="00644C91">
      <w:pPr>
        <w:pStyle w:val="Listenabsatz"/>
        <w:numPr>
          <w:ilvl w:val="0"/>
          <w:numId w:val="18"/>
        </w:numPr>
        <w:spacing w:line="276" w:lineRule="auto"/>
        <w:ind w:left="108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Vergleicht gemeinsam die Bilder in den Anordnungen </w:t>
      </w:r>
      <w:r w:rsidR="004041A9">
        <w:rPr>
          <w:rFonts w:ascii="Arial" w:hAnsi="Arial" w:cs="Arial"/>
          <w:sz w:val="24"/>
        </w:rPr>
        <w:t>A bis C</w:t>
      </w:r>
      <w:r w:rsidR="00F359BA">
        <w:rPr>
          <w:rFonts w:ascii="Arial" w:hAnsi="Arial" w:cs="Arial"/>
          <w:sz w:val="24"/>
        </w:rPr>
        <w:t xml:space="preserve"> mit dem Original</w:t>
      </w:r>
      <w:r>
        <w:rPr>
          <w:rFonts w:ascii="Arial" w:hAnsi="Arial" w:cs="Arial"/>
          <w:sz w:val="24"/>
        </w:rPr>
        <w:t>. Was stellt ihr fest?</w:t>
      </w:r>
    </w:p>
    <w:p w:rsidR="004041A9" w:rsidRDefault="00F54B58" w:rsidP="00644C91">
      <w:pPr>
        <w:pStyle w:val="Listenabsatz"/>
        <w:numPr>
          <w:ilvl w:val="0"/>
          <w:numId w:val="18"/>
        </w:numPr>
        <w:spacing w:line="276" w:lineRule="auto"/>
        <w:ind w:left="1080"/>
        <w:contextualSpacing w:val="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2016640" behindDoc="1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377190</wp:posOffset>
            </wp:positionV>
            <wp:extent cx="4001135" cy="1737360"/>
            <wp:effectExtent l="0" t="0" r="0" b="0"/>
            <wp:wrapTight wrapText="bothSides">
              <wp:wrapPolygon edited="0">
                <wp:start x="0" y="0"/>
                <wp:lineTo x="0" y="21316"/>
                <wp:lineTo x="21494" y="21316"/>
                <wp:lineTo x="21494" y="0"/>
                <wp:lineTo x="0" y="0"/>
              </wp:wrapPolygon>
            </wp:wrapTight>
            <wp:docPr id="6547" name="Grafik 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13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225">
        <w:rPr>
          <w:rFonts w:ascii="Arial" w:hAnsi="Arial" w:cs="Arial"/>
          <w:sz w:val="24"/>
        </w:rPr>
        <w:t>Experimentiert mit verschiedenen Figuren und zeichnet eure Ergebnisse auf den AB 2. Was stellt ihr fest?</w:t>
      </w:r>
    </w:p>
    <w:p w:rsidR="004041A9" w:rsidRDefault="004041A9" w:rsidP="004041A9">
      <w:pPr>
        <w:rPr>
          <w:rFonts w:eastAsia="Times New Roman"/>
          <w:szCs w:val="24"/>
        </w:rPr>
      </w:pPr>
    </w:p>
    <w:p w:rsidR="00E0330A" w:rsidRDefault="00E0330A" w:rsidP="00C25FF3">
      <w:pPr>
        <w:rPr>
          <w:rFonts w:ascii="Arial" w:hAnsi="Arial" w:cs="Arial"/>
          <w:sz w:val="24"/>
        </w:rPr>
        <w:sectPr w:rsidR="00E0330A" w:rsidSect="00177E76">
          <w:headerReference w:type="default" r:id="rId13"/>
          <w:pgSz w:w="11906" w:h="16838"/>
          <w:pgMar w:top="284" w:right="566" w:bottom="1134" w:left="1417" w:header="225" w:footer="201" w:gutter="0"/>
          <w:cols w:space="708"/>
          <w:docGrid w:linePitch="360"/>
        </w:sectPr>
      </w:pPr>
    </w:p>
    <w:tbl>
      <w:tblPr>
        <w:tblStyle w:val="Tabellengitternetz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3"/>
        <w:gridCol w:w="3344"/>
        <w:gridCol w:w="3344"/>
      </w:tblGrid>
      <w:tr w:rsidR="00EA031D" w:rsidTr="00EA031D">
        <w:trPr>
          <w:trHeight w:val="2640"/>
        </w:trPr>
        <w:tc>
          <w:tcPr>
            <w:tcW w:w="3343" w:type="dxa"/>
            <w:vAlign w:val="center"/>
          </w:tcPr>
          <w:p w:rsidR="00EA031D" w:rsidRDefault="005623BE" w:rsidP="00525A58">
            <w:pPr>
              <w:spacing w:line="276" w:lineRule="auto"/>
              <w:jc w:val="center"/>
            </w:pPr>
            <w:bookmarkStart w:id="9" w:name="AB1"/>
            <w:r>
              <w:rPr>
                <w:noProof/>
              </w:rPr>
              <w:lastRenderedPageBreak/>
              <w:drawing>
                <wp:inline distT="0" distB="0" distL="0" distR="0">
                  <wp:extent cx="1516949" cy="1440000"/>
                  <wp:effectExtent l="0" t="0" r="7620" b="8255"/>
                  <wp:docPr id="7067" name="Grafik 7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94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9"/>
          </w:p>
        </w:tc>
        <w:tc>
          <w:tcPr>
            <w:tcW w:w="3344" w:type="dxa"/>
            <w:vAlign w:val="center"/>
          </w:tcPr>
          <w:p w:rsidR="00EA031D" w:rsidRDefault="005623BE" w:rsidP="00525A5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5945" cy="1404000"/>
                  <wp:effectExtent l="0" t="0" r="3175" b="5715"/>
                  <wp:docPr id="7068" name="Grafik 7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945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EA031D" w:rsidRDefault="005623BE" w:rsidP="00525A5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0000" cy="1440000"/>
                  <wp:effectExtent l="0" t="0" r="8255" b="8255"/>
                  <wp:docPr id="7069" name="Grafik 7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31D" w:rsidTr="00EA031D">
        <w:trPr>
          <w:trHeight w:val="2640"/>
        </w:trPr>
        <w:tc>
          <w:tcPr>
            <w:tcW w:w="3343" w:type="dxa"/>
            <w:vAlign w:val="center"/>
          </w:tcPr>
          <w:p w:rsidR="00EA031D" w:rsidRDefault="005623BE" w:rsidP="00525A5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9332" cy="1440000"/>
                  <wp:effectExtent l="0" t="0" r="0" b="8255"/>
                  <wp:docPr id="177" name="Grafik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3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EA031D" w:rsidRDefault="005623BE" w:rsidP="00525A5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0829" cy="1440000"/>
                  <wp:effectExtent l="0" t="0" r="0" b="8255"/>
                  <wp:docPr id="7070" name="Grafik 7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2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4" w:type="dxa"/>
            <w:vAlign w:val="center"/>
          </w:tcPr>
          <w:p w:rsidR="00EA031D" w:rsidRDefault="005623BE" w:rsidP="00525A5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99680" cy="1440000"/>
                  <wp:effectExtent l="0" t="0" r="0" b="8255"/>
                  <wp:docPr id="7071" name="Grafik 7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68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31D" w:rsidTr="00EA031D">
        <w:trPr>
          <w:trHeight w:val="2640"/>
        </w:trPr>
        <w:tc>
          <w:tcPr>
            <w:tcW w:w="3343" w:type="dxa"/>
            <w:vAlign w:val="center"/>
          </w:tcPr>
          <w:p w:rsidR="00EA031D" w:rsidRDefault="00C826F1" w:rsidP="00525A58">
            <w:pPr>
              <w:spacing w:line="276" w:lineRule="auto"/>
              <w:jc w:val="center"/>
            </w:pPr>
            <w:r>
              <w:rPr>
                <w:noProof/>
              </w:rPr>
              <w:pict>
                <v:group id="Gruppieren 183" o:spid="_x0000_s4706" style="position:absolute;left:0;text-align:left;margin-left:22.8pt;margin-top:6.35pt;width:113.35pt;height:113.35pt;z-index:-251261952;mso-position-horizontal-relative:text;mso-position-vertical-relative:text;mso-width-relative:margin;mso-height-relative:margin" coordsize="10829,10842" wrapcoords="-143 -143 -143 21457 21743 21457 21743 -143 -143 -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">
                  <v:rect id="Rechteck 1023" o:spid="_x0000_s4732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RjMAA&#10;AADcAAAADwAAAGRycy9kb3ducmV2LnhtbERPzYrCMBC+L/gOYQQvi6a6IKUaRQTBS4V1fYChGZti&#10;M4lNqvXtzcLC3ubj+531drCteFAXGscK5rMMBHHldMO1gsvPYZqDCBFZY+uYFLwowHYz+lhjod2T&#10;v+lxjrVIIRwKVGBi9IWUoTJkMcycJ07c1XUWY4JdLXWHzxRuW7nIsqW02HBqMOhpb6i6nXurYOjz&#10;+73sb9bQV9l+LqI/ld4rNRkPuxWISEP8F/+5jzrNz5fw+0y6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6RjMAAAADcAAAADwAAAAAAAAAAAAAAAACYAgAAZHJzL2Rvd25y&#10;ZXYueG1sUEsFBgAAAAAEAAQA9QAAAIUDAAAAAA==&#10;" filled="f" strokecolor="black [3213]"/>
                  <v:oval id="Ellipse 109" o:spid="_x0000_s4731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LMMAA&#10;AADcAAAADwAAAGRycy9kb3ducmV2LnhtbERPTYvCMBC9C/sfwix403Q9rFKNogtC2T1Z9T42Y1Nt&#10;JqWJtf77jSB4m8f7nMWqt7XoqPWVYwVf4wQEceF0xaWCw347moHwAVlj7ZgUPMjDavkxWGCq3Z13&#10;1OWhFDGEfYoKTAhNKqUvDFn0Y9cQR+7sWoshwraUusV7DLe1nCTJt7RYcWww2NCPoeKa36wCt/07&#10;6anZX7PjJePqlG+637NRavjZr+cgAvXhLX65Mx3nz6b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yLMMAAAADcAAAADwAAAAAAAAAAAAAAAACYAgAAZHJzL2Rvd25y&#10;ZXYueG1sUEsFBgAAAAAEAAQA9QAAAIUDAAAAAA==&#10;" fillcolor="black [3200]" strokecolor="black [1600]" strokeweight="2pt"/>
                  <v:oval id="Ellipse 110" o:spid="_x0000_s4730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fQsQA&#10;AADcAAAADwAAAGRycy9kb3ducmV2LnhtbESPQW/CMAyF70j7D5En7QbpdthQR0AwCanaTitwdxvT&#10;dDRO1WSl+/fzAYmbrff83ufVZvKdGmmIbWADz4sMFHEdbMuNgeNhP1+CignZYheYDPxRhM36YbbC&#10;3IYrf9NYpkZJCMccDbiU+lzrWDvyGBehJxbtHAaPSdah0XbAq4T7Tr9k2av22LI0OOzpw1F9KX+9&#10;gbD/quybO1yK00/BbVXuxs+zM+bpcdq+g0o0pbv5dl1YwV8K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jH0LEAAAA3AAAAA8AAAAAAAAAAAAAAAAAmAIAAGRycy9k&#10;b3ducmV2LnhtbFBLBQYAAAAABAAEAPUAAACJAwAAAAA=&#10;" fillcolor="black [3200]" strokecolor="black [1600]" strokeweight="2pt"/>
                  <v:oval id="Ellipse 111" o:spid="_x0000_s4729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+62cEA&#10;AADcAAAADwAAAGRycy9kb3ducmV2LnhtbERPTWvCQBC9F/wPywje6sYerEZX0YIQ7KmJ3sfsmI1m&#10;Z0N2jem/7xYKvc3jfc56O9hG9NT52rGC2TQBQVw6XXOl4FQcXhcgfEDW2DgmBd/kYbsZvawx1e7J&#10;X9TnoRIxhH2KCkwIbSqlLw1Z9FPXEkfu6jqLIcKukrrDZwy3jXxLkrm0WHNsMNjSh6Hynj+sAnf4&#10;vOh3U9yz8y3j+pLv++PVKDUZD7sViEBD+Bf/uTMd5y+W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vutnBAAAA3AAAAA8AAAAAAAAAAAAAAAAAmAIAAGRycy9kb3du&#10;cmV2LnhtbFBLBQYAAAAABAAEAPUAAACGAwAAAAA=&#10;" fillcolor="black [3200]" strokecolor="black [1600]" strokeweight="2pt"/>
                  <v:oval id="Ellipse 112" o:spid="_x0000_s4728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05sMA&#10;AADcAAAADwAAAGRycy9kb3ducmV2LnhtbESPQWvCQBSE74X+h+UVequbetAaXcUKQqgnE70/s89s&#10;NPs2ZLcx/feuIPQ4zMw3zGI12Eb01PnasYLPUQKCuHS65krBodh+fIHwAVlj45gU/JGH1fL1ZYGp&#10;djfeU5+HSkQI+xQVmBDaVEpfGrLoR64ljt7ZdRZDlF0ldYe3CLeNHCfJRFqsOS4YbGljqLzmv1aB&#10;2+5OemqKa3a8ZFyf8u/+52yUen8b1nMQgYbwH362M61gkszgcS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05sMAAADcAAAADwAAAAAAAAAAAAAAAACYAgAAZHJzL2Rv&#10;d25yZXYueG1sUEsFBgAAAAAEAAQA9QAAAIgDAAAAAA==&#10;" fillcolor="black [3200]" strokecolor="black [1600]" strokeweight="2pt"/>
                  <v:oval id="Ellipse 113" o:spid="_x0000_s4727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OlcUA&#10;AADdAAAADwAAAGRycy9kb3ducmV2LnhtbESPQWvCQBSE7wX/w/IEb3Wj0lajq9iCEOypUe/P7DMb&#10;zb4N2W1M/31XKPQ4zMw3zGrT21p01PrKsYLJOAFBXDhdcangeNg9z0H4gKyxdkwKfsjDZj14WmGq&#10;3Z2/qMtDKSKEfYoKTAhNKqUvDFn0Y9cQR+/iWoshyraUusV7hNtaTpPkVVqsOC4YbOjDUHHLv60C&#10;t/s86zdzuGWna8bVOX/v9hej1GjYb5cgAvXhP/zXzrSCl8Vk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A6VxQAAAN0AAAAPAAAAAAAAAAAAAAAAAJgCAABkcnMv&#10;ZG93bnJldi54bWxQSwUGAAAAAAQABAD1AAAAigMAAAAA&#10;" fillcolor="black [3200]" strokecolor="black [1600]" strokeweight="2pt"/>
                  <v:oval id="Ellipse 114" o:spid="_x0000_s4726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W4c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l8Vk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ZbhxQAAAN0AAAAPAAAAAAAAAAAAAAAAAJgCAABkcnMv&#10;ZG93bnJldi54bWxQSwUGAAAAAAQABAD1AAAAigMAAAAA&#10;" fillcolor="black [3200]" strokecolor="black [1600]" strokeweight="2pt"/>
                  <v:oval id="Ellipse 115" o:spid="_x0000_s4725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5VsUA&#10;AADdAAAADwAAAGRycy9kb3ducmV2LnhtbESPQWvCQBSE7wX/w/IK3uqmStOSuooKQrCnJu39mX1m&#10;U7NvQ3aN8d93CwWPw8x8wyzXo23FQL1vHCt4niUgiCunG64VfJX7pzcQPiBrbB2Tght5WK8mD0vM&#10;tLvyJw1FqEWEsM9QgQmhy6T0lSGLfuY64uidXG8xRNnXUvd4jXDbynmSpNJiw3HBYEc7Q9W5uFgF&#10;bv9x1K+mPOffPzk3x2I7HE5GqenjuHkHEWgM9/B/O9cK0pdF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lWxQAAAN0AAAAPAAAAAAAAAAAAAAAAAJgCAABkcnMv&#10;ZG93bnJldi54bWxQSwUGAAAAAAQABAD1AAAAigMAAAAA&#10;" fillcolor="black [3200]" strokecolor="black [1600]" strokeweight="2pt"/>
                  <v:oval id="Ellipse 116" o:spid="_x0000_s4724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3czcUA&#10;AADdAAAADwAAAGRycy9kb3ducmV2LnhtbESPT2vCQBTE74V+h+UJvdWNFv8QXaUWhFBPjXp/Zp/Z&#10;aPZtyG5j+u1doeBxmJnfMMt1b2vRUesrxwpGwwQEceF0xaWCw377PgfhA7LG2jEp+CMP69XryxJT&#10;7W78Q10eShEh7FNUYEJoUil9YciiH7qGOHpn11oMUbal1C3eItzWcpwkU2mx4rhgsKEvQ8U1/7UK&#10;3HZ30jOzv2bHS8bVKd9032ej1Nug/1yACNSHZ/i/nWkF08nHD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PdzNxQAAAN0AAAAPAAAAAAAAAAAAAAAAAJgCAABkcnMv&#10;ZG93bnJldi54bWxQSwUGAAAAAAQABAD1AAAAigMAAAAA&#10;" fillcolor="black [3200]" strokecolor="black [1600]" strokeweight="2pt"/>
                  <v:oval id="Ellipse 117" o:spid="_x0000_s4723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6c9sQA&#10;AADdAAAADwAAAGRycy9kb3ducmV2LnhtbESPQWvCQBSE7wX/w/IEb3XTgqmkrlIFIejJqPdn9plN&#10;zb4N2W1M/31XEHocZuYbZrEabCN66nztWMHbNAFBXDpdc6XgdNy+zkH4gKyxcUwKfsnDajl6WWCm&#10;3Z0P1BehEhHCPkMFJoQ2k9KXhiz6qWuJo3d1ncUQZVdJ3eE9wm0j35MklRZrjgsGW9oYKm/Fj1Xg&#10;tvuL/jDHW37+zrm+FOt+dzVKTcbD1yeIQEP4Dz/buVaQzmYp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unPbEAAAA3QAAAA8AAAAAAAAAAAAAAAAAmAIAAGRycy9k&#10;b3ducmV2LnhtbFBLBQYAAAAABAAEAPUAAACJAwAAAAA=&#10;" fillcolor="black [3200]" strokecolor="black [1600]" strokeweight="2pt"/>
                  <v:oval id="Ellipse 118" o:spid="_x0000_s4722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2tH8EA&#10;AADdAAAADwAAAGRycy9kb3ducmV2LnhtbERPy4rCMBTdC/MP4Q7MTtMRfFCN4ghCGVdW3V+ba1Nt&#10;bkqTqZ2/NwvB5eG8l+ve1qKj1leOFXyPEhDEhdMVlwpOx91wDsIHZI21Y1LwTx7Wq4/BElPtHnyg&#10;Lg+liCHsU1RgQmhSKX1hyKIfuYY4clfXWgwRtqXULT5iuK3lOEmm0mLFscFgQ1tDxT3/swrcbn/R&#10;M3O8Z+dbxtUl/+l+r0apr89+swARqA9v8cudaQXTySTOjW/iE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9rR/BAAAA3QAAAA8AAAAAAAAAAAAAAAAAmAIAAGRycy9kb3du&#10;cmV2LnhtbFBLBQYAAAAABAAEAPUAAACGAwAAAAA=&#10;" fillcolor="black [3200]" strokecolor="black [1600]" strokeweight="2pt"/>
                  <v:oval id="Ellipse 119" o:spid="_x0000_s4721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Bdrc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0/nkAx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F2txQAAAN0AAAAPAAAAAAAAAAAAAAAAAJgCAABkcnMv&#10;ZG93bnJldi54bWxQSwUGAAAAAAQABAD1AAAAigMAAAAA&#10;" fillcolor="black [3200]" strokecolor="black [1600]" strokeweight="2pt"/>
                  <v:oval id="Ellipse 120" o:spid="_x0000_s4720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PZMUA&#10;AADdAAAADwAAAGRycy9kb3ducmV2LnhtbESPQWvCQBSE7wX/w/KE3urGFlKJWUULQmhPjXp/Zl+y&#10;0ezbkN3G9N93C4Ueh5n5hsm3k+3ESINvHStYLhIQxJXTLTcKTsfD0wqED8gaO8ek4Js8bDezhxwz&#10;7e78SWMZGhEh7DNUYELoMyl9ZciiX7ieOHq1GyyGKIdG6gHvEW47+ZwkqbTYclww2NOboepWflkF&#10;7vBx0a/meCvO14LbS7kf32uj1ON82q1BBJrCf/ivXWgF6Sp9g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Q9kxQAAAN0AAAAPAAAAAAAAAAAAAAAAAJgCAABkcnMv&#10;ZG93bnJldi54bWxQSwUGAAAAAAQABAD1AAAAigMAAAAA&#10;" fillcolor="black [3200]" strokecolor="black [1600]" strokeweight="2pt"/>
                  <v:oval id="Ellipse 121" o:spid="_x0000_s4719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XEMUA&#10;AADdAAAADwAAAGRycy9kb3ducmV2LnhtbESPQWvCQBSE7wX/w/KE3urGUlKJWUULQmhPjXp/Zl+y&#10;0ezbkN3G9N93C4Ueh5n5hsm3k+3ESINvHStYLhIQxJXTLTcKTsfD0wqED8gaO8ek4Js8bDezhxwz&#10;7e78SWMZGhEh7DNUYELoMyl9ZciiX7ieOHq1GyyGKIdG6gHvEW47+ZwkqbTYclww2NOboepWflkF&#10;7vBx0a/meCvO14LbS7kf32uj1ON82q1BBJrCf/ivXWgF6Sp9g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JcQxQAAAN0AAAAPAAAAAAAAAAAAAAAAAJgCAABkcnMv&#10;ZG93bnJldi54bWxQSwUGAAAAAAQABAD1AAAAigMAAAAA&#10;" fillcolor="black [3200]" strokecolor="black [1600]" strokeweight="2pt"/>
                  <v:oval id="Ellipse 122" o:spid="_x0000_s4718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yi8UA&#10;AADdAAAADwAAAGRycy9kb3ducmV2LnhtbESPQWvCQBSE7wX/w/KE3urGQlOJWUULQmhPjXp/Zl+y&#10;0ezbkN3G9N93C4Ueh5n5hsm3k+3ESINvHStYLhIQxJXTLTcKTsfD0wqED8gaO8ek4Js8bDezhxwz&#10;7e78SWMZGhEh7DNUYELoMyl9ZciiX7ieOHq1GyyGKIdG6gHvEW47+ZwkqbTYclww2NOboepWflkF&#10;7vBx0a/meCvO14LbS7kf32uj1ON82q1BBJrCf/ivXWgF6Sp9g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DKLxQAAAN0AAAAPAAAAAAAAAAAAAAAAAJgCAABkcnMv&#10;ZG93bnJldi54bWxQSwUGAAAAAAQABAD1AAAAigMAAAAA&#10;" fillcolor="black [3200]" strokecolor="black [1600]" strokeweight="2pt"/>
                  <v:oval id="Ellipse 123" o:spid="_x0000_s4717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Ks/MMA&#10;AADdAAAADwAAAGRycy9kb3ducmV2LnhtbESPQWvCQBSE74L/YXkFb7qphyipq6ggBD01tvdn9plN&#10;zb4N2TXGf98VCj0OM/MNs9oMthE9db52rOB9loAgLp2uuVLwdT5MlyB8QNbYOCYFT/KwWY9HK8y0&#10;e/An9UWoRISwz1CBCaHNpPSlIYt+5lri6F1dZzFE2VVSd/iIcNvIeZKk0mLNccFgS3tD5a24WwXu&#10;cLrohTnf8u+fnOtLseuPV6PU5G3YfoAINIT/8F871wrSZZrC601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Ks/MMAAADdAAAADwAAAAAAAAAAAAAAAACYAgAAZHJzL2Rv&#10;d25yZXYueG1sUEsFBgAAAAAEAAQA9QAAAIgDAAAAAA==&#10;" fillcolor="black [3200]" strokecolor="black [1600]" strokeweight="2pt"/>
                  <v:oval id="Ellipse 124" o:spid="_x0000_s4716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4JZ8MA&#10;AADdAAAADwAAAGRycy9kb3ducmV2LnhtbESPQWvCQBSE7wX/w/IEb3Wjhyipq1RBCO3JaO/P7DOb&#10;mn0bstsY/31XEDwOM/MNs9oMthE9db52rGA2TUAQl07XXCk4HffvSxA+IGtsHJOCO3nYrEdvK8y0&#10;u/GB+iJUIkLYZ6jAhNBmUvrSkEU/dS1x9C6usxii7CqpO7xFuG3kPElSabHmuGCwpZ2h8lr8WQVu&#10;/33WC3O85j+/OdfnYtt/XYxSk/Hw+QEi0BBe4Wc71wrSZbqAx5v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4JZ8MAAADdAAAADwAAAAAAAAAAAAAAAACYAgAAZHJzL2Rv&#10;d25yZXYueG1sUEsFBgAAAAAEAAQA9QAAAIgDAAAAAA==&#10;" fillcolor="black [3200]" strokecolor="black [1600]" strokeweight="2pt"/>
                  <v:oval id="Ellipse 125" o:spid="_x0000_s4715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dFcAA&#10;AADdAAAADwAAAGRycy9kb3ducmV2LnhtbERPTYvCMBC9C/6HMMLeNN09VKlGcReE4p6seh+bsak2&#10;k9LE2v33m4Pg8fG+V5vBNqKnzteOFXzOEhDEpdM1VwpOx910AcIHZI2NY1LwRx426/FohZl2Tz5Q&#10;X4RKxBD2GSowIbSZlL40ZNHPXEscuavrLIYIu0rqDp8x3DbyK0lSabHm2GCwpR9D5b14WAVu93vR&#10;c3O85+dbzvWl+O73V6PUx2TYLkEEGsJb/HLnWkG6SOPc+CY+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GdFcAAAADdAAAADwAAAAAAAAAAAAAAAACYAgAAZHJzL2Rvd25y&#10;ZXYueG1sUEsFBgAAAAAEAAQA9QAAAIUDAAAAAA==&#10;" fillcolor="black [3200]" strokecolor="black [1600]" strokeweight="2pt"/>
                  <v:oval id="Ellipse 126" o:spid="_x0000_s4714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04jsUA&#10;AADdAAAADwAAAGRycy9kb3ducmV2LnhtbESPQWvCQBSE7wX/w/KE3uqmHlKbupEqCKE9Ndr7M/uS&#10;Tc2+Ddk1xn/vFgo9DjPzDbPeTLYTIw2+dazgeZGAIK6cbrlRcDzsn1YgfEDW2DkmBTfysMlnD2vM&#10;tLvyF41laESEsM9QgQmhz6T0lSGLfuF64ujVbrAYohwaqQe8Rrjt5DJJUmmx5bhgsKedoepcXqwC&#10;t/886RdzOBffPwW3p3I7ftRGqcf59P4GItAU/sN/7UIrSFfpK/y+iU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TiOxQAAAN0AAAAPAAAAAAAAAAAAAAAAAJgCAABkcnMv&#10;ZG93bnJldi54bWxQSwUGAAAAAAQABAD1AAAAigMAAAAA&#10;" fillcolor="black [3200]" strokecolor="black [1600]" strokeweight="2pt"/>
                  <v:oval id="Ellipse 127" o:spid="_x0000_s4713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4HzsIA&#10;AADdAAAADwAAAGRycy9kb3ducmV2LnhtbERPPW/CMBDdK/EfrENiaxw6JCiNQS0SUgRTQ7sf8RGn&#10;xOcodkP49/VQqePT+y53s+3FRKPvHCtYJykI4sbpjlsFn+fD8waED8gae8ek4EEedtvFU4mFdnf+&#10;oKkOrYgh7AtUYEIYCil9Y8iiT9xAHLmrGy2GCMdW6hHvMdz28iVNM2mx49hgcKC9oeZW/1gF7nC6&#10;6Nycb9XXd8XdpX6fjlej1Go5v72CCDSHf/Gfu9IKsk0e98c38Qn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gfOwgAAAN0AAAAPAAAAAAAAAAAAAAAAAJgCAABkcnMvZG93&#10;bnJldi54bWxQSwUGAAAAAAQABAD1AAAAhwMAAAAA&#10;" fillcolor="black [3200]" strokecolor="black [1600]" strokeweight="2pt"/>
                  <v:oval id="Ellipse 128" o:spid="_x0000_s4712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iVcMA&#10;AADdAAAADwAAAGRycy9kb3ducmV2LnhtbESPQYvCMBSE7wv+h/AEb2uqB5VqFBWEsnuy7t6fzbOp&#10;Ni+lydb67zeC4HGYmW+Y1aa3teio9ZVjBZNxAoK4cLriUsHP6fC5AOEDssbaMSl4kIfNevCxwlS7&#10;Ox+py0MpIoR9igpMCE0qpS8MWfRj1xBH7+JaiyHKtpS6xXuE21pOk2QmLVYcFww2tDdU3PI/q8Ad&#10;vs96bk637PeacXXOd93XxSg1GvbbJYhAfXiHX+1MK5gt5hN4volP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KiVcMAAADdAAAADwAAAAAAAAAAAAAAAACYAgAAZHJzL2Rv&#10;d25yZXYueG1sUEsFBgAAAAAEAAQA9QAAAIgDAAAAAA==&#10;" fillcolor="black [3200]" strokecolor="black [1600]" strokeweight="2pt"/>
                  <v:oval id="Ellipse 129" o:spid="_x0000_s4711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A8IsMA&#10;AADdAAAADwAAAGRycy9kb3ducmV2LnhtbESPQYvCMBSE7wv+h/AEb2uqB5VqFBWEsnuy6v3ZPJtq&#10;81KabK3/fiMs7HGYmW+Y1aa3teio9ZVjBZNxAoK4cLriUsH5dPhcgPABWWPtmBS8yMNmPfhYYard&#10;k4/U5aEUEcI+RQUmhCaV0heGLPqxa4ijd3OtxRBlW0rd4jPCbS2nSTKTFiuOCwYb2hsqHvmPVeAO&#10;31c9N6dHdrlnXF3zXfd1M0qNhv12CSJQH/7Df+1MK5gt5lN4v4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A8IsMAAADdAAAADwAAAAAAAAAAAAAAAACYAgAAZHJzL2Rv&#10;d25yZXYueG1sUEsFBgAAAAAEAAQA9QAAAIgDAAAAAA==&#10;" fillcolor="black [3200]" strokecolor="black [1600]" strokeweight="2pt"/>
                  <v:oval id="Ellipse 130" o:spid="_x0000_s4710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ZucQA&#10;AADdAAAADwAAAGRycy9kb3ducmV2LnhtbESPQWvCQBSE70L/w/IK3nRjBZXUVVQQQj010fsz+8ym&#10;Zt+G7Dam/94tFHocZuYbZr0dbCN66nztWMFsmoAgLp2uuVJwLo6TFQgfkDU2jknBD3nYbl5Ga0y1&#10;e/An9XmoRISwT1GBCaFNpfSlIYt+6lri6N1cZzFE2VVSd/iIcNvItyRZSIs1xwWDLR0Mlff82ypw&#10;x9NVL01xzy5fGdfXfN9/3IxS49dh9w4i0BD+w3/tTCtYrJZz+H0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cmbnEAAAA3QAAAA8AAAAAAAAAAAAAAAAAmAIAAGRycy9k&#10;b3ducmV2LnhtbFBLBQYAAAAABAAEAPUAAACJAwAAAAA=&#10;" fillcolor="black [3200]" strokecolor="black [1600]" strokeweight="2pt"/>
                  <v:oval id="Ellipse 131" o:spid="_x0000_s4709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BzcQA&#10;AADdAAAADwAAAGRycy9kb3ducmV2LnhtbESPQWvCQBSE70L/w/IK3nRjEZXUVVQQQj010fsz+8ym&#10;Zt+G7Dam/94tFHocZuYbZr0dbCN66nztWMFsmoAgLp2uuVJwLo6TFQgfkDU2jknBD3nYbl5Ga0y1&#10;e/An9XmoRISwT1GBCaFNpfSlIYt+6lri6N1cZzFE2VVSd/iIcNvItyRZSIs1xwWDLR0Mlff82ypw&#10;x9NVL01xzy5fGdfXfN9/3IxS49dh9w4i0BD+w3/tTCtYrJZz+H0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1Ac3EAAAA3QAAAA8AAAAAAAAAAAAAAAAAmAIAAGRycy9k&#10;b3ducmV2LnhtbFBLBQYAAAAABAAEAPUAAACJAwAAAAA=&#10;" fillcolor="black [3200]" strokecolor="black [1600]" strokeweight="2pt"/>
                  <v:oval id="Ellipse 132" o:spid="_x0000_s4708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kVsQA&#10;AADdAAAADwAAAGRycy9kb3ducmV2LnhtbESPT2vCQBTE70K/w/IK3nRjwT+krqKCEOqpid6f2Wc2&#10;Nfs2ZLcx/fZuodDjMDO/YdbbwTaip87XjhXMpgkI4tLpmisF5+I4WYHwAVlj45gU/JCH7eZltMZU&#10;uwd/Up+HSkQI+xQVmBDaVEpfGrLop64ljt7NdRZDlF0ldYePCLeNfEuShbRYc1ww2NLBUHnPv60C&#10;dzxd9dIU9+zylXF9zff9x80oNX4ddu8gAg3hP/zXzrSCxWo5h9838Qn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5pFbEAAAA3QAAAA8AAAAAAAAAAAAAAAAAmAIAAGRycy9k&#10;b3ducmV2LnhtbFBLBQYAAAAABAAEAPUAAACJAwAAAAA=&#10;" fillcolor="black [3200]" strokecolor="black [1600]" strokeweight="2pt"/>
                  <v:oval id="Ellipse 133" o:spid="_x0000_s4707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6IcMA&#10;AADdAAAADwAAAGRycy9kb3ducmV2LnhtbESPQWvCQBSE7wX/w/IEb3Wjhyipq1RBCO3JaO/P7DOb&#10;mn0bstsY/31XEDwOM/MNs9oMthE9db52rGA2TUAQl07XXCk4HffvSxA+IGtsHJOCO3nYrEdvK8y0&#10;u/GB+iJUIkLYZ6jAhNBmUvrSkEU/dS1x9C6usxii7CqpO7xFuG3kPElSabHmuGCwpZ2h8lr8WQVu&#10;/33WC3O85j+/OdfnYtt/XYxSk/Hw+QEi0BBe4Wc71wrS5SKFx5v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s6IcMAAADdAAAADwAAAAAAAAAAAAAAAACYAgAAZHJzL2Rv&#10;d25yZXYueG1sUEsFBgAAAAAEAAQA9QAAAIgDAAAAAA==&#10;" fillcolor="black [3200]" strokecolor="black [1600]" strokeweight="2pt"/>
                  <w10:wrap type="tight"/>
                </v:group>
              </w:pict>
            </w:r>
          </w:p>
        </w:tc>
        <w:tc>
          <w:tcPr>
            <w:tcW w:w="3344" w:type="dxa"/>
            <w:vAlign w:val="center"/>
          </w:tcPr>
          <w:p w:rsidR="00EA031D" w:rsidRDefault="00C826F1" w:rsidP="00525A58">
            <w:pPr>
              <w:spacing w:line="276" w:lineRule="auto"/>
              <w:jc w:val="center"/>
            </w:pPr>
            <w:r>
              <w:rPr>
                <w:noProof/>
              </w:rPr>
              <w:pict>
                <v:group id="Gruppieren 3201" o:spid="_x0000_s4679" style="position:absolute;left:0;text-align:left;margin-left:18.65pt;margin-top:4.9pt;width:113.35pt;height:113.35pt;z-index:252052480;mso-position-horizontal-relative:text;mso-position-vertical-relative:text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">
                  <v:rect id="Rechteck 1023" o:spid="_x0000_s4705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RIsMA&#10;AADdAAAADwAAAGRycy9kb3ducmV2LnhtbESP0YrCMBRE3xf8h3AFXxZNrbBINYoIgi8V1vUDLs21&#10;KTY3sUm1/r1ZWNjHYWbOMOvtYFvxoC40jhXMZxkI4srphmsFl5/DdAkiRGSNrWNS8KIA283oY42F&#10;dk/+psc51iJBOBSowMToCylDZchimDlPnLyr6yzGJLta6g6fCW5bmWfZl7TYcFow6GlvqLqde6tg&#10;6Jf3e9nfrKFF2X7m0Z9K75WajIfdCkSkIf6H/9pHrWCRZzn8vklPQG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vRIsMAAADdAAAADwAAAAAAAAAAAAAAAACYAgAAZHJzL2Rv&#10;d25yZXYueG1sUEsFBgAAAAAEAAQA9QAAAIgDAAAAAA==&#10;" filled="f" strokecolor="black [3213]"/>
                  <v:oval id="Ellipse 109" o:spid="_x0000_s4704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5aJcMA&#10;AADdAAAADwAAAGRycy9kb3ducmV2LnhtbESPQWvCQBSE7wX/w/IEb3WjQivRVVQQgj016v2ZfWaj&#10;2bchu8b477uFQo/DzHzDLNe9rUVHra8cK5iMExDEhdMVlwpOx/37HIQPyBprx6TgRR7Wq8HbElPt&#10;nvxNXR5KESHsU1RgQmhSKX1hyKIfu4Y4elfXWgxRtqXULT4j3NZymiQf0mLFccFgQztDxT1/WAVu&#10;/3XRn+Z4z863jKtLvu0OV6PUaNhvFiAC9eE//NfOtILZNJnB75v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5aJcMAAADdAAAADwAAAAAAAAAAAAAAAACYAgAAZHJzL2Rv&#10;d25yZXYueG1sUEsFBgAAAAAEAAQA9QAAAIgDAAAAAA==&#10;" fillcolor="black [3200]" strokecolor="black [1600]" strokeweight="2pt"/>
                  <v:oval id="Ellipse 110" o:spid="_x0000_s4703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CUcQA&#10;AADd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6SSZwd+b+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XwlHEAAAA3QAAAA8AAAAAAAAAAAAAAAAAmAIAAGRycy9k&#10;b3ducmV2LnhtbFBLBQYAAAAABAAEAPUAAACJAwAAAAA=&#10;" fillcolor="black [3200]" strokecolor="black [1600]" strokeweight="2pt"/>
                  <v:oval id="Ellipse 111" o:spid="_x0000_s4702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nysQA&#10;AADd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TpIZ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Z8rEAAAA3QAAAA8AAAAAAAAAAAAAAAAAmAIAAGRycy9k&#10;b3ducmV2LnhtbFBLBQYAAAAABAAEAPUAAACJAwAAAAA=&#10;" fillcolor="black [3200]" strokecolor="black [1600]" strokeweight="2pt"/>
                  <v:oval id="Ellipse 112" o:spid="_x0000_s4701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5vcMA&#10;AADdAAAADwAAAGRycy9kb3ducmV2LnhtbESPQWvCQBSE7wX/w/IEb3WjBSvRVVQQgj016v2ZfWaj&#10;2bchu43x37uFQo/DzHzDLNe9rUVHra8cK5iMExDEhdMVlwpOx/37HIQPyBprx6TgSR7Wq8HbElPt&#10;HvxNXR5KESHsU1RgQmhSKX1hyKIfu4Y4elfXWgxRtqXULT4i3NZymiQzabHiuGCwoZ2h4p7/WAVu&#10;/3XRn+Z4z863jKtLvu0OV6PUaNhvFiAC9eE//NfOtIKPaTKD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n5vcMAAADdAAAADwAAAAAAAAAAAAAAAACYAgAAZHJzL2Rv&#10;d25yZXYueG1sUEsFBgAAAAAEAAQA9QAAAIgDAAAAAA==&#10;" fillcolor="black [3200]" strokecolor="black [1600]" strokeweight="2pt"/>
                  <v:oval id="Ellipse 113" o:spid="_x0000_s4700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cJsMA&#10;AADdAAAADwAAAGRycy9kb3ducmV2LnhtbESPQWvCQBSE7wX/w/IEb3WjhSrRVVQQgj016v2ZfWaj&#10;2bchu43x37uFQo/DzHzDLNe9rUVHra8cK5iMExDEhdMVlwpOx/37HIQPyBprx6TgSR7Wq8HbElPt&#10;HvxNXR5KESHsU1RgQmhSKX1hyKIfu4Y4elfXWgxRtqXULT4i3NZymiSf0mLFccFgQztDxT3/sQrc&#10;/uuiZ+Z4z863jKtLvu0OV6PUaNhvFiAC9eE//NfOtIKPaTKD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VcJsMAAADdAAAADwAAAAAAAAAAAAAAAACYAgAAZHJzL2Rv&#10;d25yZXYueG1sUEsFBgAAAAAEAAQA9QAAAIgDAAAAAA==&#10;" fillcolor="black [3200]" strokecolor="black [1600]" strokeweight="2pt"/>
                  <v:oval id="Ellipse 114" o:spid="_x0000_s4699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IVMAA&#10;AADdAAAADwAAAGRycy9kb3ducmV2LnhtbERPTYvCMBC9C/sfwizsTVMVdKlGcReEsp6s7n1sxqba&#10;TEoTa/335iB4fLzv5bq3teio9ZVjBeNRAoK4cLriUsHxsB1+g/ABWWPtmBQ8yMN69TFYYqrdnffU&#10;5aEUMYR9igpMCE0qpS8MWfQj1xBH7uxaiyHCtpS6xXsMt7WcJMlMWqw4Nhhs6NdQcc1vVoHb7k56&#10;bg7X7P+ScXXKf7q/s1Hq67PfLEAE6sNb/HJnWsF0ksS58U1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rIVMAAAADdAAAADwAAAAAAAAAAAAAAAACYAgAAZHJzL2Rvd25y&#10;ZXYueG1sUEsFBgAAAAAEAAQA9QAAAIUDAAAAAA==&#10;" fillcolor="black [3200]" strokecolor="black [1600]" strokeweight="2pt"/>
                  <v:oval id="Ellipse 115" o:spid="_x0000_s4698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tz8QA&#10;AADdAAAADwAAAGRycy9kb3ducmV2LnhtbESPQWvCQBSE7wX/w/KE3upGBavRVWxBCPbUqPdn9pmN&#10;Zt+G7BrTf98tFDwOM/MNs9r0thYdtb5yrGA8SkAQF05XXCo4HnZvcxA+IGusHZOCH/KwWQ9eVphq&#10;9+Bv6vJQighhn6ICE0KTSukLQxb9yDXE0bu41mKIsi2lbvER4baWkySZSYsVxwWDDX0aKm753Spw&#10;u6+zfjeHW3a6Zlyd849ufzFKvQ777RJEoD48w//tTCuYTpIF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bc/EAAAA3QAAAA8AAAAAAAAAAAAAAAAAmAIAAGRycy9k&#10;b3ducmV2LnhtbFBLBQYAAAAABAAEAPUAAACJAwAAAAA=&#10;" fillcolor="black [3200]" strokecolor="black [1600]" strokeweight="2pt"/>
                  <v:oval id="Ellipse 116" o:spid="_x0000_s4697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Sj8AA&#10;AADdAAAADwAAAGRycy9kb3ducmV2LnhtbERPTYvCMBC9C/sfwizsTVMVXKlGcReEsp6seh+bsak2&#10;k9LEWv+9OQh7fLzv5bq3teio9ZVjBeNRAoK4cLriUsHxsB3OQfiArLF2TAqe5GG9+hgsMdXuwXvq&#10;8lCKGMI+RQUmhCaV0heGLPqRa4gjd3GtxRBhW0rd4iOG21pOkmQmLVYcGww29GuouOV3q8Btd2f9&#10;bQ637HTNuDrnP93fxSj19dlvFiAC9eFf/HZnWsF0Mo77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VSj8AAAADdAAAADwAAAAAAAAAAAAAAAACYAgAAZHJzL2Rvd25y&#10;ZXYueG1sUEsFBgAAAAAEAAQA9QAAAIUDAAAAAA==&#10;" fillcolor="black [3200]" strokecolor="black [1600]" strokeweight="2pt"/>
                  <v:oval id="Ellipse 117" o:spid="_x0000_s4696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3FMUA&#10;AADdAAAADwAAAGRycy9kb3ducmV2LnhtbESPQWvCQBSE74L/YXmF3nQTC62kbqQWhFBPjXp/Zl+y&#10;qdm3IbuN6b93C4Ueh5n5htlsJ9uJkQbfOlaQLhMQxJXTLTcKTsf9Yg3CB2SNnWNS8EMetvl8tsFM&#10;uxt/0liGRkQI+wwVmBD6TEpfGbLol64njl7tBoshyqGResBbhNtOrpLkWVpsOS4Y7OndUHUtv60C&#10;tz9c9Is5XovzV8HtpdyNH7VR6vFhensFEWgK/+G/dqEVPK3S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fcUxQAAAN0AAAAPAAAAAAAAAAAAAAAAAJgCAABkcnMv&#10;ZG93bnJldi54bWxQSwUGAAAAAAQABAD1AAAAigMAAAAA&#10;" fillcolor="black [3200]" strokecolor="black [1600]" strokeweight="2pt"/>
                  <v:oval id="Ellipse 118" o:spid="_x0000_s4695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tpY8UA&#10;AADdAAAADwAAAGRycy9kb3ducmV2LnhtbESPQWvCQBSE74L/YXmF3nRjCq2kbqQWhFBPjXp/Zl+y&#10;qdm3IbuN6b93C4Ueh5n5htlsJ9uJkQbfOlawWiYgiCunW24UnI77xRqED8gaO8ek4Ic8bPP5bIOZ&#10;djf+pLEMjYgQ9hkqMCH0mZS+MmTRL11PHL3aDRZDlEMj9YC3CLedTJPkWVpsOS4Y7OndUHUtv60C&#10;tz9c9Is5XovzV8HtpdyNH7VR6vFhensFEWgK/+G/dqEVPKWr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2ljxQAAAN0AAAAPAAAAAAAAAAAAAAAAAJgCAABkcnMv&#10;ZG93bnJldi54bWxQSwUGAAAAAAQABAD1AAAAigMAAAAA&#10;" fillcolor="black [3200]" strokecolor="black [1600]" strokeweight="2pt"/>
                  <v:oval id="Ellipse 119" o:spid="_x0000_s4694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M+MQA&#10;AADdAAAADwAAAGRycy9kb3ducmV2LnhtbESPQWvCQBSE7wX/w/KE3upGBVuiq6ggBHsy1vsz+8xG&#10;s29Ddhvjv+8KQo/DzHzDLFa9rUVHra8cKxiPEhDEhdMVlwp+jruPLxA+IGusHZOCB3lYLQdvC0y1&#10;u/OBujyUIkLYp6jAhNCkUvrCkEU/cg1x9C6utRiibEupW7xHuK3lJElm0mLFccFgQ1tDxS3/tQrc&#10;7vusP83xlp2uGVfnfNPtL0ap92G/noMI1If/8KudaQXTyXgK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zPjEAAAA3QAAAA8AAAAAAAAAAAAAAAAAmAIAAGRycy9k&#10;b3ducmV2LnhtbFBLBQYAAAAABAAEAPUAAACJAwAAAAA=&#10;" fillcolor="black [3200]" strokecolor="black [1600]" strokeweight="2pt"/>
                  <v:oval id="Ellipse 120" o:spid="_x0000_s4693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UjMUA&#10;AADdAAAADwAAAGRycy9kb3ducmV2LnhtbESPzWrDMBCE74W8g9hCb42cH5rgWA5pIWDSU532vrE2&#10;lhtrZSzFcd++KhRyHGbmGybbjrYVA/W+caxgNk1AEFdON1wr+Dzun9cgfEDW2DomBT/kYZtPHjJM&#10;tbvxBw1lqEWEsE9RgQmhS6X0lSGLfuo64uidXW8xRNnXUvd4i3DbynmSvEiLDccFgx29Gaou5dUq&#10;cPv3k16Z46X4+i64OZWvw+FslHp6HHcbEIHGcA//twutYDGfLe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lSMxQAAAN0AAAAPAAAAAAAAAAAAAAAAAJgCAABkcnMv&#10;ZG93bnJldi54bWxQSwUGAAAAAAQABAD1AAAAigMAAAAA&#10;" fillcolor="black [3200]" strokecolor="black [1600]" strokeweight="2pt"/>
                  <v:oval id="Ellipse 121" o:spid="_x0000_s4692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xF8UA&#10;AADdAAAADwAAAGRycy9kb3ducmV2LnhtbESPQWvCQBSE7wX/w/IKvdWNilViNmILQrCnxvb+zD6z&#10;qdm3IbvG9N93CwWPw8x8w2Tb0bZioN43jhXMpgkI4srphmsFn8f98xqED8gaW8ek4Ic8bPPJQ4ap&#10;djf+oKEMtYgQ9ikqMCF0qZS+MmTRT11HHL2z6y2GKPta6h5vEW5bOU+SF2mx4bhgsKM3Q9WlvFoF&#10;bv9+0itzvBRf3wU3p/J1OJyNUk+P424DItAY7uH/dqEVLOazJ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vEXxQAAAN0AAAAPAAAAAAAAAAAAAAAAAJgCAABkcnMv&#10;ZG93bnJldi54bWxQSwUGAAAAAAQABAD1AAAAigMAAAAA&#10;" fillcolor="black [3200]" strokecolor="black [1600]" strokeweight="2pt"/>
                  <v:oval id="Ellipse 122" o:spid="_x0000_s4691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vYMQA&#10;AADdAAAADwAAAGRycy9kb3ducmV2LnhtbESPQWvCQBSE7wX/w/IEb3WjBVuiq6ggBD0Z6/2ZfWaj&#10;2bchu43pv+8KQo/DzHzDLFa9rUVHra8cK5iMExDEhdMVlwq+T7v3LxA+IGusHZOCX/KwWg7eFphq&#10;9+AjdXkoRYSwT1GBCaFJpfSFIYt+7Bri6F1dazFE2ZZSt/iIcFvLaZLMpMWK44LBhraGinv+YxW4&#10;3eGiP83pnp1vGVeXfNPtr0ap0bBfz0EE6sN/+NXOtIKP6WQG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b2DEAAAA3QAAAA8AAAAAAAAAAAAAAAAAmAIAAGRycy9k&#10;b3ducmV2LnhtbFBLBQYAAAAABAAEAPUAAACJAwAAAAA=&#10;" fillcolor="black [3200]" strokecolor="black [1600]" strokeweight="2pt"/>
                  <v:oval id="Ellipse 123" o:spid="_x0000_s4690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dxs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zed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rHcbEAAAA3QAAAA8AAAAAAAAAAAAAAAAAmAIAAGRycy9k&#10;b3ducmV2LnhtbFBLBQYAAAAABAAEAPUAAACJAwAAAAA=&#10;" fillcolor="black [3200]" strokecolor="black [1600]" strokeweight="2pt"/>
                  <v:oval id="Ellipse 124" o:spid="_x0000_s4689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4XcQA&#10;AADdAAAADwAAAGRycy9kb3ducmV2LnhtbESPQWvCQBSE74X+h+UVeqsbK1qJrqIFIdiTUe/P7DMb&#10;zb4N2W2M/74rCD0OM/MNM1/2thYdtb5yrGA4SEAQF05XXCo47DcfUxA+IGusHZOCO3lYLl5f5phq&#10;d+MddXkoRYSwT1GBCaFJpfSFIYt+4Bri6J1dazFE2ZZSt3iLcFvLzySZSIsVxwWDDX0bKq75r1Xg&#10;Nj8n/WX21+x4ybg65etuezZKvb/1qxmIQH34Dz/bmVYwGo9H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nuF3EAAAA3QAAAA8AAAAAAAAAAAAAAAAAmAIAAGRycy9k&#10;b3ducmV2LnhtbFBLBQYAAAAABAAEAPUAAACJAwAAAAA=&#10;" fillcolor="black [3200]" strokecolor="black [1600]" strokeweight="2pt"/>
                  <v:oval id="Ellipse 125" o:spid="_x0000_s4688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4gKcUA&#10;AADdAAAADwAAAGRycy9kb3ducmV2LnhtbESPQWvCQBSE7wX/w/KE3nRjrVWiq1hBCO2pUe/P7DMb&#10;zb4N2W1M/323IPQ4zMw3zGrT21p01PrKsYLJOAFBXDhdcangeNiPFiB8QNZYOyYFP+Rhsx48rTDV&#10;7s5f1OWhFBHCPkUFJoQmldIXhiz6sWuIo3dxrcUQZVtK3eI9wm0tX5LkTVqsOC4YbGhnqLjl31aB&#10;23+e9dwcbtnpmnF1zt+7j4tR6nnYb5cgAvXhP/xoZ1rBdDZ7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iApxQAAAN0AAAAPAAAAAAAAAAAAAAAAAJgCAABkcnMv&#10;ZG93bnJldi54bWxQSwUGAAAAAAQABAD1AAAAigMAAAAA&#10;" fillcolor="black [3200]" strokecolor="black [1600]" strokeweight="2pt"/>
                  <v:oval id="Ellipse 126" o:spid="_x0000_s4687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FssUA&#10;AADdAAAADwAAAGRycy9kb3ducmV2LnhtbESPQWvCQBSE7wX/w/IK3uqmStqSuooKQrCnJu39mX1m&#10;U7NvQ3aN8d93CwWPw8x8wyzXo23FQL1vHCt4niUgiCunG64VfJX7pzcQPiBrbB2Tght5WK8mD0vM&#10;tLvyJw1FqEWEsM9QgQmhy6T0lSGLfuY64uidXG8xRNnXUvd4jXDbynmSvEiLDccFgx3tDFXn4mIV&#10;uP3HUb+a8px//+TcHIvtcDgZpaaP4+YdRKAx3MP/7VwrWKRp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oWyxQAAAN0AAAAPAAAAAAAAAAAAAAAAAJgCAABkcnMv&#10;ZG93bnJldi54bWxQSwUGAAAAAAQABAD1AAAAigMAAAAA&#10;" fillcolor="black [3200]" strokecolor="black [1600]" strokeweight="2pt"/>
                  <v:oval id="Ellipse 127" o:spid="_x0000_s4686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bxcUA&#10;AADdAAAADwAAAGRycy9kb3ducmV2LnhtbESPT2vCQBTE74V+h+UVeqsbW/xDdBUtCEFPjXp/Zp/Z&#10;aPZtyG5j+u1doeBxmJnfMPNlb2vRUesrxwqGgwQEceF0xaWCw37zMQXhA7LG2jEp+CMPy8XryxxT&#10;7W78Q10eShEh7FNUYEJoUil9YciiH7iGOHpn11oMUbal1C3eItzW8jNJxtJixXHBYEPfhopr/msV&#10;uM3upCdmf82Ol4yrU77utmej1Ptbv5qBCNSHZ/i/nWkFX6PRG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BvFxQAAAN0AAAAPAAAAAAAAAAAAAAAAAJgCAABkcnMv&#10;ZG93bnJldi54bWxQSwUGAAAAAAQABAD1AAAAigMAAAAA&#10;" fillcolor="black [3200]" strokecolor="black [1600]" strokeweight="2pt"/>
                  <v:oval id="Ellipse 128" o:spid="_x0000_s4685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+XsUA&#10;AADdAAAADwAAAGRycy9kb3ducmV2LnhtbESPQWvCQBSE7wX/w/IEb3VjxSoxq9iCENpTY70/sy/Z&#10;aPZtyG5j+u+7hUKPw8x8w2T70bZioN43jhUs5gkI4tLphmsFn6fj4waED8gaW8ek4Js87HeThwxT&#10;7e78QUMRahEh7FNUYELoUil9aciin7uOOHqV6y2GKPta6h7vEW5b+ZQkz9Jiw3HBYEevhspb8WUV&#10;uOP7Ra/N6Zafrzk3l+JleKuMUrPpeNiCCDSG//BfO9cKlqvVG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L5exQAAAN0AAAAPAAAAAAAAAAAAAAAAAJgCAABkcnMv&#10;ZG93bnJldi54bWxQSwUGAAAAAAQABAD1AAAAigMAAAAA&#10;" fillcolor="black [3200]" strokecolor="black [1600]" strokeweight="2pt"/>
                  <v:oval id="Ellipse 129" o:spid="_x0000_s4684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MqLMEA&#10;AADdAAAADwAAAGRycy9kb3ducmV2LnhtbERPz2vCMBS+C/4P4Q28abqJTjqjOEEoerLO+7N5Np3N&#10;S2lirf+9OQx2/Ph+L9e9rUVHra8cK3ifJCCIC6crLhX8nHbjBQgfkDXWjknBkzysV8PBElPtHnyk&#10;Lg+liCHsU1RgQmhSKX1hyKKfuIY4clfXWgwRtqXULT5iuK3lR5LMpcWKY4PBhraGilt+twrc7nDR&#10;n+Z0y86/GVeX/LvbX41So7d+8wUiUB/+xX/uTCuYzmZxbn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DKizBAAAA3QAAAA8AAAAAAAAAAAAAAAAAmAIAAGRycy9kb3du&#10;cmV2LnhtbFBLBQYAAAAABAAEAPUAAACGAwAAAAA=&#10;" fillcolor="black [3200]" strokecolor="black [1600]" strokeweight="2pt"/>
                  <v:oval id="Ellipse 130" o:spid="_x0000_s4683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Pt8UA&#10;AADdAAAADwAAAGRycy9kb3ducmV2LnhtbESPQWvCQBSE7wX/w/KE3nRjxVajq1hBCO2pUe/P7DMb&#10;zb4N2W1M/323IPQ4zMw3zGrT21p01PrKsYLJOAFBXDhdcangeNiP5iB8QNZYOyYFP+Rhsx48rTDV&#10;7s5f1OWhFBHCPkUFJoQmldIXhiz6sWuIo3dxrcUQZVtK3eI9wm0tX5LkVVqsOC4YbGhnqLjl31aB&#10;23+e9Zs53LLTNePqnL93Hxej1POw3y5BBOrDf/jRzrSC6Wy2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4+3xQAAAN0AAAAPAAAAAAAAAAAAAAAAAJgCAABkcnMv&#10;ZG93bnJldi54bWxQSwUGAAAAAAQABAD1AAAAigMAAAAA&#10;" fillcolor="black [3200]" strokecolor="black [1600]" strokeweight="2pt"/>
                  <v:oval id="Ellipse 131" o:spid="_x0000_s4682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nsl8IA&#10;AADdAAAADwAAAGRycy9kb3ducmV2LnhtbERPz2vCMBS+D/wfwht4m+kmU+kaxQlC2U5r9f5sXpvO&#10;5qU0sXb//XIY7Pjx/c52k+3ESINvHSt4XiQgiCunW24UnMrj0waED8gaO8ek4Ic87LazhwxT7e78&#10;RWMRGhFD2KeowITQp1L6ypBFv3A9ceRqN1gMEQ6N1APeY7jt5EuSrKTFlmODwZ4OhqprcbMK3PHz&#10;otemvObn75zbS/E+ftRGqfnjtH8DEWgK/+I/d64VLF9X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eyXwgAAAN0AAAAPAAAAAAAAAAAAAAAAAJgCAABkcnMvZG93&#10;bnJldi54bWxQSwUGAAAAAAQABAD1AAAAhwMAAAAA&#10;" fillcolor="black [3200]" strokecolor="black [1600]" strokeweight="2pt"/>
                  <v:oval id="Ellipse 132" o:spid="_x0000_s4681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JDMQA&#10;AADdAAAADwAAAGRycy9kb3ducmV2LnhtbESPQWvCQBSE7wX/w/IEb3WjUivRVbQghHpq1Psz+8xG&#10;s29DdhvTf98VCj0OM/MNs9r0thYdtb5yrGAyTkAQF05XXCo4HfevCxA+IGusHZOCH/KwWQ9eVphq&#10;9+Av6vJQighhn6ICE0KTSukLQxb92DXE0bu61mKIsi2lbvER4baW0ySZS4sVxwWDDX0YKu75t1Xg&#10;9oeLfjfHe3a+ZVxd8l33eTVKjYb9dgkiUB/+w3/tTCuYvc0n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VSQzEAAAA3QAAAA8AAAAAAAAAAAAAAAAAmAIAAGRycy9k&#10;b3ducmV2LnhtbFBLBQYAAAAABAAEAPUAAACJAwAAAAA=&#10;" fillcolor="black [3200]" strokecolor="black [1600]" strokeweight="2pt"/>
                  <v:oval id="Ellipse 133" o:spid="_x0000_s4680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fXe8QA&#10;AADdAAAADwAAAGRycy9kb3ducmV2LnhtbESPQWvCQBSE7wX/w/IEb3WjUivRVbQgBHtq1Psz+8xG&#10;s29Ddhvjv+8WCj0OM/MNs9r0thYdtb5yrGAyTkAQF05XXCo4HfevCxA+IGusHZOCJ3nYrAcvK0y1&#10;e/AXdXkoRYSwT1GBCaFJpfSFIYt+7Bri6F1dazFE2ZZSt/iIcFvLaZLMpcWK44LBhj4MFff82ypw&#10;+8+LfjfHe3a+ZVxd8l13uBqlRsN+uwQRqA//4b92phXM3u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H13vEAAAA3QAAAA8AAAAAAAAAAAAAAAAAmAIAAGRycy9k&#10;b3ducmV2LnhtbFBLBQYAAAAABAAEAPUAAACJAwAAAAA=&#10;" fillcolor="black [3200]" strokecolor="black [1600]" strokeweight="2pt"/>
                </v:group>
              </w:pict>
            </w:r>
          </w:p>
        </w:tc>
        <w:tc>
          <w:tcPr>
            <w:tcW w:w="3344" w:type="dxa"/>
            <w:vAlign w:val="center"/>
          </w:tcPr>
          <w:p w:rsidR="00EA031D" w:rsidRDefault="00C826F1" w:rsidP="00525A58">
            <w:pPr>
              <w:spacing w:line="276" w:lineRule="auto"/>
              <w:jc w:val="center"/>
            </w:pPr>
            <w:r>
              <w:rPr>
                <w:noProof/>
              </w:rPr>
              <w:pict>
                <v:group id="Gruppieren 6877" o:spid="_x0000_s4652" style="position:absolute;left:0;text-align:left;margin-left:24pt;margin-top:6.4pt;width:113.35pt;height:113.35pt;z-index:252056576;mso-position-horizontal-relative:text;mso-position-vertical-relative:text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">
                  <v:rect id="Rechteck 1023" o:spid="_x0000_s4678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ElVMAA&#10;AADdAAAADwAAAGRycy9kb3ducmV2LnhtbERPzYrCMBC+L/gOYQQvi6brgpZqFFkQvHRh1QcYmrEp&#10;NpPYpFrf3hyEPX58/+vtYFtxpy40jhV8zTIQxJXTDdcKzqf9NAcRIrLG1jEpeFKA7Wb0scZCuwf/&#10;0f0Ya5FCOBSowMToCylDZchimDlPnLiL6yzGBLta6g4fKdy2cp5lC2mx4dRg0NOPoep67K2Coc9v&#10;t7K/WkPfZfs5j/639F6pyXjYrUBEGuK/+O0+aAWLfJnmpjfpCc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ElVMAAAADdAAAADwAAAAAAAAAAAAAAAACYAgAAZHJzL2Rvd25y&#10;ZXYueG1sUEsFBgAAAAAEAAQA9QAAAIUDAAAAAA==&#10;" filled="f" strokecolor="black [3213]"/>
                  <v:oval id="Ellipse 109" o:spid="_x0000_s4677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uU8QA&#10;AADdAAAADwAAAGRycy9kb3ducmV2LnhtbESPQWvCQBSE7wX/w/IEb3VjD2qjq2hBCPZkrPdn9pmN&#10;Zt+G7Brjv+8KhR6HmfmGWa57W4uOWl85VjAZJyCIC6crLhX8HHfvcxA+IGusHZOCJ3lYrwZvS0y1&#10;e/CBujyUIkLYp6jAhNCkUvrCkEU/dg1x9C6utRiibEupW3xEuK3lR5JMpcWK44LBhr4MFbf8bhW4&#10;3fdZz8zxlp2uGVfnfNvtL0ap0bDfLEAE6sN/+K+daQXT+ewTX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0rlPEAAAA3QAAAA8AAAAAAAAAAAAAAAAAmAIAAGRycy9k&#10;b3ducmV2LnhtbFBLBQYAAAAABAAEAPUAAACJAwAAAAA=&#10;" fillcolor="black [3200]" strokecolor="black [1600]" strokeweight="2pt"/>
                  <v:oval id="Ellipse 110" o:spid="_x0000_s4676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36cAA&#10;AADdAAAADwAAAGRycy9kb3ducmV2LnhtbERPTYvCMBC9C/6HMMLeNN09aKlGcReE4p6seh+bsak2&#10;k9LE2v33m4Pg8fG+V5vBNqKnzteOFXzOEhDEpdM1VwpOx900BeEDssbGMSn4Iw+b9Xi0wky7Jx+o&#10;L0IlYgj7DBWYENpMSl8asuhnriWO3NV1FkOEXSV1h88Ybhv5lSRzabHm2GCwpR9D5b14WAVu93vR&#10;C3O85+dbzvWl+O73V6PUx2TYLkEEGsJb/HLnWsE8TeP++CY+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t36cAAAADdAAAADwAAAAAAAAAAAAAAAACYAgAAZHJzL2Rvd25y&#10;ZXYueG1sUEsFBgAAAAAEAAQA9QAAAIUDAAAAAA==&#10;" fillcolor="black [3200]" strokecolor="black [1600]" strokeweight="2pt"/>
                  <v:oval id="Ellipse 111" o:spid="_x0000_s4675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fScsMA&#10;AADdAAAADwAAAGRycy9kb3ducmV2LnhtbESPQWvCQBSE7wX/w/IK3urGHjREV2kFIeipUe/P7DOb&#10;mn0bstsY/31XEDwOM/MNs1wPthE9db52rGA6SUAQl07XXCk4HrYfKQgfkDU2jknBnTysV6O3JWba&#10;3fiH+iJUIkLYZ6jAhNBmUvrSkEU/cS1x9C6usxii7CqpO7xFuG3kZ5LMpMWa44LBljaGymvxZxW4&#10;7f6s5+ZwzU+/Odfn4rvfXYxS4/fhawEi0BBe4Wc71wpmaTqFx5v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fScsMAAADdAAAADwAAAAAAAAAAAAAAAACYAgAAZHJzL2Rv&#10;d25yZXYueG1sUEsFBgAAAAAEAAQA9QAAAIgDAAAAAA==&#10;" fillcolor="black [3200]" strokecolor="black [1600]" strokeweight="2pt"/>
                  <v:oval id="Ellipse 112" o:spid="_x0000_s4674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MBcQA&#10;AADdAAAADwAAAGRycy9kb3ducmV2LnhtbESPQWvCQBSE7wX/w/KE3uqmHmyIbsQWhFBPjXp/Zl+y&#10;0ezbkN3G+O+7hUKPw8x8w2y2k+3ESINvHSt4XSQgiCunW24UnI77lxSED8gaO8ek4EEetvnsaYOZ&#10;dnf+orEMjYgQ9hkqMCH0mZS+MmTRL1xPHL3aDRZDlEMj9YD3CLedXCbJSlpsOS4Y7OnDUHUrv60C&#10;tz9c9Js53orzteD2Ur6Pn7VR6nk+7dYgAk3hP/zXLrSCVZou4fdNf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FTAXEAAAA3QAAAA8AAAAAAAAAAAAAAAAAmAIAAGRycy9k&#10;b3ducmV2LnhtbFBLBQYAAAAABAAEAPUAAACJAwAAAAA=&#10;" fillcolor="black [3200]" strokecolor="black [1600]" strokeweight="2pt"/>
                  <v:oval id="Ellipse 113" o:spid="_x0000_s4673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pnsQA&#10;AADdAAAADwAAAGRycy9kb3ducmV2LnhtbESPQWvCQBSE74X+h+UJ3upGBRuiq7SCEPTUqPdn9plN&#10;zb4N2TWm/74rFHocZuYbZrUZbCN66nztWMF0koAgLp2uuVJwOu7eUhA+IGtsHJOCH/KwWb++rDDT&#10;7sFf1BehEhHCPkMFJoQ2k9KXhiz6iWuJo3d1ncUQZVdJ3eEjwm0jZ0mykBZrjgsGW9oaKm/F3Spw&#10;u8NFv5vjLT9/51xfis9+fzVKjUfDxxJEoCH8h//auVawSNM5PN/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J6Z7EAAAA3QAAAA8AAAAAAAAAAAAAAAAAmAIAAGRycy9k&#10;b3ducmV2LnhtbFBLBQYAAAAABAAEAPUAAACJAwAAAAA=&#10;" fillcolor="black [3200]" strokecolor="black [1600]" strokeweight="2pt"/>
                  <v:oval id="Ellipse 114" o:spid="_x0000_s4672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x6sQA&#10;AADdAAAADwAAAGRycy9kb3ducmV2LnhtbESPQWvCQBSE74X+h+UJ3upGERuiq7SCEPTUqPdn9plN&#10;zb4N2TWm/74rFHocZuYbZrUZbCN66nztWMF0koAgLp2uuVJwOu7eUhA+IGtsHJOCH/KwWb++rDDT&#10;7sFf1BehEhHCPkMFJoQ2k9KXhiz6iWuJo3d1ncUQZVdJ3eEjwm0jZ0mykBZrjgsGW9oaKm/F3Spw&#10;u8NFv5vjLT9/51xfis9+fzVKjUfDxxJEoCH8h//auVawSNM5PN/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cerEAAAA3QAAAA8AAAAAAAAAAAAAAAAAmAIAAGRycy9k&#10;b3ducmV2LnhtbFBLBQYAAAAABAAEAPUAAACJAwAAAAA=&#10;" fillcolor="black [3200]" strokecolor="black [1600]" strokeweight="2pt"/>
                  <v:oval id="Ellipse 115" o:spid="_x0000_s4671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UccQA&#10;AADdAAAADwAAAGRycy9kb3ducmV2LnhtbESPQWvCQBSE74X+h+UJ3upGQRuiq7SCEPTUqPdn9plN&#10;zb4N2TWm/74rFHocZuYbZrUZbCN66nztWMF0koAgLp2uuVJwOu7eUhA+IGtsHJOCH/KwWb++rDDT&#10;7sFf1BehEhHCPkMFJoQ2k9KXhiz6iWuJo3d1ncUQZVdJ3eEjwm0jZ0mykBZrjgsGW9oaKm/F3Spw&#10;u8NFv5vjLT9/51xfis9+fzVKjUfDxxJEoCH8h//auVawSNM5PN/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s1HHEAAAA3QAAAA8AAAAAAAAAAAAAAAAAmAIAAGRycy9k&#10;b3ducmV2LnhtbFBLBQYAAAAABAAEAPUAAACJAwAAAAA=&#10;" fillcolor="black [3200]" strokecolor="black [1600]" strokeweight="2pt"/>
                  <v:oval id="Ellipse 116" o:spid="_x0000_s4670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5KBsQA&#10;AADdAAAADwAAAGRycy9kb3ducmV2LnhtbESPwWrDMBBE74X8g9hAb42cHlzjRDZJIGDaU532vrE2&#10;lhNrZSzVcf++KhR6HGbmDbMtZ9uLiUbfOVawXiUgiBunO24VfJyOTxkIH5A19o5JwTd5KIvFwxZz&#10;7e78TlMdWhEh7HNUYEIYcil9Y8iiX7mBOHoXN1oMUY6t1CPeI9z28jlJUmmx47hgcKCDoeZWf1kF&#10;7vh21i/mdKs+rxV353o/vV6MUo/LebcBEWgO/+G/dqUVpFmWwu+b+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+SgbEAAAA3QAAAA8AAAAAAAAAAAAAAAAAmAIAAGRycy9k&#10;b3ducmV2LnhtbFBLBQYAAAAABAAEAPUAAACJAwAAAAA=&#10;" fillcolor="black [3200]" strokecolor="black [1600]" strokeweight="2pt"/>
                  <v:oval id="Ellipse 117" o:spid="_x0000_s4669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vncQA&#10;AADdAAAADwAAAGRycy9kb3ducmV2LnhtbESPwWrDMBBE74H8g9hAb4ncHBLjRg5tIGDaU530vrbW&#10;lhtrZSzVcf++KhR6HGbmDXM4zrYXE42+c6zgcZOAIK6d7rhVcL2c1ykIH5A19o5JwTd5OObLxQEz&#10;7e78TlMZWhEh7DNUYEIYMil9bcii37iBOHqNGy2GKMdW6hHvEW57uU2SnbTYcVwwONDJUH0rv6wC&#10;d36r9N5cbsXHZ8FdVb5Mr41R6mE1Pz+BCDSH//Bfu9AKdmm6h9838Qn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y753EAAAA3QAAAA8AAAAAAAAAAAAAAAAAmAIAAGRycy9k&#10;b3ducmV2LnhtbFBLBQYAAAAABAAEAPUAAACJAwAAAAA=&#10;" fillcolor="black [3200]" strokecolor="black [1600]" strokeweight="2pt"/>
                  <v:oval id="Ellipse 118" o:spid="_x0000_s4668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778AA&#10;AADdAAAADwAAAGRycy9kb3ducmV2LnhtbERPTYvCMBC9C/6HMMLeNN09aKlGcReE4p6seh+bsak2&#10;k9LE2v33m4Pg8fG+V5vBNqKnzteOFXzOEhDEpdM1VwpOx900BeEDssbGMSn4Iw+b9Xi0wky7Jx+o&#10;L0IlYgj7DBWYENpMSl8asuhnriWO3NV1FkOEXSV1h88Ybhv5lSRzabHm2GCwpR9D5b14WAVu93vR&#10;C3O85+dbzvWl+O73V6PUx2TYLkEEGsJb/HLnWsE8TePc+CY+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1778AAAADdAAAADwAAAAAAAAAAAAAAAACYAgAAZHJzL2Rvd25y&#10;ZXYueG1sUEsFBgAAAAAEAAQA9QAAAIUDAAAAAA==&#10;" fillcolor="black [3200]" strokecolor="black [1600]" strokeweight="2pt"/>
                  <v:oval id="Ellipse 119" o:spid="_x0000_s4667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edMUA&#10;AADdAAAADwAAAGRycy9kb3ducmV2LnhtbESPQWvCQBSE7wX/w/KE3uqmHmyaupEqCKE9Ndr7M/uS&#10;Tc2+Ddk1xn/vFgo9DjPzDbPeTLYTIw2+dazgeZGAIK6cbrlRcDzsn1IQPiBr7ByTght52OSzhzVm&#10;2l35i8YyNCJC2GeowITQZ1L6ypBFv3A9cfRqN1gMUQ6N1ANeI9x2cpkkK2mx5bhgsKedoepcXqwC&#10;t/886RdzOBffPwW3p3I7ftRGqcf59P4GItAU/sN/7UIrWKXpK/y+iU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Id50xQAAAN0AAAAPAAAAAAAAAAAAAAAAAJgCAABkcnMv&#10;ZG93bnJldi54bWxQSwUGAAAAAAQABAD1AAAAigMAAAAA&#10;" fillcolor="black [3200]" strokecolor="black [1600]" strokeweight="2pt"/>
                  <v:oval id="Ellipse 120" o:spid="_x0000_s4666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hNMIA&#10;AADdAAAADwAAAGRycy9kb3ducmV2LnhtbERPPU/DMBDdkfofrKvUjTplKCHUjShSpahMpLBf42sc&#10;Ep+j2E3Sf48HJMan973LZ9uJkQbfOFawWScgiCunG64VfJ2PjykIH5A1do5JwZ085PvFww4z7Sb+&#10;pLEMtYgh7DNUYELoMyl9ZciiX7ueOHJXN1gMEQ611ANOMdx28ilJttJiw7HBYE/vhqq2vFkF7vhx&#10;0c/m3BbfPwU3l/Iwnq5GqdVyfnsFEWgO/+I/d6EVbNOX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uE0wgAAAN0AAAAPAAAAAAAAAAAAAAAAAJgCAABkcnMvZG93&#10;bnJldi54bWxQSwUGAAAAAAQABAD1AAAAhwMAAAAA&#10;" fillcolor="black [3200]" strokecolor="black [1600]" strokeweight="2pt"/>
                  <v:oval id="Ellipse 121" o:spid="_x0000_s4665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5Er8QA&#10;AADdAAAADwAAAGRycy9kb3ducmV2LnhtbESPQWvCQBSE7wX/w/IEb3VjD2qjq6ggBD0Z6/2ZfWaj&#10;2bchu43pv+8KhR6HmfmGWa57W4uOWl85VjAZJyCIC6crLhV8nffvcxA+IGusHZOCH/KwXg3elphq&#10;9+QTdXkoRYSwT1GBCaFJpfSFIYt+7Bri6N1cazFE2ZZSt/iMcFvLjySZSosVxwWDDe0MFY/82ypw&#10;++NVz8z5kV3uGVfXfNsdbkap0bDfLEAE6sN/+K+daQXT+ecEX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ORK/EAAAA3QAAAA8AAAAAAAAAAAAAAAAAmAIAAGRycy9k&#10;b3ducmV2LnhtbFBLBQYAAAAABAAEAPUAAACJAwAAAAA=&#10;" fillcolor="black [3200]" strokecolor="black [1600]" strokeweight="2pt"/>
                  <v:oval id="Ellipse 122" o:spid="_x0000_s4664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a2MQA&#10;AADdAAAADwAAAGRycy9kb3ducmV2LnhtbESPQWvCQBSE7wX/w/IEb3WjB7XRVbQgBD011vsz+8xG&#10;s29Ddhvjv3cLhR6HmfmGWW16W4uOWl85VjAZJyCIC6crLhV8n/bvCxA+IGusHZOCJ3nYrAdvK0y1&#10;e/AXdXkoRYSwT1GBCaFJpfSFIYt+7Bri6F1dazFE2ZZSt/iIcFvLaZLMpMWK44LBhj4NFff8xypw&#10;++NFz83pnp1vGVeXfNcdrkap0bDfLkEE6sN/+K+daQWzxccUft/EJ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c2tjEAAAA3QAAAA8AAAAAAAAAAAAAAAAAmAIAAGRycy9k&#10;b3ducmV2LnhtbFBLBQYAAAAABAAEAPUAAACJAwAAAAA=&#10;" fillcolor="black [3200]" strokecolor="black [1600]" strokeweight="2pt"/>
                  <v:oval id="Ellipse 123" o:spid="_x0000_s4663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/Q8UA&#10;AADdAAAADwAAAGRycy9kb3ducmV2LnhtbESPQWvCQBSE7wX/w/IEb3VjBasxq9iCENpTY70/sy/Z&#10;aPZtyG5j+u+7hUKPw8x8w2T70bZioN43jhUs5gkI4tLphmsFn6fj4xqED8gaW8ek4Js87HeThwxT&#10;7e78QUMRahEh7FNUYELoUil9aciin7uOOHqV6y2GKPta6h7vEW5b+ZQkK2mx4bhgsKNXQ+Wt+LIK&#10;3PH9op/N6Zafrzk3l+JleKuMUrPpeNiCCDSG//BfO9cKVuvNE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H9DxQAAAN0AAAAPAAAAAAAAAAAAAAAAAJgCAABkcnMv&#10;ZG93bnJldi54bWxQSwUGAAAAAAQABAD1AAAAigMAAAAA&#10;" fillcolor="black [3200]" strokecolor="black [1600]" strokeweight="2pt"/>
                  <v:oval id="Ellipse 124" o:spid="_x0000_s4662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nN8UA&#10;AADdAAAADwAAAGRycy9kb3ducmV2LnhtbESPQWvCQBSE7wX/w/IEb3VjEasxq9iCENpTY70/sy/Z&#10;aPZtyG5j+u+7hUKPw8x8w2T70bZioN43jhUs5gkI4tLphmsFn6fj4xqED8gaW8ek4Js87HeThwxT&#10;7e78QUMRahEh7FNUYELoUil9aciin7uOOHqV6y2GKPta6h7vEW5b+ZQkK2mx4bhgsKNXQ+Wt+LIK&#10;3PH9op/N6Zafrzk3l+JleKuMUrPpeNiCCDSG//BfO9cKVuvNE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ec3xQAAAN0AAAAPAAAAAAAAAAAAAAAAAJgCAABkcnMv&#10;ZG93bnJldi54bWxQSwUGAAAAAAQABAD1AAAAigMAAAAA&#10;" fillcolor="black [3200]" strokecolor="black [1600]" strokeweight="2pt"/>
                  <v:oval id="Ellipse 125" o:spid="_x0000_s4661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VCrMUA&#10;AADdAAAADwAAAGRycy9kb3ducmV2LnhtbESPQWvCQBSE7wX/w/IEb3VjQasxq9iCENpTY70/sy/Z&#10;aPZtyG5j+u+7hUKPw8x8w2T70bZioN43jhUs5gkI4tLphmsFn6fj4xqED8gaW8ek4Js87HeThwxT&#10;7e78QUMRahEh7FNUYELoUil9aciin7uOOHqV6y2GKPta6h7vEW5b+ZQkK2mx4bhgsKNXQ+Wt+LIK&#10;3PH9op/N6Zafrzk3l+JleKuMUrPpeNiCCDSG//BfO9cKVuvNE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UKsxQAAAN0AAAAPAAAAAAAAAAAAAAAAAJgCAABkcnMv&#10;ZG93bnJldi54bWxQSwUGAAAAAAQABAD1AAAAigMAAAAA&#10;" fillcolor="black [3200]" strokecolor="black [1600]" strokeweight="2pt"/>
                  <v:oval id="Ellipse 126" o:spid="_x0000_s4660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fc28UA&#10;AADdAAAADwAAAGRycy9kb3ducmV2LnhtbESPQWvCQBSE7wX/w/KE3uqmHlKbupEqCKE9Ndr7M/uS&#10;Tc2+Ddk1xn/vFgo9DjPzDbPeTLYTIw2+dazgeZGAIK6cbrlRcDzsn1YgfEDW2DkmBTfysMlnD2vM&#10;tLvyF41laESEsM9QgQmhz6T0lSGLfuF64ujVbrAYohwaqQe8Rrjt5DJJUmmx5bhgsKedoepcXqwC&#10;t/886RdzOBffPwW3p3I7ftRGqcf59P4GItAU/sN/7UIrSFevKfy+iU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9zbxQAAAN0AAAAPAAAAAAAAAAAAAAAAAJgCAABkcnMv&#10;ZG93bnJldi54bWxQSwUGAAAAAAQABAD1AAAAigMAAAAA&#10;" fillcolor="black [3200]" strokecolor="black [1600]" strokeweight="2pt"/>
                  <v:oval id="Ellipse 127" o:spid="_x0000_s4659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5QMQA&#10;AADdAAAADwAAAGRycy9kb3ducmV2LnhtbESPQWvCQBSE7wX/w/IEb3VjD2qjq2hBCPZkrPdn9pmN&#10;Zt+G7Brjv+8KhR6HmfmGWa57W4uOWl85VjAZJyCIC6crLhX8HHfvcxA+IGusHZOCJ3lYrwZvS0y1&#10;e/CBujyUIkLYp6jAhNCkUvrCkEU/dg1x9C6utRiibEupW3xEuK3lR5JMpcWK44LBhr4MFbf8bhW4&#10;3fdZz8zxlp2uGVfnfNvtL0ap0bDfLEAE6sN/+K+daQXT+ecMX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eUDEAAAA3QAAAA8AAAAAAAAAAAAAAAAAmAIAAGRycy9k&#10;b3ducmV2LnhtbFBLBQYAAAAABAAEAPUAAACJAwAAAAA=&#10;" fillcolor="black [3200]" strokecolor="black [1600]" strokeweight="2pt"/>
                  <v:oval id="Ellipse 128" o:spid="_x0000_s4658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tMsIA&#10;AADdAAAADwAAAGRycy9kb3ducmV2LnhtbERPPU/DMBDdkfofrKvUjTplKCHUjShSpahMpLBf42sc&#10;Ep+j2E3Sf48HJMan973LZ9uJkQbfOFawWScgiCunG64VfJ2PjykIH5A1do5JwZ085PvFww4z7Sb+&#10;pLEMtYgh7DNUYELoMyl9ZciiX7ueOHJXN1gMEQ611ANOMdx28ilJttJiw7HBYE/vhqq2vFkF7vhx&#10;0c/m3BbfPwU3l/Iwnq5GqdVyfnsFEWgO/+I/d6EVbNOX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O0ywgAAAN0AAAAPAAAAAAAAAAAAAAAAAJgCAABkcnMvZG93&#10;bnJldi54bWxQSwUGAAAAAAQABAD1AAAAhwMAAAAA&#10;" fillcolor="black [3200]" strokecolor="black [1600]" strokeweight="2pt"/>
                  <v:oval id="Ellipse 129" o:spid="_x0000_s4657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IqcQA&#10;AADdAAAADwAAAGRycy9kb3ducmV2LnhtbESPQWvCQBSE74X+h+UVvNWNHqymrqKCEOypid6f2Wc2&#10;Nfs2ZNcY/71bKPQ4zMw3zHI92Eb01PnasYLJOAFBXDpdc6XgWOzf5yB8QNbYOCYFD/KwXr2+LDHV&#10;7s7f1OehEhHCPkUFJoQ2ldKXhiz6sWuJo3dxncUQZVdJ3eE9wm0jp0kykxZrjgsGW9oZKq/5zSpw&#10;+6+z/jDFNTv9ZFyf821/uBilRm/D5hNEoCH8h//amVYwmy8W8PsmP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4SKnEAAAA3QAAAA8AAAAAAAAAAAAAAAAAmAIAAGRycy9k&#10;b3ducmV2LnhtbFBLBQYAAAAABAAEAPUAAACJAwAAAAA=&#10;" fillcolor="black [3200]" strokecolor="black [1600]" strokeweight="2pt"/>
                  <v:oval id="Ellipse 130" o:spid="_x0000_s4656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7LsIA&#10;AADdAAAADwAAAGRycy9kb3ducmV2LnhtbERPPW/CMBDdK/EfrENia5x2oCXFoIKEFNGpCexHfMQp&#10;8Tmy3ZD++3qo1PHpfa+3k+3FSD50jhU8ZTkI4sbpjlsFp/rw+AoiRGSNvWNS8EMBtpvZwxoL7e78&#10;SWMVW5FCOBSowMQ4FFKGxpDFkLmBOHFX5y3GBH0rtcd7Cre9fM7zpbTYcWowONDeUHOrvq0Cd/i4&#10;6BdT38rzV8ndpdqNx6tRajGf3t9ARJriv/jPXWoFy1We9qc36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XsuwgAAAN0AAAAPAAAAAAAAAAAAAAAAAJgCAABkcnMvZG93&#10;bnJldi54bWxQSwUGAAAAAAQABAD1AAAAhwMAAAAA&#10;" fillcolor="black [3200]" strokecolor="black [1600]" strokeweight="2pt"/>
                  <v:oval id="Ellipse 131" o:spid="_x0000_s4655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XetcQA&#10;AADdAAAADwAAAGRycy9kb3ducmV2LnhtbESPQWvCQBSE7wX/w/KE3urGHmyNrqIFIejJqPdn9pmN&#10;Zt+G7DbGf+8WhB6HmfmGmS97W4uOWl85VjAeJSCIC6crLhUcD5uPbxA+IGusHZOCB3lYLgZvc0y1&#10;u/OeujyUIkLYp6jAhNCkUvrCkEU/cg1x9C6utRiibEupW7xHuK3lZ5JMpMWK44LBhn4MFbf81ypw&#10;m91Zf5nDLTtdM67O+brbXoxS78N+NQMRqA//4Vc70wom02QMf2/i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3rXEAAAA3QAAAA8AAAAAAAAAAAAAAAAAmAIAAGRycy9k&#10;b3ducmV2LnhtbFBLBQYAAAAABAAEAPUAAACJAwAAAAA=&#10;" fillcolor="black [3200]" strokecolor="black [1600]" strokeweight="2pt"/>
                  <v:oval id="Ellipse 132" o:spid="_x0000_s4654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AwsQA&#10;AADdAAAADwAAAGRycy9kb3ducmV2LnhtbESPQWvCQBSE7wX/w/IEb3WjB1ujq6ggBHtq1Psz+8xG&#10;s29Ddo3x33cLhR6HmfmGWa57W4uOWl85VjAZJyCIC6crLhWcjvv3TxA+IGusHZOCF3lYrwZvS0y1&#10;e/I3dXkoRYSwT1GBCaFJpfSFIYt+7Bri6F1dazFE2ZZSt/iMcFvLaZLMpMWK44LBhnaGinv+sArc&#10;/uuiP8zxnp1vGVeXfNsdrkap0bDfLEAE6sN/+K+daQWzeTKF3zfxCc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3QMLEAAAA3QAAAA8AAAAAAAAAAAAAAAAAmAIAAGRycy9k&#10;b3ducmV2LnhtbFBLBQYAAAAABAAEAPUAAACJAwAAAAA=&#10;" fillcolor="black [3200]" strokecolor="black [1600]" strokeweight="2pt"/>
                  <v:oval id="Ellipse 133" o:spid="_x0000_s4653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lWcQA&#10;AADdAAAADwAAAGRycy9kb3ducmV2LnhtbESPQWvCQBSE74X+h+UJ3upGBVujq1RBCO2psd6f2Wc2&#10;mn0bsmtM/31XEDwOM/MNs1z3thYdtb5yrGA8SkAQF05XXCr43e/ePkD4gKyxdkwK/sjDevX6ssRU&#10;uxv/UJeHUkQI+xQVmBCaVEpfGLLoR64hjt7JtRZDlG0pdYu3CLe1nCTJTFqsOC4YbGhrqLjkV6vA&#10;7b6P+t3sL9nhnHF1zDfd18koNRz0nwsQgfrwDD/amVYwmydT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75VnEAAAA3QAAAA8AAAAAAAAAAAAAAAAAmAIAAGRycy9k&#10;b3ducmV2LnhtbFBLBQYAAAAABAAEAPUAAACJAwAAAAA=&#10;" fillcolor="black [3200]" strokecolor="black [1600]" strokeweight="2pt"/>
                </v:group>
              </w:pict>
            </w:r>
          </w:p>
        </w:tc>
      </w:tr>
      <w:tr w:rsidR="00EA031D" w:rsidTr="00C912DD">
        <w:trPr>
          <w:trHeight w:val="2640"/>
        </w:trPr>
        <w:tc>
          <w:tcPr>
            <w:tcW w:w="3343" w:type="dxa"/>
            <w:vAlign w:val="center"/>
          </w:tcPr>
          <w:p w:rsidR="00EA031D" w:rsidRDefault="00C826F1" w:rsidP="00C912DD">
            <w:pPr>
              <w:spacing w:line="276" w:lineRule="auto"/>
              <w:jc w:val="center"/>
            </w:pPr>
            <w:r>
              <w:rPr>
                <w:noProof/>
              </w:rPr>
              <w:pict>
                <v:group id="Gruppieren 6904" o:spid="_x0000_s4625" style="position:absolute;left:0;text-align:left;margin-left:22.8pt;margin-top:6.35pt;width:113.35pt;height:113.35pt;z-index:-251256832;mso-position-horizontal-relative:text;mso-position-vertical-relative:text;mso-width-relative:margin;mso-height-relative:margin" coordsize="10829,10842" wrapcoords="-143 -143 -143 21457 21743 21457 21743 -143 -143 -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">
                  <v:rect id="Rechteck 1023" o:spid="_x0000_s4651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2KsQA&#10;AADdAAAADwAAAGRycy9kb3ducmV2LnhtbESP0WoCMRRE3wv+Q7iCL0WzWiq6GkUEwZctVP2Ay+a6&#10;WdzcxE1W179vCoU+DjNzhllve9uIB7WhdqxgOslAEJdO11wpuJwP4wWIEJE1No5JwYsCbDeDtzXm&#10;2j35mx6nWIkE4ZCjAhOjz6UMpSGLYeI8cfKurrUYk2wrqVt8Jrht5CzL5tJizWnBoKe9ofJ26qyC&#10;vlvc70V3s4Y+iuZ9Fv1X4b1So2G/W4GI1Mf/8F/7qBXMl9kn/L5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n9irEAAAA3QAAAA8AAAAAAAAAAAAAAAAAmAIAAGRycy9k&#10;b3ducmV2LnhtbFBLBQYAAAAABAAEAPUAAACJAwAAAAA=&#10;" filled="f" strokecolor="black [3213]"/>
                  <v:oval id="Ellipse 109" o:spid="_x0000_s4650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GwcQA&#10;AADdAAAADwAAAGRycy9kb3ducmV2LnhtbESPQWvCQBSE7wX/w/KE3urGHmIbXUULQrAnY70/s89s&#10;NPs2ZLcx/vuuIPQ4zMw3zGI12Eb01PnasYLpJAFBXDpdc6Xg57B9+wDhA7LGxjEpuJOH1XL0ssBM&#10;uxvvqS9CJSKEfYYKTAhtJqUvDVn0E9cSR+/sOoshyq6SusNbhNtGvidJKi3WHBcMtvRlqLwWv1aB&#10;236f9MwcrvnxknN9Kjb97myUeh0P6zmIQEP4Dz/buVaQfiYp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RsHEAAAA3QAAAA8AAAAAAAAAAAAAAAAAmAIAAGRycy9k&#10;b3ducmV2LnhtbFBLBQYAAAAABAAEAPUAAACJAwAAAAA=&#10;" fillcolor="black [3200]" strokecolor="black [1600]" strokeweight="2pt"/>
                  <v:oval id="Ellipse 110" o:spid="_x0000_s4649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jWsQA&#10;AADdAAAADwAAAGRycy9kb3ducmV2LnhtbESPQWvCQBSE7wX/w/IEb3WjB63RVVQQgj016v2ZfWaj&#10;2bchu8b033cLhR6HmfmGWW16W4uOWl85VjAZJyCIC6crLhWcT4f3DxA+IGusHZOCb/KwWQ/eVphq&#10;9+Iv6vJQighhn6ICE0KTSukLQxb92DXE0bu51mKIsi2lbvEV4baW0ySZSYsVxwWDDe0NFY/8aRW4&#10;w+dVz83pkV3uGVfXfNcdb0ap0bDfLkEE6sN/+K+daQWzRTKH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A41rEAAAA3QAAAA8AAAAAAAAAAAAAAAAAmAIAAGRycy9k&#10;b3ducmV2LnhtbFBLBQYAAAAABAAEAPUAAACJAwAAAAA=&#10;" fillcolor="black [3200]" strokecolor="black [1600]" strokeweight="2pt"/>
                  <v:oval id="Ellipse 111" o:spid="_x0000_s4648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93KMIA&#10;AADdAAAADwAAAGRycy9kb3ducmV2LnhtbERPPW/CMBDdK/EfrENia5x2oCXFoIKEFNGpCexHfMQp&#10;8Tmy3ZD++3qo1PHpfa+3k+3FSD50jhU8ZTkI4sbpjlsFp/rw+AoiRGSNvWNS8EMBtpvZwxoL7e78&#10;SWMVW5FCOBSowMQ4FFKGxpDFkLmBOHFX5y3GBH0rtcd7Cre9fM7zpbTYcWowONDeUHOrvq0Cd/i4&#10;6BdT38rzV8ndpdqNx6tRajGf3t9ARJriv/jPXWoFy1We5qY36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3cowgAAAN0AAAAPAAAAAAAAAAAAAAAAAJgCAABkcnMvZG93&#10;bnJldi54bWxQSwUGAAAAAAQABAD1AAAAhwMAAAAA&#10;" fillcolor="black [3200]" strokecolor="black [1600]" strokeweight="2pt"/>
                  <v:oval id="Ellipse 112" o:spid="_x0000_s4647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Ss8QA&#10;AADdAAAADwAAAGRycy9kb3ducmV2LnhtbESPQWvCQBSE7wX/w/KE3urGHmyNrqIFIejJqPdn9pmN&#10;Zt+G7DbGf+8WhB6HmfmGmS97W4uOWl85VjAeJSCIC6crLhUcD5uPbxA+IGusHZOCB3lYLgZvc0y1&#10;u/OeujyUIkLYp6jAhNCkUvrCkEU/cg1x9C6utRiibEupW7xHuK3lZ5JMpMWK44LBhn4MFbf81ypw&#10;m91Zf5nDLTtdM67O+brbXoxS78N+NQMRqA//4Vc70wom02QKf2/i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0rPEAAAA3QAAAA8AAAAAAAAAAAAAAAAAmAIAAGRycy9k&#10;b3ducmV2LnhtbFBLBQYAAAAABAAEAPUAAACJAwAAAAA=&#10;" fillcolor="black [3200]" strokecolor="black [1600]" strokeweight="2pt"/>
                  <v:oval id="Ellipse 113" o:spid="_x0000_s4646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88AA&#10;AADdAAAADwAAAGRycy9kb3ducmV2LnhtbERPPW/CMBDdkfofrKvUDRwYoAQMopWQojIRYD/iIw7E&#10;5yg2Ifx7PCB1fHrfy3Vva9FR6yvHCsajBARx4XTFpYLjYTv8BuEDssbaMSl4kof16mOwxFS7B++p&#10;y0MpYgj7FBWYEJpUSl8YsuhHriGO3MW1FkOEbSl1i48Ybms5SZKptFhxbDDY0K+h4pbfrQK33Z31&#10;zBxu2emacXXOf7q/i1Hq67PfLEAE6sO/+O3OtILpfBz3xzfxCc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Dt88AAAADdAAAADwAAAAAAAAAAAAAAAACYAgAAZHJzL2Rvd25y&#10;ZXYueG1sUEsFBgAAAAAEAAQA9QAAAIUDAAAAAA==&#10;" fillcolor="black [3200]" strokecolor="black [1600]" strokeweight="2pt"/>
                  <v:oval id="Ellipse 114" o:spid="_x0000_s4645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IaMUA&#10;AADdAAAADwAAAGRycy9kb3ducmV2LnhtbESPQWvCQBSE74L/YXmF3nSTHmxN3UgtCKGeGvX+zL5k&#10;U7NvQ3Yb03/vFgo9DjPzDbPZTrYTIw2+dawgXSYgiCunW24UnI77xQsIH5A1do5JwQ952Obz2QYz&#10;7W78SWMZGhEh7DNUYELoMyl9ZciiX7qeOHq1GyyGKIdG6gFvEW47+ZQkK2mx5bhgsKd3Q9W1/LYK&#10;3P5w0c/meC3OXwW3l3I3ftRGqceH6e0VRKAp/If/2oVWsFqnKfy+iU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EhoxQAAAN0AAAAPAAAAAAAAAAAAAAAAAJgCAABkcnMv&#10;ZG93bnJldi54bWxQSwUGAAAAAAQABAD1AAAAigMAAAAA&#10;" fillcolor="black [3200]" strokecolor="black [1600]" strokeweight="2pt"/>
                  <v:oval id="Ellipse 115" o:spid="_x0000_s4644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WH8QA&#10;AADdAAAADwAAAGRycy9kb3ducmV2LnhtbESPQWvCQBSE7wX/w/KE3upGD9pGV1FBCPZkrPdn9pmN&#10;Zt+G7DbGf98VhB6HmfmGWax6W4uOWl85VjAeJSCIC6crLhX8HHcfnyB8QNZYOyYFD/KwWg7eFphq&#10;d+cDdXkoRYSwT1GBCaFJpfSFIYt+5Bri6F1cazFE2ZZSt3iPcFvLSZJMpcWK44LBhraGilv+axW4&#10;3fdZz8zxlp2uGVfnfNPtL0ap92G/noMI1If/8KudaQXTr/EEnm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u1h/EAAAA3QAAAA8AAAAAAAAAAAAAAAAAmAIAAGRycy9k&#10;b3ducmV2LnhtbFBLBQYAAAAABAAEAPUAAACJAwAAAAA=&#10;" fillcolor="black [3200]" strokecolor="black [1600]" strokeweight="2pt"/>
                  <v:oval id="Ellipse 116" o:spid="_x0000_s4643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zhMQA&#10;AADdAAAADwAAAGRycy9kb3ducmV2LnhtbESPQWvCQBSE7wX/w/IEb3VjBVujq9iCEOqpUe/P7DMb&#10;zb4N2W1M/70rCD0OM/MNs1z3thYdtb5yrGAyTkAQF05XXCo47LevHyB8QNZYOyYFf+RhvRq8LDHV&#10;7sY/1OWhFBHCPkUFJoQmldIXhiz6sWuIo3d2rcUQZVtK3eItwm0t35JkJi1WHBcMNvRlqLjmv1aB&#10;2+5O+t3sr9nxknF1yj+777NRajTsNwsQgfrwH362M61gNp9M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ic4TEAAAA3QAAAA8AAAAAAAAAAAAAAAAAmAIAAGRycy9k&#10;b3ducmV2LnhtbFBLBQYAAAAABAAEAPUAAACJAwAAAAA=&#10;" fillcolor="black [3200]" strokecolor="black [1600]" strokeweight="2pt"/>
                  <v:oval id="Ellipse 117" o:spid="_x0000_s4642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r8MQA&#10;AADdAAAADwAAAGRycy9kb3ducmV2LnhtbESPQWvCQBSE7wX/w/IEb3VjEVujq9iCEOqpUe/P7DMb&#10;zb4N2W1M/70rCD0OM/MNs1z3thYdtb5yrGAyTkAQF05XXCo47LevHyB8QNZYOyYFf+RhvRq8LDHV&#10;7sY/1OWhFBHCPkUFJoQmldIXhiz6sWuIo3d2rcUQZVtK3eItwm0t35JkJi1WHBcMNvRlqLjmv1aB&#10;2+5O+t3sr9nxknF1yj+777NRajTsNwsQgfrwH362M61gNp9M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L6/DEAAAA3QAAAA8AAAAAAAAAAAAAAAAAmAIAAGRycy9k&#10;b3ducmV2LnhtbFBLBQYAAAAABAAEAPUAAACJAwAAAAA=&#10;" fillcolor="black [3200]" strokecolor="black [1600]" strokeweight="2pt"/>
                  <v:oval id="Ellipse 118" o:spid="_x0000_s4641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Oa8QA&#10;AADdAAAADwAAAGRycy9kb3ducmV2LnhtbESPQWvCQBSE7wX/w/IEb3VjQVujq9iCEOqpUe/P7DMb&#10;zb4N2W1M/70rCD0OM/MNs1z3thYdtb5yrGAyTkAQF05XXCo47LevHyB8QNZYOyYFf+RhvRq8LDHV&#10;7sY/1OWhFBHCPkUFJoQmldIXhiz6sWuIo3d2rcUQZVtK3eItwm0t35JkJi1WHBcMNvRlqLjmv1aB&#10;2+5O+t3sr9nxknF1yj+777NRajTsNwsQgfrwH362M61gNp9M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HTmvEAAAA3QAAAA8AAAAAAAAAAAAAAAAAmAIAAGRycy9k&#10;b3ducmV2LnhtbFBLBQYAAAAABAAEAPUAAACJAwAAAAA=&#10;" fillcolor="black [3200]" strokecolor="black [1600]" strokeweight="2pt"/>
                  <v:oval id="Ellipse 119" o:spid="_x0000_s4640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QHMQA&#10;AADdAAAADwAAAGRycy9kb3ducmV2LnhtbESPQWvCQBSE7wX/w/IK3urGHmJNXaUWhGBPRr0/s89s&#10;avZtyK4x/vuuIPQ4zMw3zGI12Eb01PnasYLpJAFBXDpdc6XgsN+8fYDwAVlj45gU3MnDajl6WWCm&#10;3Y131BehEhHCPkMFJoQ2k9KXhiz6iWuJo3d2ncUQZVdJ3eEtwm0j35MklRZrjgsGW/o2VF6Kq1Xg&#10;Nj8nPTP7S378zbk+Fet+ezZKjV+Hr08QgYbwH362c60gnU9TeLy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0BzEAAAA3QAAAA8AAAAAAAAAAAAAAAAAmAIAAGRycy9k&#10;b3ducmV2LnhtbFBLBQYAAAAABAAEAPUAAACJAwAAAAA=&#10;" fillcolor="black [3200]" strokecolor="black [1600]" strokeweight="2pt"/>
                  <v:oval id="Ellipse 120" o:spid="_x0000_s4639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1h8QA&#10;AADdAAAADwAAAGRycy9kb3ducmV2LnhtbESPQWvCQBSE7wX/w/IEb3VjD9pGV1FBCHoy1vsz+8xG&#10;s29DdhvTf98VhB6HmfmGWax6W4uOWl85VjAZJyCIC6crLhV8n3bvnyB8QNZYOyYFv+RhtRy8LTDV&#10;7sFH6vJQighhn6ICE0KTSukLQxb92DXE0bu61mKIsi2lbvER4baWH0kylRYrjgsGG9oaKu75j1Xg&#10;doeLnpnTPTvfMq4u+abbX41So2G/noMI1If/8KudaQXTr8kMnm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ZdYfEAAAA3QAAAA8AAAAAAAAAAAAAAAAAmAIAAGRycy9k&#10;b3ducmV2LnhtbFBLBQYAAAAABAAEAPUAAACJAwAAAAA=&#10;" fillcolor="black [3200]" strokecolor="black [1600]" strokeweight="2pt"/>
                  <v:oval id="Ellipse 121" o:spid="_x0000_s4638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h9cAA&#10;AADdAAAADwAAAGRycy9kb3ducmV2LnhtbERPPW/CMBDdkfofrKvUDRwYoAQMopWQojIRYD/iIw7E&#10;5yg2Ifx7PCB1fHrfy3Vva9FR6yvHCsajBARx4XTFpYLjYTv8BuEDssbaMSl4kof16mOwxFS7B++p&#10;y0MpYgj7FBWYEJpUSl8YsuhHriGO3MW1FkOEbSl1i48Ybms5SZKptFhxbDDY0K+h4pbfrQK33Z31&#10;zBxu2emacXXOf7q/i1Hq67PfLEAE6sO/+O3OtILpfBznxjfxCc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bh9cAAAADdAAAADwAAAAAAAAAAAAAAAACYAgAAZHJzL2Rvd25y&#10;ZXYueG1sUEsFBgAAAAAEAAQA9QAAAIUDAAAAAA==&#10;" fillcolor="black [3200]" strokecolor="black [1600]" strokeweight="2pt"/>
                  <v:oval id="Ellipse 122" o:spid="_x0000_s4637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EbsQA&#10;AADdAAAADwAAAGRycy9kb3ducmV2LnhtbESPQWvCQBSE70L/w/IEb7qxB6upG7EFIdhTY3t/Zl+y&#10;qdm3IbvG+O+7hYLHYWa+Yba70bZioN43jhUsFwkI4tLphmsFX6fDfA3CB2SNrWNScCcPu+xpssVU&#10;uxt/0lCEWkQI+xQVmBC6VEpfGrLoF64jjl7leoshyr6WusdbhNtWPifJSlpsOC4Y7OjdUHkprlaB&#10;O3yc9Ys5XfLvn5ybc/E2HCuj1Gw67l9BBBrDI/zfzrWC1Wa5gb838Qn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KRG7EAAAA3QAAAA8AAAAAAAAAAAAAAAAAmAIAAGRycy9k&#10;b3ducmV2LnhtbFBLBQYAAAAABAAEAPUAAACJAwAAAAA=&#10;" fillcolor="black [3200]" strokecolor="black [1600]" strokeweight="2pt"/>
                  <v:oval id="Ellipse 123" o:spid="_x0000_s4636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nTsAA&#10;AADdAAAADwAAAGRycy9kb3ducmV2LnhtbERPPW/CMBDdkfofrKvUDZwyQAkYRJGQojIRYD/iIw7E&#10;5yg2Ifx7PCB1fHrfi1Vva9FR6yvHCr5HCQjiwumKSwXHw3b4A8IHZI21Y1LwJA+r5cdggal2D95T&#10;l4dSxBD2KSowITSplL4wZNGPXEMcuYtrLYYI21LqFh8x3NZynCQTabHi2GCwoY2h4pbfrQK33Z31&#10;1Bxu2emacXXOf7u/i1Hq67Nfz0EE6sO/+O3OtILJbBz3xzfxCc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wnTsAAAADdAAAADwAAAAAAAAAAAAAAAACYAgAAZHJzL2Rvd25y&#10;ZXYueG1sUEsFBgAAAAAEAAQA9QAAAIUDAAAAAA==&#10;" fillcolor="black [3200]" strokecolor="black [1600]" strokeweight="2pt"/>
                  <v:oval id="Ellipse 124" o:spid="_x0000_s4635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CC1cQA&#10;AADdAAAADwAAAGRycy9kb3ducmV2LnhtbESPQWvCQBSE7wX/w/KE3upGD9pGV1FBCPZkrPdn9pmN&#10;Zt+G7DbGf98VhB6HmfmGWax6W4uOWl85VjAeJSCIC6crLhX8HHcfnyB8QNZYOyYFD/KwWg7eFphq&#10;d+cDdXkoRYSwT1GBCaFJpfSFIYt+5Bri6F1cazFE2ZZSt3iPcFvLSZJMpcWK44LBhraGilv+axW4&#10;3fdZz8zxlp2uGVfnfNPtL0ap92G/noMI1If/8KudaQXTr8kYnm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gtXEAAAA3QAAAA8AAAAAAAAAAAAAAAAAmAIAAGRycy9k&#10;b3ducmV2LnhtbFBLBQYAAAAABAAEAPUAAACJAwAAAAA=&#10;" fillcolor="black [3200]" strokecolor="black [1600]" strokeweight="2pt"/>
                  <v:oval id="Ellipse 125" o:spid="_x0000_s4634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cosQA&#10;AADdAAAADwAAAGRycy9kb3ducmV2LnhtbESPQWvCQBSE7wX/w/KE3uqmOdiaukoVhKAno96f2Wc2&#10;Nfs2ZLcx/nu3IPQ4zMw3zHw52Eb01PnasYL3SQKCuHS65krB8bB5+wThA7LGxjEpuJOH5WL0MsdM&#10;uxvvqS9CJSKEfYYKTAhtJqUvDVn0E9cSR+/iOoshyq6SusNbhNtGpkkylRZrjgsGW1obKq/Fr1Xg&#10;Nruz/jCHa376ybk+F6t+ezFKvY6H7y8QgYbwH362c61gOktT+Hs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CHKLEAAAA3QAAAA8AAAAAAAAAAAAAAAAAmAIAAGRycy9k&#10;b3ducmV2LnhtbFBLBQYAAAAABAAEAPUAAACJAwAAAAA=&#10;" fillcolor="black [3200]" strokecolor="black [1600]" strokeweight="2pt"/>
                  <v:oval id="Ellipse 126" o:spid="_x0000_s4633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5OcQA&#10;AADdAAAADwAAAGRycy9kb3ducmV2LnhtbESPQWvCQBSE7wX/w/IEb3Wjgq3RVbQgBHtq1Psz+8xG&#10;s29Ddhvjv+8WCj0OM/MNs9r0thYdtb5yrGAyTkAQF05XXCo4Hfev7yB8QNZYOyYFT/KwWQ9eVphq&#10;9+Av6vJQighhn6ICE0KTSukLQxb92DXE0bu61mKIsi2lbvER4baW0ySZS4sVxwWDDX0YKu75t1Xg&#10;9p8X/WaO9+x8y7i65LvucDVKjYb9dgkiUB/+w3/tTCuYL6Y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OuTnEAAAA3QAAAA8AAAAAAAAAAAAAAAAAmAIAAGRycy9k&#10;b3ducmV2LnhtbFBLBQYAAAAABAAEAPUAAACJAwAAAAA=&#10;" fillcolor="black [3200]" strokecolor="black [1600]" strokeweight="2pt"/>
                  <v:oval id="Ellipse 127" o:spid="_x0000_s4632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chTcQA&#10;AADdAAAADwAAAGRycy9kb3ducmV2LnhtbESPQWvCQBSE7wX/w/IEb3WjiK3RVbQgBHtq1Psz+8xG&#10;s29Ddhvjv+8WCj0OM/MNs9r0thYdtb5yrGAyTkAQF05XXCo4Hfev7yB8QNZYOyYFT/KwWQ9eVphq&#10;9+Av6vJQighhn6ICE0KTSukLQxb92DXE0bu61mKIsi2lbvER4baW0ySZS4sVxwWDDX0YKu75t1Xg&#10;9p8X/WaO9+x8y7i65LvucDVKjYb9dgkiUB/+w3/tTCuYL6Y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nIU3EAAAA3QAAAA8AAAAAAAAAAAAAAAAAmAIAAGRycy9k&#10;b3ducmV2LnhtbFBLBQYAAAAABAAEAPUAAACJAwAAAAA=&#10;" fillcolor="black [3200]" strokecolor="black [1600]" strokeweight="2pt"/>
                  <v:oval id="Ellipse 128" o:spid="_x0000_s4631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E1sQA&#10;AADdAAAADwAAAGRycy9kb3ducmV2LnhtbESPQWvCQBSE7wX/w/IEb3WjoK3RVbQgBHtq1Psz+8xG&#10;s29Ddhvjv+8WCj0OM/MNs9r0thYdtb5yrGAyTkAQF05XXCo4Hfev7yB8QNZYOyYFT/KwWQ9eVphq&#10;9+Av6vJQighhn6ICE0KTSukLQxb92DXE0bu61mKIsi2lbvER4baW0ySZS4sVxwWDDX0YKu75t1Xg&#10;9p8X/WaO9+x8y7i65LvucDVKjYb9dgkiUB/+w3/tTCuYL6Y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rhNbEAAAA3QAAAA8AAAAAAAAAAAAAAAAAmAIAAGRycy9k&#10;b3ducmV2LnhtbFBLBQYAAAAABAAEAPUAAACJAwAAAAA=&#10;" fillcolor="black [3200]" strokecolor="black [1600]" strokeweight="2pt"/>
                  <v:oval id="Ellipse 129" o:spid="_x0000_s4630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aocQA&#10;AADdAAAADwAAAGRycy9kb3ducmV2LnhtbESPQWvCQBSE7wX/w/KE3uqmHtKaukoVhKAno96f2Wc2&#10;Nfs2ZLcx/nu3IPQ4zMw3zHw52Eb01PnasYL3SQKCuHS65krB8bB5+wThA7LGxjEpuJOH5WL0MsdM&#10;uxvvqS9CJSKEfYYKTAhtJqUvDVn0E9cSR+/iOoshyq6SusNbhNtGTpMklRZrjgsGW1obKq/Fr1Xg&#10;Nruz/jCHa376ybk+F6t+ezFKvY6H7y8QgYbwH362c60gnU1T+Hs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5GqHEAAAA3QAAAA8AAAAAAAAAAAAAAAAAmAIAAGRycy9k&#10;b3ducmV2LnhtbFBLBQYAAAAABAAEAPUAAACJAwAAAAA=&#10;" fillcolor="black [3200]" strokecolor="black [1600]" strokeweight="2pt"/>
                  <v:oval id="Ellipse 130" o:spid="_x0000_s4629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/OsQA&#10;AADdAAAADwAAAGRycy9kb3ducmV2LnhtbESPQWvCQBSE7wX/w/IEb3WjB22jq6ggBD011vsz+8xG&#10;s29Ddo3pv+8KhR6HmfmGWa57W4uOWl85VjAZJyCIC6crLhV8n/bvHyB8QNZYOyYFP+RhvRq8LTHV&#10;7slf1OWhFBHCPkUFJoQmldIXhiz6sWuIo3d1rcUQZVtK3eIzwm0tp0kykxYrjgsGG9oZKu75wypw&#10;++NFz83pnp1vGVeXfNsdrkap0bDfLEAE6sN/+K+daQWzz+kcX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1vzrEAAAA3QAAAA8AAAAAAAAAAAAAAAAAmAIAAGRycy9k&#10;b3ducmV2LnhtbFBLBQYAAAAABAAEAPUAAACJAwAAAAA=&#10;" fillcolor="black [3200]" strokecolor="black [1600]" strokeweight="2pt"/>
                  <v:oval id="Ellipse 131" o:spid="_x0000_s4628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rSMAA&#10;AADdAAAADwAAAGRycy9kb3ducmV2LnhtbERPPW/CMBDdkfofrKvUDZwyQAkYRJGQojIRYD/iIw7E&#10;5yg2Ifx7PCB1fHrfi1Vva9FR6yvHCr5HCQjiwumKSwXHw3b4A8IHZI21Y1LwJA+r5cdggal2D95T&#10;l4dSxBD2KSowITSplL4wZNGPXEMcuYtrLYYI21LqFh8x3NZynCQTabHi2GCwoY2h4pbfrQK33Z31&#10;1Bxu2emacXXOf7u/i1Hq67Nfz0EE6sO/+O3OtILJbBznxjfxCc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orSMAAAADdAAAADwAAAAAAAAAAAAAAAACYAgAAZHJzL2Rvd25y&#10;ZXYueG1sUEsFBgAAAAAEAAQA9QAAAIUDAAAAAA==&#10;" fillcolor="black [3200]" strokecolor="black [1600]" strokeweight="2pt"/>
                  <v:oval id="Ellipse 132" o:spid="_x0000_s4627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O08QA&#10;AADdAAAADwAAAGRycy9kb3ducmV2LnhtbESPQWvCQBSE7wX/w/KE3upGD1qjq6ggBHsytvdn9pmN&#10;Zt+G7DbGf98VhB6HmfmGWa57W4uOWl85VjAeJSCIC6crLhV8n/YfnyB8QNZYOyYFD/KwXg3elphq&#10;d+cjdXkoRYSwT1GBCaFJpfSFIYt+5Bri6F1cazFE2ZZSt3iPcFvLSZJMpcWK44LBhnaGilv+axW4&#10;/ddZz8zplv1cM67O+bY7XIxS78N+swARqA//4Vc70wqm88kcnm/iE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mjtPEAAAA3QAAAA8AAAAAAAAAAAAAAAAAmAIAAGRycy9k&#10;b3ducmV2LnhtbFBLBQYAAAAABAAEAPUAAACJAwAAAAA=&#10;" fillcolor="black [3200]" strokecolor="black [1600]" strokeweight="2pt"/>
                  <v:oval id="Ellipse 133" o:spid="_x0000_s4626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Wxk8EA&#10;AADdAAAADwAAAGRycy9kb3ducmV2LnhtbERPz2vCMBS+C/4P4Q28aboJOjujOEEoerLO+7N5Np3N&#10;S2lirf+9OQx2/Ph+L9e9rUVHra8cK3ifJCCIC6crLhX8nHbjTxA+IGusHZOCJ3lYr4aDJabaPfhI&#10;XR5KEUPYp6jAhNCkUvrCkEU/cQ1x5K6utRgibEupW3zEcFvLjySZSYsVxwaDDW0NFbf8bhW43eGi&#10;5+Z0y86/GVeX/LvbX41So7d+8wUiUB/+xX/uTCuYLaZ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FsZPBAAAA3QAAAA8AAAAAAAAAAAAAAAAAmAIAAGRycy9kb3du&#10;cmV2LnhtbFBLBQYAAAAABAAEAPUAAACGAwAAAAA=&#10;" fillcolor="black [3200]" strokecolor="black [1600]" strokeweight="2pt"/>
                  <w10:wrap type="tight"/>
                </v:group>
              </w:pict>
            </w:r>
          </w:p>
        </w:tc>
        <w:tc>
          <w:tcPr>
            <w:tcW w:w="3344" w:type="dxa"/>
            <w:vAlign w:val="center"/>
          </w:tcPr>
          <w:p w:rsidR="00EA031D" w:rsidRDefault="00C826F1" w:rsidP="00C912DD">
            <w:pPr>
              <w:spacing w:line="276" w:lineRule="auto"/>
              <w:jc w:val="center"/>
            </w:pPr>
            <w:r>
              <w:rPr>
                <w:noProof/>
              </w:rPr>
              <w:pict>
                <v:group id="Gruppieren 6931" o:spid="_x0000_s4598" style="position:absolute;left:0;text-align:left;margin-left:18.65pt;margin-top:4.9pt;width:113.35pt;height:113.35pt;z-index:252058624;mso-position-horizontal-relative:text;mso-position-vertical-relative:text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">
                  <v:rect id="Rechteck 1023" o:spid="_x0000_s4624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k48QA&#10;AADdAAAADwAAAGRycy9kb3ducmV2LnhtbESP0YrCMBRE3wX/IdwFX2RNt4Jo1yiyIPhSYdUPuDR3&#10;m2JzE5tU699vFoR9HGbmDLPeDrYVd+pC41jBxywDQVw53XCt4HLevy9BhIissXVMCp4UYLsZj9ZY&#10;aPfgb7qfYi0ShEOBCkyMvpAyVIYshpnzxMn7cZ3FmGRXS93hI8FtK/MsW0iLDacFg56+DFXXU28V&#10;DP3ydiv7qzU0L9tpHv2x9F6pyduw+wQRaYj/4Vf7oBUsVvMc/t6k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ipOPEAAAA3QAAAA8AAAAAAAAAAAAAAAAAmAIAAGRycy9k&#10;b3ducmV2LnhtbFBLBQYAAAAABAAEAPUAAACJAwAAAAA=&#10;" filled="f" strokecolor="black [3213]"/>
                  <v:oval id="Ellipse 109" o:spid="_x0000_s4623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v5MQA&#10;AADdAAAADwAAAGRycy9kb3ducmV2LnhtbESPQWvCQBSE74X+h+UVeqsbK2iNrqIFIdiTUe/P7DMb&#10;zb4N2W2M/74rCD0OM/MNM1/2thYdtb5yrGA4SEAQF05XXCo47DcfXyB8QNZYOyYFd/KwXLy+zDHV&#10;7sY76vJQighhn6ICE0KTSukLQxb9wDXE0Tu71mKIsi2lbvEW4baWn0kylhYrjgsGG/o2VFzzX6vA&#10;bX5OemL21+x4ybg65etuezZKvb/1qxmIQH34Dz/bmVYwno5G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L+TEAAAA3QAAAA8AAAAAAAAAAAAAAAAAmAIAAGRycy9k&#10;b3ducmV2LnhtbFBLBQYAAAAABAAEAPUAAACJAwAAAAA=&#10;" fillcolor="black [3200]" strokecolor="black [1600]" strokeweight="2pt"/>
                  <v:oval id="Ellipse 110" o:spid="_x0000_s4622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3kMUA&#10;AADdAAAADwAAAGRycy9kb3ducmV2LnhtbESPQWvCQBSE7wX/w/KE3nRjLVajq1hBCO2pUe/P7DMb&#10;zb4N2W1M/323IPQ4zMw3zGrT21p01PrKsYLJOAFBXDhdcangeNiP5iB8QNZYOyYFP+Rhsx48rTDV&#10;7s5f1OWhFBHCPkUFJoQmldIXhiz6sWuIo3dxrcUQZVtK3eI9wm0tX5JkJi1WHBcMNrQzVNzyb6vA&#10;7T/P+s0cbtnpmnF1zt+7j4tR6nnYb5cgAvXhP/xoZ1rBbDF9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reQxQAAAN0AAAAPAAAAAAAAAAAAAAAAAJgCAABkcnMv&#10;ZG93bnJldi54bWxQSwUGAAAAAAQABAD1AAAAigMAAAAA&#10;" fillcolor="black [3200]" strokecolor="black [1600]" strokeweight="2pt"/>
                  <v:oval id="Ellipse 111" o:spid="_x0000_s4621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SC8UA&#10;AADdAAAADwAAAGRycy9kb3ducmV2LnhtbESPQWvCQBSE7wX/w/KE3nRjpVajq1hBCO2pUe/P7DMb&#10;zb4N2W1M/323IPQ4zMw3zGrT21p01PrKsYLJOAFBXDhdcangeNiP5iB8QNZYOyYFP+Rhsx48rTDV&#10;7s5f1OWhFBHCPkUFJoQmldIXhiz6sWuIo3dxrcUQZVtK3eI9wm0tX5JkJi1WHBcMNrQzVNzyb6vA&#10;7T/P+s0cbtnpmnF1zt+7j4tR6nnYb5cgAvXhP/xoZ1rBbDF9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hILxQAAAN0AAAAPAAAAAAAAAAAAAAAAAJgCAABkcnMv&#10;ZG93bnJldi54bWxQSwUGAAAAAAQABAD1AAAAigMAAAAA&#10;" fillcolor="black [3200]" strokecolor="black [1600]" strokeweight="2pt"/>
                  <v:oval id="Ellipse 112" o:spid="_x0000_s4620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MfMUA&#10;AADdAAAADwAAAGRycy9kb3ducmV2LnhtbESPQWvCQBSE7wX/w/IK3uqmCmmbuooKQrCnJu39mX1m&#10;U7NvQ3aN8d93CwWPw8x8wyzXo23FQL1vHCt4niUgiCunG64VfJX7p1cQPiBrbB2Tght5WK8mD0vM&#10;tLvyJw1FqEWEsM9QgQmhy6T0lSGLfuY64uidXG8xRNnXUvd4jXDbynmSpNJiw3HBYEc7Q9W5uFgF&#10;bv9x1C+mPOffPzk3x2I7HE5GqenjuHkHEWgM9/B/O9cK0rdF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4Ix8xQAAAN0AAAAPAAAAAAAAAAAAAAAAAJgCAABkcnMv&#10;ZG93bnJldi54bWxQSwUGAAAAAAQABAD1AAAAigMAAAAA&#10;" fillcolor="black [3200]" strokecolor="black [1600]" strokeweight="2pt"/>
                  <v:oval id="Ellipse 113" o:spid="_x0000_s4619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p58UA&#10;AADdAAAADwAAAGRycy9kb3ducmV2LnhtbESPT2vCQBTE74V+h+UVeqsbW/BPdBUtCEFPjXp/Zp/Z&#10;aPZtyG5j+u1doeBxmJnfMPNlb2vRUesrxwqGgwQEceF0xaWCw37zMQHhA7LG2jEp+CMPy8XryxxT&#10;7W78Q10eShEh7FNUYEJoUil9YciiH7iGOHpn11oMUbal1C3eItzW8jNJRtJixXHBYEPfhopr/msV&#10;uM3upMdmf82Ol4yrU77utmej1Ptbv5qBCNSHZ/i/nWkFo+nXG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CnnxQAAAN0AAAAPAAAAAAAAAAAAAAAAAJgCAABkcnMv&#10;ZG93bnJldi54bWxQSwUGAAAAAAQABAD1AAAAigMAAAAA&#10;" fillcolor="black [3200]" strokecolor="black [1600]" strokeweight="2pt"/>
                  <v:oval id="Ellipse 114" o:spid="_x0000_s4618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9lcEA&#10;AADdAAAADwAAAGRycy9kb3ducmV2LnhtbERPz2vCMBS+C/4P4Q28aboJOjujOEEoerLO+7N5Np3N&#10;S2lirf+9OQx2/Ph+L9e9rUVHra8cK3ifJCCIC6crLhX8nHbjTxA+IGusHZOCJ3lYr4aDJabaPfhI&#10;XR5KEUPYp6jAhNCkUvrCkEU/cQ1x5K6utRgibEupW3zEcFvLjySZSYsVxwaDDW0NFbf8bhW43eGi&#10;5+Z0y86/GVeX/LvbX41So7d+8wUiUB/+xX/uTCuYLaZxbn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zvZXBAAAA3QAAAA8AAAAAAAAAAAAAAAAAmAIAAGRycy9kb3du&#10;cmV2LnhtbFBLBQYAAAAABAAEAPUAAACGAwAAAAA=&#10;" fillcolor="black [3200]" strokecolor="black [1600]" strokeweight="2pt"/>
                  <v:oval id="Ellipse 115" o:spid="_x0000_s4617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8YDsQA&#10;AADdAAAADwAAAGRycy9kb3ducmV2LnhtbESPQWvCQBSE70L/w/KE3nRjC1ajq7QFIdRTo96f2Wc2&#10;mn0bstuY/ntXEDwOM/MNs1z3thYdtb5yrGAyTkAQF05XXCrY7zajGQgfkDXWjknBP3lYr14GS0y1&#10;u/IvdXkoRYSwT1GBCaFJpfSFIYt+7Bri6J1cazFE2ZZSt3iNcFvLtySZSosVxwWDDX0bKi75n1Xg&#10;Ntuj/jC7S3Y4Z1wd86/u52SUeh32nwsQgfrwDD/amVYwnb/P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/GA7EAAAA3QAAAA8AAAAAAAAAAAAAAAAAmAIAAGRycy9k&#10;b3ducmV2LnhtbFBLBQYAAAAABAAEAPUAAACJAwAAAAA=&#10;" fillcolor="black [3200]" strokecolor="black [1600]" strokeweight="2pt"/>
                  <v:oval id="Ellipse 116" o:spid="_x0000_s4616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C7sEA&#10;AADdAAAADwAAAGRycy9kb3ducmV2LnhtbERPz2vCMBS+C/4P4Q28abohOjujOEEoerLO+7N5Np3N&#10;S2lirf+9OQx2/Ph+L9e9rUVHra8cK3ifJCCIC6crLhX8nHbjTxA+IGusHZOCJ3lYr4aDJabaPfhI&#10;XR5KEUPYp6jAhNCkUvrCkEU/cQ1x5K6utRgibEupW3zEcFvLjySZSYsVxwaDDW0NFbf8bhW43eGi&#10;5+Z0y86/GVeX/LvbX41So7d+8wUiUB/+xX/uTCuYLaZ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Dwu7BAAAA3QAAAA8AAAAAAAAAAAAAAAAAmAIAAGRycy9kb3du&#10;cmV2LnhtbFBLBQYAAAAABAAEAPUAAACGAwAAAAA=&#10;" fillcolor="black [3200]" strokecolor="black [1600]" strokeweight="2pt"/>
                  <v:oval id="Ellipse 117" o:spid="_x0000_s4615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9ndcQA&#10;AADdAAAADwAAAGRycy9kb3ducmV2LnhtbESPQWvCQBSE7wX/w/IEb3VjEVujq9iCEOqpUe/P7DMb&#10;zb4N2W1M/70rCD0OM/MNs1z3thYdtb5yrGAyTkAQF05XXCo47LevHyB8QNZYOyYFf+RhvRq8LDHV&#10;7sY/1OWhFBHCPkUFJoQmldIXhiz6sWuIo3d2rcUQZVtK3eItwm0t35JkJi1WHBcMNvRlqLjmv1aB&#10;2+5O+t3sr9nxknF1yj+777NRajTsNwsQgfrwH362M61gNp9O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PZ3XEAAAA3QAAAA8AAAAAAAAAAAAAAAAAmAIAAGRycy9k&#10;b3ducmV2LnhtbFBLBQYAAAAABAAEAPUAAACJAwAAAAA=&#10;" fillcolor="black [3200]" strokecolor="black [1600]" strokeweight="2pt"/>
                  <v:oval id="Ellipse 118" o:spid="_x0000_s4614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5AsQA&#10;AADdAAAADwAAAGRycy9kb3ducmV2LnhtbESPQWvCQBSE7wX/w/IEb3WjiK3RVbQgBHtq1Psz+8xG&#10;s29Ddhvjv+8WCj0OM/MNs9r0thYdtb5yrGAyTkAQF05XXCo4Hfev7yB8QNZYOyYFT/KwWQ9eVphq&#10;9+Av6vJQighhn6ICE0KTSukLQxb92DXE0bu61mKIsi2lbvER4baW0ySZS4sVxwWDDX0YKu75t1Xg&#10;9p8X/WaO9+x8y7i65LvucDVKjYb9dgkiUB/+w3/tTCuYL2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d+QLEAAAA3QAAAA8AAAAAAAAAAAAAAAAAmAIAAGRycy9k&#10;b3ducmV2LnhtbFBLBQYAAAAABAAEAPUAAACJAwAAAAA=&#10;" fillcolor="black [3200]" strokecolor="black [1600]" strokeweight="2pt"/>
                  <v:oval id="Ellipse 119" o:spid="_x0000_s4613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FcmcUA&#10;AADdAAAADwAAAGRycy9kb3ducmV2LnhtbESPQWvCQBSE7wX/w/KE3nRjLVajq1hBCO2pUe/P7DMb&#10;zb4N2W1M/323IPQ4zMw3zGrT21p01PrKsYLJOAFBXDhdcangeNiP5iB8QNZYOyYFP+Rhsx48rTDV&#10;7s5f1OWhFBHCPkUFJoQmldIXhiz6sWuIo3dxrcUQZVtK3eI9wm0tX5JkJi1WHBcMNrQzVNzyb6vA&#10;7T/P+s0cbtnpmnF1zt+7j4tR6nnYb5cgAvXhP/xoZ1rBbPE6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VyZxQAAAN0AAAAPAAAAAAAAAAAAAAAAAJgCAABkcnMv&#10;ZG93bnJldi54bWxQSwUGAAAAAAQABAD1AAAAigMAAAAA&#10;" fillcolor="black [3200]" strokecolor="black [1600]" strokeweight="2pt"/>
                  <v:oval id="Ellipse 120" o:spid="_x0000_s4612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E7cQA&#10;AADdAAAADwAAAGRycy9kb3ducmV2LnhtbESPQWvCQBSE74X+h+UVeqsbi2iNrqIFIdiTUe/P7DMb&#10;zb4N2W2M/74rCD0OM/MNM1/2thYdtb5yrGA4SEAQF05XXCo47DcfXyB8QNZYOyYFd/KwXLy+zDHV&#10;7sY76vJQighhn6ICE0KTSukLQxb9wDXE0Tu71mKIsi2lbvEW4baWn0kylhYrjgsGG/o2VFzzX6vA&#10;bX5OemL21+x4ybg65etuezZKvb/1qxmIQH34Dz/bmVYwno5G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4xO3EAAAA3QAAAA8AAAAAAAAAAAAAAAAAmAIAAGRycy9k&#10;b3ducmV2LnhtbFBLBQYAAAAABAAEAPUAAACJAwAAAAA=&#10;" fillcolor="black [3200]" strokecolor="black [1600]" strokeweight="2pt"/>
                  <v:oval id="Ellipse 121" o:spid="_x0000_s4611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hdsUA&#10;AADdAAAADwAAAGRycy9kb3ducmV2LnhtbESPQWvCQBSE7wX/w/KE3nRjsVajq1hBCO2pUe/P7DMb&#10;zb4N2W1M/323IPQ4zMw3zGrT21p01PrKsYLJOAFBXDhdcangeNiP5iB8QNZYOyYFP+Rhsx48rTDV&#10;7s5f1OWhFBHCPkUFJoQmldIXhiz6sWuIo3dxrcUQZVtK3eI9wm0tX5JkJi1WHBcMNrQzVNzyb6vA&#10;7T/P+s0cbtnpmnF1zt+7j4tR6nnYb5cgAvXhP/xoZ1rBbDF9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GF2xQAAAN0AAAAPAAAAAAAAAAAAAAAAAJgCAABkcnMv&#10;ZG93bnJldi54bWxQSwUGAAAAAAQABAD1AAAAigMAAAAA&#10;" fillcolor="black [3200]" strokecolor="black [1600]" strokeweight="2pt"/>
                  <v:oval id="Ellipse 122" o:spid="_x0000_s4610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b/AcUA&#10;AADdAAAADwAAAGRycy9kb3ducmV2LnhtbESPQWvCQBSE7wX/w/IK3uqmImmbuooKQrCnJu39mX1m&#10;U7NvQ3aN8d93CwWPw8x8wyzXo23FQL1vHCt4niUgiCunG64VfJX7p1cQPiBrbB2Tght5WK8mD0vM&#10;tLvyJw1FqEWEsM9QgQmhy6T0lSGLfuY64uidXG8xRNnXUvd4jXDbynmSpNJiw3HBYEc7Q9W5uFgF&#10;bv9x1C+mPOffPzk3x2I7HE5GqenjuHkHEWgM9/B/O9cK0rdF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5v8BxQAAAN0AAAAPAAAAAAAAAAAAAAAAAJgCAABkcnMv&#10;ZG93bnJldi54bWxQSwUGAAAAAAQABAD1AAAAigMAAAAA&#10;" fillcolor="black [3200]" strokecolor="black [1600]" strokeweight="2pt"/>
                  <v:oval id="Ellipse 123" o:spid="_x0000_s4609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amsUA&#10;AADdAAAADwAAAGRycy9kb3ducmV2LnhtbESPT2vCQBTE74V+h+UVeqsbS/FPdBUtCEFPjXp/Zp/Z&#10;aPZtyG5j+u1doeBxmJnfMPNlb2vRUesrxwqGgwQEceF0xaWCw37zMQHhA7LG2jEp+CMPy8XryxxT&#10;7W78Q10eShEh7FNUYEJoUil9YciiH7iGOHpn11oMUbal1C3eItzW8jNJRtJixXHBYEPfhopr/msV&#10;uM3upMdmf82Ol4yrU77utmej1Ptbv5qBCNSHZ/i/nWkFo+nXG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lqaxQAAAN0AAAAPAAAAAAAAAAAAAAAAAJgCAABkcnMv&#10;ZG93bnJldi54bWxQSwUGAAAAAAQABAD1AAAAigMAAAAA&#10;" fillcolor="black [3200]" strokecolor="black [1600]" strokeweight="2pt"/>
                  <v:oval id="Ellipse 124" o:spid="_x0000_s4608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XO6MEA&#10;AADdAAAADwAAAGRycy9kb3ducmV2LnhtbERPz2vCMBS+C/4P4Q28abohOjujOEEoerLO+7N5Np3N&#10;S2lirf+9OQx2/Ph+L9e9rUVHra8cK3ifJCCIC6crLhX8nHbjTxA+IGusHZOCJ3lYr4aDJabaPfhI&#10;XR5KEUPYp6jAhNCkUvrCkEU/cQ1x5K6utRgibEupW3zEcFvLjySZSYsVxwaDDW0NFbf8bhW43eGi&#10;5+Z0y86/GVeX/LvbX41So7d+8wUiUB/+xX/uTCuYLaZxbn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1zujBAAAA3QAAAA8AAAAAAAAAAAAAAAAAmAIAAGRycy9kb3du&#10;cmV2LnhtbFBLBQYAAAAABAAEAPUAAACGAwAAAAA=&#10;" fillcolor="black [3200]" strokecolor="black [1600]" strokeweight="2pt"/>
                  <v:oval id="Ellipse 125" o:spid="_x0000_s4607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rc8QA&#10;AADdAAAADwAAAGRycy9kb3ducmV2LnhtbESPQWvCQBSE70L/w/KE3nRjKVajq7QFIdRTo96f2Wc2&#10;mn0bstuY/ntXEDwOM/MNs1z3thYdtb5yrGAyTkAQF05XXCrY7zajGQgfkDXWjknBP3lYr14GS0y1&#10;u/IvdXkoRYSwT1GBCaFJpfSFIYt+7Bri6J1cazFE2ZZSt3iNcFvLtySZSosVxwWDDX0bKi75n1Xg&#10;Ntuj/jC7S3Y4Z1wd86/u52SUeh32nwsQgfrwDD/amVYwnb/P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a3PEAAAA3QAAAA8AAAAAAAAAAAAAAAAAmAIAAGRycy9k&#10;b3ducmV2LnhtbFBLBQYAAAAABAAEAPUAAACJAwAAAAA=&#10;" fillcolor="black [3200]" strokecolor="black [1600]" strokeweight="2pt"/>
                  <v:oval id="Ellipse 126" o:spid="_x0000_s4606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UM8EA&#10;AADdAAAADwAAAGRycy9kb3ducmV2LnhtbERPz2vCMBS+C/4P4Q28abqBOjujOEEoerLO+7N5Np3N&#10;S2lirf+9OQx2/Ph+L9e9rUVHra8cK3ifJCCIC6crLhX8nHbjTxA+IGusHZOCJ3lYr4aDJabaPfhI&#10;XR5KEUPYp6jAhNCkUvrCkEU/cQ1x5K6utRgibEupW3zEcFvLjySZSYsVxwaDDW0NFbf8bhW43eGi&#10;5+Z0y86/GVeX/LvbX41So7d+8wUiUB/+xX/uTCuYLaZ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aVDPBAAAA3QAAAA8AAAAAAAAAAAAAAAAAmAIAAGRycy9kb3du&#10;cmV2LnhtbFBLBQYAAAAABAAEAPUAAACGAwAAAAA=&#10;" fillcolor="black [3200]" strokecolor="black [1600]" strokeweight="2pt"/>
                  <v:oval id="Ellipse 127" o:spid="_x0000_s4605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bxqMQA&#10;AADdAAAADwAAAGRycy9kb3ducmV2LnhtbESPQWvCQBSE7wX/w/IEb3VjQVujq9iCEOqpUe/P7DMb&#10;zb4N2W1M/70rCD0OM/MNs1z3thYdtb5yrGAyTkAQF05XXCo47LevHyB8QNZYOyYFf+RhvRq8LDHV&#10;7sY/1OWhFBHCPkUFJoQmldIXhiz6sWuIo3d2rcUQZVtK3eItwm0t35JkJi1WHBcMNvRlqLjmv1aB&#10;2+5O+t3sr9nxknF1yj+777NRajTsNwsQgfrwH362M61gNp9O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8ajEAAAA3QAAAA8AAAAAAAAAAAAAAAAAmAIAAGRycy9k&#10;b3ducmV2LnhtbFBLBQYAAAAABAAEAPUAAACJAwAAAAA=&#10;" fillcolor="black [3200]" strokecolor="black [1600]" strokeweight="2pt"/>
                  <v:oval id="Ellipse 128" o:spid="_x0000_s4604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v38QA&#10;AADdAAAADwAAAGRycy9kb3ducmV2LnhtbESPQWvCQBSE7wX/w/IEb3WjoK3RVbQgBHtq1Psz+8xG&#10;s29Ddhvjv+8WCj0OM/MNs9r0thYdtb5yrGAyTkAQF05XXCo4Hfev7yB8QNZYOyYFT/KwWQ9eVphq&#10;9+Av6vJQighhn6ICE0KTSukLQxb92DXE0bu61mKIsi2lbvER4baW0ySZS4sVxwWDDX0YKu75t1Xg&#10;9p8X/WaO9+x8y7i65LvucDVKjYb9dgkiUB/+w3/tTCuYL2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b9/EAAAA3QAAAA8AAAAAAAAAAAAAAAAAmAIAAGRycy9k&#10;b3ducmV2LnhtbFBLBQYAAAAABAAEAPUAAACJAwAAAAA=&#10;" fillcolor="black [3200]" strokecolor="black [1600]" strokeweight="2pt"/>
                  <v:oval id="Ellipse 129" o:spid="_x0000_s4603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RMUA&#10;AADdAAAADwAAAGRycy9kb3ducmV2LnhtbESPQWvCQBSE7wX/w/KE3nRjpVajq1hBCO2pUe/P7DMb&#10;zb4N2W1M/323IPQ4zMw3zGrT21p01PrKsYLJOAFBXDhdcangeNiP5iB8QNZYOyYFP+Rhsx48rTDV&#10;7s5f1OWhFBHCPkUFJoQmldIXhiz6sWuIo3dxrcUQZVtK3eI9wm0tX5JkJi1WHBcMNrQzVNzyb6vA&#10;7T/P+s0cbtnpmnF1zt+7j4tR6nnYb5cgAvXhP/xoZ1rBbPE6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SMpExQAAAN0AAAAPAAAAAAAAAAAAAAAAAJgCAABkcnMv&#10;ZG93bnJldi54bWxQSwUGAAAAAAQABAD1AAAAigMAAAAA&#10;" fillcolor="black [3200]" strokecolor="black [1600]" strokeweight="2pt"/>
                  <v:oval id="Ellipse 130" o:spid="_x0000_s4602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FSMMUA&#10;AADdAAAADwAAAGRycy9kb3ducmV2LnhtbESPQWvCQBSE7wX/w/KE3nRjsVajq1hBCO2pUe/P7DMb&#10;zb4N2W1M/323IPQ4zMw3zGrT21p01PrKsYLJOAFBXDhdcangeNiP5iB8QNZYOyYFP+Rhsx48rTDV&#10;7s5f1OWhFBHCPkUFJoQmldIXhiz6sWuIo3dxrcUQZVtK3eI9wm0tX5JkJi1WHBcMNrQzVNzyb6vA&#10;7T/P+s0cbtnpmnF1zt+7j4tR6nnYb5cgAvXhP/xoZ1rBbPE6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VIwxQAAAN0AAAAPAAAAAAAAAAAAAAAAAJgCAABkcnMv&#10;ZG93bnJldi54bWxQSwUGAAAAAAQABAD1AAAAigMAAAAA&#10;" fillcolor="black [3200]" strokecolor="black [1600]" strokeweight="2pt"/>
                  <v:oval id="Ellipse 131" o:spid="_x0000_s4601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3q8QA&#10;AADdAAAADwAAAGRycy9kb3ducmV2LnhtbESPQWvCQBSE74X+h+UVeqsbC2qNrqIFIdiTUe/P7DMb&#10;zb4N2W2M/74rCD0OM/MNM1/2thYdtb5yrGA4SEAQF05XXCo47DcfXyB8QNZYOyYFd/KwXLy+zDHV&#10;7sY76vJQighhn6ICE0KTSukLQxb9wDXE0Tu71mKIsi2lbvEW4baWn0kylhYrjgsGG/o2VFzzX6vA&#10;bX5OemL21+x4ybg65etuezZKvb/1qxmIQH34Dz/bmVYwno5G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96vEAAAA3QAAAA8AAAAAAAAAAAAAAAAAmAIAAGRycy9k&#10;b3ducmV2LnhtbFBLBQYAAAAABAAEAPUAAACJAwAAAAA=&#10;" fillcolor="black [3200]" strokecolor="black [1600]" strokeweight="2pt"/>
                  <v:oval id="Ellipse 132" o:spid="_x0000_s4600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9p3MUA&#10;AADdAAAADwAAAGRycy9kb3ducmV2LnhtbESPQWvCQBSE7wX/w/IK3uqmgmmbuooKQrCnJu39mX1m&#10;U7NvQ3aN8d93CwWPw8x8wyzXo23FQL1vHCt4niUgiCunG64VfJX7p1cQPiBrbB2Tght5WK8mD0vM&#10;tLvyJw1FqEWEsM9QgQmhy6T0lSGLfuY64uidXG8xRNnXUvd4jXDbynmSpNJiw3HBYEc7Q9W5uFgF&#10;bv9x1C+mPOffPzk3x2I7HE5GqenjuHkHEWgM9/B/O9cK0rdF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2ncxQAAAN0AAAAPAAAAAAAAAAAAAAAAAJgCAABkcnMv&#10;ZG93bnJldi54bWxQSwUGAAAAAAQABAD1AAAAigMAAAAA&#10;" fillcolor="black [3200]" strokecolor="black [1600]" strokeweight="2pt"/>
                  <v:oval id="Ellipse 133" o:spid="_x0000_s4599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MR8UA&#10;AADdAAAADwAAAGRycy9kb3ducmV2LnhtbESPT2vCQBTE74V+h+UVeqsbC/VPdBUtCEFPjXp/Zp/Z&#10;aPZtyG5j+u1doeBxmJnfMPNlb2vRUesrxwqGgwQEceF0xaWCw37zMQHhA7LG2jEp+CMPy8XryxxT&#10;7W78Q10eShEh7FNUYEJoUil9YciiH7iGOHpn11oMUbal1C3eItzW8jNJRtJixXHBYEPfhopr/msV&#10;uM3upMdmf82Ol4yrU77utmej1Ptbv5qBCNSHZ/i/nWkFo+nXG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8xHxQAAAN0AAAAPAAAAAAAAAAAAAAAAAJgCAABkcnMv&#10;ZG93bnJldi54bWxQSwUGAAAAAAQABAD1AAAAigMAAAAA&#10;" fillcolor="black [3200]" strokecolor="black [1600]" strokeweight="2pt"/>
                </v:group>
              </w:pict>
            </w:r>
          </w:p>
        </w:tc>
        <w:tc>
          <w:tcPr>
            <w:tcW w:w="3344" w:type="dxa"/>
            <w:vAlign w:val="center"/>
          </w:tcPr>
          <w:p w:rsidR="00EA031D" w:rsidRDefault="00C826F1" w:rsidP="00C912DD">
            <w:pPr>
              <w:spacing w:line="276" w:lineRule="auto"/>
              <w:jc w:val="center"/>
            </w:pPr>
            <w:r>
              <w:rPr>
                <w:noProof/>
              </w:rPr>
              <w:pict>
                <v:group id="Gruppieren 6958" o:spid="_x0000_s4571" style="position:absolute;left:0;text-align:left;margin-left:24pt;margin-top:6.4pt;width:113.35pt;height:113.35pt;z-index:252060672;mso-position-horizontal-relative:text;mso-position-vertical-relative:text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">
                  <v:rect id="Rechteck 1023" o:spid="_x0000_s4597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TMsQA&#10;AADdAAAADwAAAGRycy9kb3ducmV2LnhtbESPUWvCMBSF3wX/Q7iCLzLTKYpWo8hA2EsHdvsBl+au&#10;KTY3sUm1+/dmMNjj4ZzzHc7+ONhW3KkLjWMFr/MMBHHldMO1gq/P88sGRIjIGlvHpOCHAhwP49Ee&#10;c+0efKF7GWuRIBxyVGBi9LmUoTJkMcydJ07et+ssxiS7WuoOHwluW7nIsrW02HBaMOjpzVB1LXur&#10;YOg3t1vRX62hZdHOFtF/FN4rNZ0Mpx2ISEP8D/+137WC9Xa1hd836QnIwx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0zLEAAAA3QAAAA8AAAAAAAAAAAAAAAAAmAIAAGRycy9k&#10;b3ducmV2LnhtbFBLBQYAAAAABAAEAPUAAACJAwAAAAA=&#10;" filled="f" strokecolor="black [3213]"/>
                  <v:oval id="Ellipse 109" o:spid="_x0000_s4596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ejsEA&#10;AADdAAAADwAAAGRycy9kb3ducmV2LnhtbERPPW/CMBDdK/U/WFepW3FgCCXFIEBCispEgP2Ijzgl&#10;PkexCeHf4wGp49P7ni8H24ieOl87VjAeJSCIS6drrhQcD9uvbxA+IGtsHJOCB3lYLt7f5phpd+c9&#10;9UWoRAxhn6ECE0KbSelLQxb9yLXEkbu4zmKIsKuk7vAew20jJ0mSSos1xwaDLW0MldfiZhW47e6s&#10;p+ZwzU9/OdfnYt3/XoxSnx/D6gdEoCH8i1/uXCtIZ2ncH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2no7BAAAA3QAAAA8AAAAAAAAAAAAAAAAAmAIAAGRycy9kb3du&#10;cmV2LnhtbFBLBQYAAAAABAAEAPUAAACGAwAAAAA=&#10;" fillcolor="black [3200]" strokecolor="black [1600]" strokeweight="2pt"/>
                  <v:oval id="Ellipse 110" o:spid="_x0000_s4595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7FcQA&#10;AADdAAAADwAAAGRycy9kb3ducmV2LnhtbESPQWvCQBSE7wX/w/IK3urGHmJNXaUWhGBPRr0/s89s&#10;avZtyK4x/vuuIPQ4zMw3zGI12Eb01PnasYLpJAFBXDpdc6XgsN+8fYDwAVlj45gU3MnDajl6WWCm&#10;3Y131BehEhHCPkMFJoQ2k9KXhiz6iWuJo3d2ncUQZVdJ3eEtwm0j35MklRZrjgsGW/o2VF6Kq1Xg&#10;Nj8nPTP7S378zbk+Fet+ezZKjV+Hr08QgYbwH362c60gnadTeLy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6OxXEAAAA3QAAAA8AAAAAAAAAAAAAAAAAmAIAAGRycy9k&#10;b3ducmV2LnhtbFBLBQYAAAAABAAEAPUAAACJAwAAAAA=&#10;" fillcolor="black [3200]" strokecolor="black [1600]" strokeweight="2pt"/>
                  <v:oval id="Ellipse 111" o:spid="_x0000_s4594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ilYsQA&#10;AADdAAAADwAAAGRycy9kb3ducmV2LnhtbESPQWvCQBSE7wX/w/KE3uqmHtKaukoVhKAno96f2Wc2&#10;Nfs2ZLcx/nu3IPQ4zMw3zHw52Eb01PnasYL3SQKCuHS65krB8bB5+wThA7LGxjEpuJOH5WL0MsdM&#10;uxvvqS9CJSKEfYYKTAhtJqUvDVn0E9cSR+/iOoshyq6SusNbhNtGTpMklRZrjgsGW1obKq/Fr1Xg&#10;Nruz/jCHa376ybk+F6t+ezFKvY6H7y8QgYbwH362c60gnaVT+Hs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opWLEAAAA3QAAAA8AAAAAAAAAAAAAAAAAmAIAAGRycy9k&#10;b3ducmV2LnhtbFBLBQYAAAAABAAEAPUAAACJAwAAAAA=&#10;" fillcolor="black [3200]" strokecolor="black [1600]" strokeweight="2pt"/>
                  <v:oval id="Ellipse 112" o:spid="_x0000_s4593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A+cUA&#10;AADdAAAADwAAAGRycy9kb3ducmV2LnhtbESPQWvCQBSE7wX/w/IK3uqmCmmbuooKQrCnJu39mX1m&#10;U7NvQ3aN8d93CwWPw8x8wyzXo23FQL1vHCt4niUgiCunG64VfJX7p1cQPiBrbB2Tght5WK8mD0vM&#10;tLvyJw1FqEWEsM9QgQmhy6T0lSGLfuY64uidXG8xRNnXUvd4jXDbynmSpNJiw3HBYEc7Q9W5uFgF&#10;bv9x1C+mPOffPzk3x2I7HE5GqenjuHkHEWgM9/B/O9cK0rd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JAD5xQAAAN0AAAAPAAAAAAAAAAAAAAAAAJgCAABkcnMv&#10;ZG93bnJldi54bWxQSwUGAAAAAAQABAD1AAAAigMAAAAA&#10;" fillcolor="black [3200]" strokecolor="black [1600]" strokeweight="2pt"/>
                  <v:oval id="Ellipse 113" o:spid="_x0000_s4592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2YjcUA&#10;AADdAAAADwAAAGRycy9kb3ducmV2LnhtbESPQWvCQBSE7wX/w/IK3uqmImmbuooKQrCnJu39mX1m&#10;U7NvQ3aN8d93CwWPw8x8wyzXo23FQL1vHCt4niUgiCunG64VfJX7p1cQPiBrbB2Tght5WK8mD0vM&#10;tLvyJw1FqEWEsM9QgQmhy6T0lSGLfuY64uidXG8xRNnXUvd4jXDbynmSpNJiw3HBYEc7Q9W5uFgF&#10;bv9x1C+mPOffPzk3x2I7HE5GqenjuHkHEWgM9/B/O9cK0rd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ZiNxQAAAN0AAAAPAAAAAAAAAAAAAAAAAJgCAABkcnMv&#10;ZG93bnJldi54bWxQSwUGAAAAAAQABAD1AAAAigMAAAAA&#10;" fillcolor="black [3200]" strokecolor="black [1600]" strokeweight="2pt"/>
                  <v:oval id="Ellipse 114" o:spid="_x0000_s4591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9FsUA&#10;AADdAAAADwAAAGRycy9kb3ducmV2LnhtbESPQWvCQBSE7wX/w/IK3uqmgmmbuooKQrCnJu39mX1m&#10;U7NvQ3aN8d93CwWPw8x8wyzXo23FQL1vHCt4niUgiCunG64VfJX7p1cQPiBrbB2Tght5WK8mD0vM&#10;tLvyJw1FqEWEsM9QgQmhy6T0lSGLfuY64uidXG8xRNnXUvd4jXDbynmSpNJiw3HBYEc7Q9W5uFgF&#10;bv9x1C+mPOffPzk3x2I7HE5GqenjuHkHEWgM9/B/O9cK0rd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T0WxQAAAN0AAAAPAAAAAAAAAAAAAAAAAJgCAABkcnMv&#10;ZG93bnJldi54bWxQSwUGAAAAAAQABAD1AAAAigMAAAAA&#10;" fillcolor="black [3200]" strokecolor="black [1600]" strokeweight="2pt"/>
                  <v:oval id="Ellipse 115" o:spid="_x0000_s4590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jYcQA&#10;AADdAAAADwAAAGRycy9kb3ducmV2LnhtbESPQWvCQBSE7wX/w/KE3urGHmIbXUULQrAnY70/s89s&#10;NPs2ZLcx/vuuIPQ4zMw3zGI12Eb01PnasYLpJAFBXDpdc6Xg57B9+wDhA7LGxjEpuJOH1XL0ssBM&#10;uxvvqS9CJSKEfYYKTAhtJqUvDVn0E9cSR+/sOoshyq6SusNbhNtGvidJKi3WHBcMtvRlqLwWv1aB&#10;236f9MwcrvnxknN9Kjb97myUeh0P6zmIQEP4Dz/buVaQfqYp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o2HEAAAA3QAAAA8AAAAAAAAAAAAAAAAAmAIAAGRycy9k&#10;b3ducmV2LnhtbFBLBQYAAAAABAAEAPUAAACJAwAAAAA=&#10;" fillcolor="black [3200]" strokecolor="black [1600]" strokeweight="2pt"/>
                  <v:oval id="Ellipse 116" o:spid="_x0000_s4589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G+sUA&#10;AADdAAAADwAAAGRycy9kb3ducmV2LnhtbESPQWvCQBSE7wX/w/KE3uqmHmKbupEqCKE9Ndr7M/uS&#10;Tc2+Ddk1xn/vFgo9DjPzDbPeTLYTIw2+dazgeZGAIK6cbrlRcDzsn15A+ICssXNMCm7kYZPPHtaY&#10;aXflLxrL0IgIYZ+hAhNCn0npK0MW/cL1xNGr3WAxRDk0Ug94jXDbyWWSpNJiy3HBYE87Q9W5vFgF&#10;bv950itzOBffPwW3p3I7ftRGqcf59P4GItAU/sN/7UIrSF/TFfy+iU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wb6xQAAAN0AAAAPAAAAAAAAAAAAAAAAAJgCAABkcnMv&#10;ZG93bnJldi54bWxQSwUGAAAAAAQABAD1AAAAigMAAAAA&#10;" fillcolor="black [3200]" strokecolor="black [1600]" strokeweight="2pt"/>
                  <v:oval id="Ellipse 117" o:spid="_x0000_s4588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SiMEA&#10;AADdAAAADwAAAGRycy9kb3ducmV2LnhtbERPPW/CMBDdK/U/WFepW3FgCCXFIEBCispEgP2Ijzgl&#10;PkexCeHf4wGp49P7ni8H24ieOl87VjAeJSCIS6drrhQcD9uvbxA+IGtsHJOCB3lYLt7f5phpd+c9&#10;9UWoRAxhn6ECE0KbSelLQxb9yLXEkbu4zmKIsKuk7vAew20jJ0mSSos1xwaDLW0MldfiZhW47e6s&#10;p+ZwzU9/OdfnYt3/XoxSnx/D6gdEoCH8i1/uXCtIZ2m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kojBAAAA3QAAAA8AAAAAAAAAAAAAAAAAmAIAAGRycy9kb3du&#10;cmV2LnhtbFBLBQYAAAAABAAEAPUAAACGAwAAAAA=&#10;" fillcolor="black [3200]" strokecolor="black [1600]" strokeweight="2pt"/>
                  <v:oval id="Ellipse 118" o:spid="_x0000_s4587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w3E8QA&#10;AADdAAAADwAAAGRycy9kb3ducmV2LnhtbESPQWvCQBSE74X+h+UJ3urGHmKNrtIWhGBPRr0/s89s&#10;avZtyK4x/vuuIPQ4zMw3zHI92Eb01PnasYLpJAFBXDpdc6XgsN+8fYDwAVlj45gU3MnDevX6ssRM&#10;uxvvqC9CJSKEfYYKTAhtJqUvDVn0E9cSR+/sOoshyq6SusNbhNtGvidJKi3WHBcMtvRtqLwUV6vA&#10;bX5Oemb2l/z4m3N9Kr767dkoNR4NnwsQgYbwH362c60gnadzeLy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NxPEAAAA3QAAAA8AAAAAAAAAAAAAAAAAmAIAAGRycy9k&#10;b3ducmV2LnhtbFBLBQYAAAAABAAEAPUAAACJAwAAAAA=&#10;" fillcolor="black [3200]" strokecolor="black [1600]" strokeweight="2pt"/>
                  <v:oval id="Ellipse 119" o:spid="_x0000_s4586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IU8EA&#10;AADdAAAADwAAAGRycy9kb3ducmV2LnhtbERPu27CMBTdkfoP1q3UDZwy8AgYRJGQojIRYL/ElzgQ&#10;X0exG9K/xwMS49F5L9e9rUVHra8cK/geJSCIC6crLhWcjrvhDIQPyBprx6TgnzysVx+DJabaPfhA&#10;XR5KEUPYp6jAhNCkUvrCkEU/cg1x5K6utRgibEupW3zEcFvLcZJMpMWKY4PBhraGinv+ZxW43f6i&#10;p+Z4z863jKtL/tP9Xo1SX5/9ZgEiUB/e4pc70wom82ncH9/E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vCFPBAAAA3QAAAA8AAAAAAAAAAAAAAAAAmAIAAGRycy9kb3du&#10;cmV2LnhtbFBLBQYAAAAABAAEAPUAAACGAwAAAAA=&#10;" fillcolor="black [3200]" strokecolor="black [1600]" strokeweight="2pt"/>
                  <v:oval id="Ellipse 120" o:spid="_x0000_s4585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tyMQA&#10;AADdAAAADwAAAGRycy9kb3ducmV2LnhtbESPQWvCQBSE7wX/w/IEb3VjD9pGV1FBCHoy1vsz+8xG&#10;s29DdhvTf98VhB6HmfmGWax6W4uOWl85VjAZJyCIC6crLhV8n3bvnyB8QNZYOyYFv+RhtRy8LTDV&#10;7sFH6vJQighhn6ICE0KTSukLQxb92DXE0bu61mKIsi2lbvER4baWH0kylRYrjgsGG9oaKu75j1Xg&#10;doeLnpnTPTvfMq4u+abbX41So2G/noMI1If/8KudaQXTr9kEnm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rcjEAAAA3QAAAA8AAAAAAAAAAAAAAAAAmAIAAGRycy9k&#10;b3ducmV2LnhtbFBLBQYAAAAABAAEAPUAAACJAwAAAAA=&#10;" fillcolor="black [3200]" strokecolor="black [1600]" strokeweight="2pt"/>
                  <v:oval id="Ellipse 121" o:spid="_x0000_s4584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zv8QA&#10;AADdAAAADwAAAGRycy9kb3ducmV2LnhtbESPQWvCQBSE7wX/w/IEb3WjB22jq6ggBD011vsz+8xG&#10;s29Ddo3pv+8KhR6HmfmGWa57W4uOWl85VjAZJyCIC6crLhV8n/bvHyB8QNZYOyYFP+RhvRq8LTHV&#10;7slf1OWhFBHCPkUFJoQmldIXhiz6sWuIo3d1rcUQZVtK3eIzwm0tp0kykxYrjgsGG9oZKu75wypw&#10;++NFz83pnp1vGVeXfNsdrkap0bDfLEAE6sN/+K+daQWzz/kUX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xM7/EAAAA3QAAAA8AAAAAAAAAAAAAAAAAmAIAAGRycy9k&#10;b3ducmV2LnhtbFBLBQYAAAAABAAEAPUAAACJAwAAAAA=&#10;" fillcolor="black [3200]" strokecolor="black [1600]" strokeweight="2pt"/>
                  <v:oval id="Ellipse 122" o:spid="_x0000_s4583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2WJMUA&#10;AADdAAAADwAAAGRycy9kb3ducmV2LnhtbESPT2vCQBTE74V+h+UVeqsbW/BPdBUtCEFPjXp/Zp/Z&#10;aPZtyG5j+u1doeBxmJnfMPNlb2vRUesrxwqGgwQEceF0xaWCw37zMQHhA7LG2jEp+CMPy8XryxxT&#10;7W78Q10eShEh7FNUYEJoUil9YciiH7iGOHpn11oMUbal1C3eItzW8jNJRtJixXHBYEPfhopr/msV&#10;uM3upMdmf82Ol4yrU77utmej1Ptbv5qBCNSHZ/i/nWkFo+n4Cx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/ZYkxQAAAN0AAAAPAAAAAAAAAAAAAAAAAJgCAABkcnMv&#10;ZG93bnJldi54bWxQSwUGAAAAAAQABAD1AAAAigMAAAAA&#10;" fillcolor="black [3200]" strokecolor="black [1600]" strokeweight="2pt"/>
                  <v:oval id="Ellipse 123" o:spid="_x0000_s4582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UMUA&#10;AADdAAAADwAAAGRycy9kb3ducmV2LnhtbESPT2vCQBTE74V+h+UVeqsbS/FPdBUtCEFPjXp/Zp/Z&#10;aPZtyG5j+u1doeBxmJnfMPNlb2vRUesrxwqGgwQEceF0xaWCw37zMQHhA7LG2jEp+CMPy8XryxxT&#10;7W78Q10eShEh7FNUYEJoUil9YciiH7iGOHpn11oMUbal1C3eItzW8jNJRtJixXHBYEPfhopr/msV&#10;uM3upMdmf82Ol4yrU77utmej1Ptbv5qBCNSHZ/i/nWkFo+n4Cx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A5QxQAAAN0AAAAPAAAAAAAAAAAAAAAAAJgCAABkcnMv&#10;ZG93bnJldi54bWxQSwUGAAAAAAQABAD1AAAAigMAAAAA&#10;" fillcolor="black [3200]" strokecolor="black [1600]" strokeweight="2pt"/>
                  <v:oval id="Ellipse 124" o:spid="_x0000_s4581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ry8UA&#10;AADdAAAADwAAAGRycy9kb3ducmV2LnhtbESPT2vCQBTE74V+h+UVeqsbC/VPdBUtCEFPjXp/Zp/Z&#10;aPZtyG5j+u1doeBxmJnfMPNlb2vRUesrxwqGgwQEceF0xaWCw37zMQHhA7LG2jEp+CMPy8XryxxT&#10;7W78Q10eShEh7FNUYEJoUil9YciiH7iGOHpn11oMUbal1C3eItzW8jNJRtJixXHBYEPfhopr/msV&#10;uM3upMdmf82Ol4yrU77utmej1Ptbv5qBCNSHZ/i/nWkFo+n4Cx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KvLxQAAAN0AAAAPAAAAAAAAAAAAAAAAAJgCAABkcnMv&#10;ZG93bnJldi54bWxQSwUGAAAAAAQABAD1AAAAigMAAAAA&#10;" fillcolor="black [3200]" strokecolor="black [1600]" strokeweight="2pt"/>
                  <v:oval id="Ellipse 125" o:spid="_x0000_s4580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1vMUA&#10;AADdAAAADwAAAGRycy9kb3ducmV2LnhtbESPQWvCQBSE7wX/w/KE3uqmHmKbupEqCKE9Ndr7M/uS&#10;Tc2+Ddk1xn/vFgo9DjPzDbPeTLYTIw2+dazgeZGAIK6cbrlRcDzsn15A+ICssXNMCm7kYZPPHtaY&#10;aXflLxrL0IgIYZ+hAhNCn0npK0MW/cL1xNGr3WAxRDk0Ug94jXDbyWWSpNJiy3HBYE87Q9W5vFgF&#10;bv950itzOBffPwW3p3I7ftRGqcf59P4GItAU/sN/7UIrSF9XKfy+iU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ijW8xQAAAN0AAAAPAAAAAAAAAAAAAAAAAJgCAABkcnMv&#10;ZG93bnJldi54bWxQSwUGAAAAAAQABAD1AAAAigMAAAAA&#10;" fillcolor="black [3200]" strokecolor="black [1600]" strokeweight="2pt"/>
                  <v:oval id="Ellipse 126" o:spid="_x0000_s4579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QJ8QA&#10;AADdAAAADwAAAGRycy9kb3ducmV2LnhtbESPQWvCQBSE7wX/w/IEb3XTHkxNXaUKQtCTUe/P7DOb&#10;mn0bstuY/vuuIPQ4zMw3zGI12Eb01PnasYK3aQKCuHS65krB6bh9/QDhA7LGxjEp+CUPq+XoZYGZ&#10;dnc+UF+ESkQI+wwVmBDaTEpfGrLop64ljt7VdRZDlF0ldYf3CLeNfE+SmbRYc1ww2NLGUHkrfqwC&#10;t91fdGqOt/z8nXN9Kdb97mqUmoyHr08QgYbwH362c61gNk9TeLy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GkCfEAAAA3QAAAA8AAAAAAAAAAAAAAAAAmAIAAGRycy9k&#10;b3ducmV2LnhtbFBLBQYAAAAABAAEAPUAAACJAwAAAAA=&#10;" fillcolor="black [3200]" strokecolor="black [1600]" strokeweight="2pt"/>
                  <v:oval id="Ellipse 127" o:spid="_x0000_s4578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EVcEA&#10;AADdAAAADwAAAGRycy9kb3ducmV2LnhtbERPu27CMBTdkfoP1q3UDZwy8AgYRJGQojIRYL/ElzgQ&#10;X0exG9K/xwMS49F5L9e9rUVHra8cK/geJSCIC6crLhWcjrvhDIQPyBprx6TgnzysVx+DJabaPfhA&#10;XR5KEUPYp6jAhNCkUvrCkEU/cg1x5K6utRgibEupW3zEcFvLcZJMpMWKY4PBhraGinv+ZxW43f6i&#10;p+Z4z863jKtL/tP9Xo1SX5/9ZgEiUB/e4pc70wom82mcG9/E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ZBFXBAAAA3QAAAA8AAAAAAAAAAAAAAAAAmAIAAGRycy9kb3du&#10;cmV2LnhtbFBLBQYAAAAABAAEAPUAAACGAwAAAAA=&#10;" fillcolor="black [3200]" strokecolor="black [1600]" strokeweight="2pt"/>
                  <v:oval id="Ellipse 128" o:spid="_x0000_s4577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hzsQA&#10;AADdAAAADwAAAGRycy9kb3ducmV2LnhtbESPQWvCQBSE74X+h+UVvNWNHrSmrqKCEOypid6f2Wc2&#10;Nfs2ZNcY/71bKPQ4zMw3zHI92Eb01PnasYLJOAFBXDpdc6XgWOzfP0D4gKyxcUwKHuRhvXp9WWKq&#10;3Z2/qc9DJSKEfYoKTAhtKqUvDVn0Y9cSR+/iOoshyq6SusN7hNtGTpNkJi3WHBcMtrQzVF7zm1Xg&#10;9l9nPTfFNTv9ZFyf821/uBilRm/D5hNEoCH8h//amVYwW8wX8PsmP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oc7EAAAA3QAAAA8AAAAAAAAAAAAAAAAAmAIAAGRycy9k&#10;b3ducmV2LnhtbFBLBQYAAAAABAAEAPUAAACJAwAAAAA=&#10;" fillcolor="black [3200]" strokecolor="black [1600]" strokeweight="2pt"/>
                  <v:oval id="Ellipse 129" o:spid="_x0000_s4576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4dMIA&#10;AADdAAAADwAAAGRycy9kb3ducmV2LnhtbERPPU/DMBDdkfofrKvUjTplKCHUjShSpahMpLBf42sc&#10;Ep+j2E3Sf48HJMan973LZ9uJkQbfOFawWScgiCunG64VfJ2PjykIH5A1do5JwZ085PvFww4z7Sb+&#10;pLEMtYgh7DNUYELoMyl9ZciiX7ueOHJXN1gMEQ611ANOMdx28ilJttJiw7HBYE/vhqq2vFkF7vhx&#10;0c/m3BbfPwU3l/Iwnq5GqdVyfnsFEWgO/+I/d6EVbF/S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+nh0wgAAAN0AAAAPAAAAAAAAAAAAAAAAAJgCAABkcnMvZG93&#10;bnJldi54bWxQSwUGAAAAAAQABAD1AAAAhwMAAAAA&#10;" fillcolor="black [3200]" strokecolor="black [1600]" strokeweight="2pt"/>
                  <v:oval id="Ellipse 130" o:spid="_x0000_s4575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bd78QA&#10;AADdAAAADwAAAGRycy9kb3ducmV2LnhtbESPQWvCQBSE7wX/w/IEb3VjD2qjq6ggBD0Z6/2ZfWaj&#10;2bchu43pv+8KhR6HmfmGWa57W4uOWl85VjAZJyCIC6crLhV8nffvcxA+IGusHZOCH/KwXg3elphq&#10;9+QTdXkoRYSwT1GBCaFJpfSFIYt+7Bri6N1cazFE2ZZSt/iMcFvLjySZSosVxwWDDe0MFY/82ypw&#10;++NVz8z5kV3uGVfXfNsdbkap0bDfLEAE6sN/+K+daQXTz/kEX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23e/EAAAA3QAAAA8AAAAAAAAAAAAAAAAAmAIAAGRycy9k&#10;b3ducmV2LnhtbFBLBQYAAAAABAAEAPUAAACJAwAAAAA=&#10;" fillcolor="black [3200]" strokecolor="black [1600]" strokeweight="2pt"/>
                  <v:oval id="Ellipse 131" o:spid="_x0000_s4574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DmMQA&#10;AADdAAAADwAAAGRycy9kb3ducmV2LnhtbESPQWvCQBSE7wX/w/IEb3WjB7XRVbQgBD011vsz+8xG&#10;s29Ddhvjv3cLhR6HmfmGWW16W4uOWl85VjAZJyCIC6crLhV8n/bvCxA+IGusHZOCJ3nYrAdvK0y1&#10;e/AXdXkoRYSwT1GBCaFJpfSFIYt+7Bri6F1dazFE2ZZSt/iIcFvLaZLMpMWK44LBhj4NFff8xypw&#10;++NFz83pnp1vGVeXfNcdrkap0bDfLkEE6sN/+K+daQWzj8UUft/EJ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Q5jEAAAA3QAAAA8AAAAAAAAAAAAAAAAAmAIAAGRycy9k&#10;b3ducmV2LnhtbFBLBQYAAAAABAAEAPUAAACJAwAAAAA=&#10;" fillcolor="black [3200]" strokecolor="black [1600]" strokeweight="2pt"/>
                  <v:oval id="Ellipse 132" o:spid="_x0000_s4573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mA8UA&#10;AADdAAAADwAAAGRycy9kb3ducmV2LnhtbESPQWvCQBSE7wX/w/IEb3VjBasxq9iCENpTY70/sy/Z&#10;aPZtyG5j+u+7hUKPw8x8w2T70bZioN43jhUs5gkI4tLphmsFn6fj4xqED8gaW8ek4Js87HeThwxT&#10;7e78QUMRahEh7FNUYELoUil9aciin7uOOHqV6y2GKPta6h7vEW5b+ZQkK2mx4bhgsKNXQ+Wt+LIK&#10;3PH9op/N6Zafrzk3l+JleKuMUrPpeNiCCDSG//BfO9cKVpv1E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OYDxQAAAN0AAAAPAAAAAAAAAAAAAAAAAJgCAABkcnMv&#10;ZG93bnJldi54bWxQSwUGAAAAAAQABAD1AAAAigMAAAAA&#10;" fillcolor="black [3200]" strokecolor="black [1600]" strokeweight="2pt"/>
                  <v:oval id="Ellipse 133" o:spid="_x0000_s4572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F+d8UA&#10;AADdAAAADwAAAGRycy9kb3ducmV2LnhtbESPQWvCQBSE7wX/w/IEb3VjEasxq9iCENpTY70/sy/Z&#10;aPZtyG5j+u+7hUKPw8x8w2T70bZioN43jhUs5gkI4tLphmsFn6fj4xqED8gaW8ek4Js87HeThwxT&#10;7e78QUMRahEh7FNUYELoUil9aciin7uOOHqV6y2GKPta6h7vEW5b+ZQkK2mx4bhgsKNXQ+Wt+LIK&#10;3PH9op/N6Zafrzk3l+JleKuMUrPpeNiCCDSG//BfO9cKVpv1E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X53xQAAAN0AAAAPAAAAAAAAAAAAAAAAAJgCAABkcnMv&#10;ZG93bnJldi54bWxQSwUGAAAAAAQABAD1AAAAigMAAAAA&#10;" fillcolor="black [3200]" strokecolor="black [1600]" strokeweight="2pt"/>
                </v:group>
              </w:pict>
            </w:r>
          </w:p>
        </w:tc>
      </w:tr>
      <w:tr w:rsidR="00EA031D" w:rsidTr="00C912DD">
        <w:trPr>
          <w:trHeight w:val="2640"/>
        </w:trPr>
        <w:tc>
          <w:tcPr>
            <w:tcW w:w="3343" w:type="dxa"/>
            <w:vAlign w:val="center"/>
          </w:tcPr>
          <w:p w:rsidR="00EA031D" w:rsidRDefault="00C826F1" w:rsidP="00C912DD">
            <w:pPr>
              <w:spacing w:line="276" w:lineRule="auto"/>
              <w:jc w:val="center"/>
            </w:pPr>
            <w:r>
              <w:rPr>
                <w:noProof/>
              </w:rPr>
              <w:pict>
                <v:group id="Gruppieren 6985" o:spid="_x0000_s4544" style="position:absolute;left:0;text-align:left;margin-left:22.8pt;margin-top:6.35pt;width:113.35pt;height:113.35pt;z-index:-251252736;mso-position-horizontal-relative:text;mso-position-vertical-relative:text;mso-width-relative:margin;mso-height-relative:margin" coordsize="10829,10842" wrapcoords="-143 -143 -143 21457 21743 21457 21743 -143 -143 -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">
                  <v:rect id="Rechteck 1023" o:spid="_x0000_s4570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ZrB8QA&#10;AADdAAAADwAAAGRycy9kb3ducmV2LnhtbESPUWvCMBSF3wf+h3AFX4amc1BqNYoIA186mPoDLs21&#10;KTY3sUm1+/fLYLDHwznnO5zNbrSdeFAfWscK3hYZCOLa6ZYbBZfzx7wAESKyxs4xKfimALvt5GWD&#10;pXZP/qLHKTYiQTiUqMDE6EspQ23IYlg4T5y8q+stxiT7RuoenwluO7nMslxabDktGPR0MFTfToNV&#10;MA7F/V4NN2vovepel9F/Vt4rNZuO+zWISGP8D/+1j1pBvipy+H2Tn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mawfEAAAA3QAAAA8AAAAAAAAAAAAAAAAAmAIAAGRycy9k&#10;b3ducmV2LnhtbFBLBQYAAAAABAAEAPUAAACJAwAAAAA=&#10;" filled="f" strokecolor="black [3213]"/>
                  <v:oval id="Ellipse 109" o:spid="_x0000_s4569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gAMQA&#10;AADdAAAADwAAAGRycy9kb3ducmV2LnhtbESPQWvCQBSE7wX/w/IEb3VjD2qjq2hBCPZkrPdn9pmN&#10;Zt+G7Brjv+8KhR6HmfmGWa57W4uOWl85VjAZJyCIC6crLhX8HHfvcxA+IGusHZOCJ3lYrwZvS0y1&#10;e/CBujyUIkLYp6jAhNCkUvrCkEU/dg1x9C6utRiibEupW3xEuK3lR5JMpcWK44LBhr4MFbf8bhW4&#10;3fdZz8zxlp2uGVfnfNvtL0ap0bDfLEAE6sN/+K+daQXTz/kMX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4ADEAAAA3QAAAA8AAAAAAAAAAAAAAAAAmAIAAGRycy9k&#10;b3ducmV2LnhtbFBLBQYAAAAABAAEAPUAAACJAwAAAAA=&#10;" fillcolor="black [3200]" strokecolor="black [1600]" strokeweight="2pt"/>
                  <v:oval id="Ellipse 110" o:spid="_x0000_s4568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0csIA&#10;AADdAAAADwAAAGRycy9kb3ducmV2LnhtbERPPU/DMBDdkfofrKvUjTplKCHUjShSpahMpLBf42sc&#10;Ep+j2E3Sf48HJMan973LZ9uJkQbfOFawWScgiCunG64VfJ2PjykIH5A1do5JwZ085PvFww4z7Sb+&#10;pLEMtYgh7DNUYELoMyl9ZciiX7ueOHJXN1gMEQ611ANOMdx28ilJttJiw7HBYE/vhqq2vFkF7vhx&#10;0c/m3BbfPwU3l/Iwnq5GqdVyfnsFEWgO/+I/d6EVbF/S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HRywgAAAN0AAAAPAAAAAAAAAAAAAAAAAJgCAABkcnMvZG93&#10;bnJldi54bWxQSwUGAAAAAAQABAD1AAAAhwMAAAAA&#10;" fillcolor="black [3200]" strokecolor="black [1600]" strokeweight="2pt"/>
                  <v:oval id="Ellipse 111" o:spid="_x0000_s4567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6cQA&#10;AADdAAAADwAAAGRycy9kb3ducmV2LnhtbESPQWvCQBSE74X+h+UVvNWNHqymrqKCEOypid6f2Wc2&#10;Nfs2ZNcY/71bKPQ4zMw3zHI92Eb01PnasYLJOAFBXDpdc6XgWOzf5yB8QNbYOCYFD/KwXr2+LDHV&#10;7s7f1OehEhHCPkUFJoQ2ldKXhiz6sWuJo3dxncUQZVdJ3eE9wm0jp0kykxZrjgsGW9oZKq/5zSpw&#10;+6+z/jDFNTv9ZFyf821/uBilRm/D5hNEoCH8h//amVYwW8wX8PsmP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A0enEAAAA3QAAAA8AAAAAAAAAAAAAAAAAmAIAAGRycy9k&#10;b3ducmV2LnhtbFBLBQYAAAAABAAEAPUAAACJAwAAAAA=&#10;" fillcolor="black [3200]" strokecolor="black [1600]" strokeweight="2pt"/>
                  <v:oval id="Ellipse 112" o:spid="_x0000_s4566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uqcEA&#10;AADdAAAADwAAAGRycy9kb3ducmV2LnhtbERPu27CMBTdK/EP1kViKw4deAQMAiSkCKYG2C/xJQ7E&#10;11HshvTv66ES49F5rza9rUVHra8cK5iMExDEhdMVlwou58PnHIQPyBprx6Tglzxs1oOPFabavfib&#10;ujyUIoawT1GBCaFJpfSFIYt+7BriyN1dazFE2JZSt/iK4baWX0kylRYrjg0GG9obKp75j1XgDqeb&#10;npnzM7s+Mq5u+a473o1So2G/XYII1Ie3+N+daQXTxSLuj2/iE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j7qnBAAAA3QAAAA8AAAAAAAAAAAAAAAAAmAIAAGRycy9kb3du&#10;cmV2LnhtbFBLBQYAAAAABAAEAPUAAACGAwAAAAA=&#10;" fillcolor="black [3200]" strokecolor="black [1600]" strokeweight="2pt"/>
                  <v:oval id="Ellipse 113" o:spid="_x0000_s4565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LMsQA&#10;AADdAAAADwAAAGRycy9kb3ducmV2LnhtbESPQWvCQBSE70L/w/IEb7qxB6upG7EFIdhTY3t/Zl+y&#10;qdm3IbvG+O+7hYLHYWa+Yba70bZioN43jhUsFwkI4tLphmsFX6fDfA3CB2SNrWNScCcPu+xpssVU&#10;uxt/0lCEWkQI+xQVmBC6VEpfGrLoF64jjl7leoshyr6WusdbhNtWPifJSlpsOC4Y7OjdUHkprlaB&#10;O3yc9Ys5XfLvn5ybc/E2HCuj1Gw67l9BBBrDI/zfzrWC1WazhL838Qn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SzLEAAAA3QAAAA8AAAAAAAAAAAAAAAAAmAIAAGRycy9k&#10;b3ducmV2LnhtbFBLBQYAAAAABAAEAPUAAACJAwAAAAA=&#10;" fillcolor="black [3200]" strokecolor="black [1600]" strokeweight="2pt"/>
                  <v:oval id="Ellipse 114" o:spid="_x0000_s4564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3VRcQA&#10;AADdAAAADwAAAGRycy9kb3ducmV2LnhtbESPQWvCQBSE7wX/w/KE3upGD1qjq6ggBHsytvdn9pmN&#10;Zt+G7DbGf98VhB6HmfmGWa57W4uOWl85VjAeJSCIC6crLhV8n/YfnyB8QNZYOyYFD/KwXg3elphq&#10;d+cjdXkoRYSwT1GBCaFJpfSFIYt+5Bri6F1cazFE2ZZSt3iPcFvLSZJMpcWK44LBhnaGilv+axW4&#10;/ddZz8zplv1cM67O+bY7XIxS78N+swARqA//4Vc70wqm8/kEnm/iE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91UXEAAAA3QAAAA8AAAAAAAAAAAAAAAAAmAIAAGRycy9k&#10;b3ducmV2LnhtbFBLBQYAAAAABAAEAPUAAACJAwAAAAA=&#10;" fillcolor="black [3200]" strokecolor="black [1600]" strokeweight="2pt"/>
                  <v:oval id="Ellipse 115" o:spid="_x0000_s4563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w3sQA&#10;AADdAAAADwAAAGRycy9kb3ducmV2LnhtbESPQWvCQBSE70L/w/KE3nRjC1ajq7QFIdRTo96f2Wc2&#10;mn0bstuY/ntXEDwOM/MNs1z3thYdtb5yrGAyTkAQF05XXCrY7zajGQgfkDXWjknBP3lYr14GS0y1&#10;u/IvdXkoRYSwT1GBCaFJpfSFIYt+7Bri6J1cazFE2ZZSt3iNcFvLtySZSosVxwWDDX0bKi75n1Xg&#10;Ntuj/jC7S3Y4Z1wd86/u52SUeh32nwsQgfrwDD/amVYwnc/f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xcN7EAAAA3QAAAA8AAAAAAAAAAAAAAAAAmAIAAGRycy9k&#10;b3ducmV2LnhtbFBLBQYAAAAABAAEAPUAAACJAwAAAAA=&#10;" fillcolor="black [3200]" strokecolor="black [1600]" strokeweight="2pt"/>
                  <v:oval id="Ellipse 116" o:spid="_x0000_s4562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qsQA&#10;AADdAAAADwAAAGRycy9kb3ducmV2LnhtbESPQWvCQBSE70L/w/KE3nRjKVajq7QFIdRTo96f2Wc2&#10;mn0bstuY/ntXEDwOM/MNs1z3thYdtb5yrGAyTkAQF05XXCrY7zajGQgfkDXWjknBP3lYr14GS0y1&#10;u/IvdXkoRYSwT1GBCaFJpfSFIYt+7Bri6J1cazFE2ZZSt3iNcFvLtySZSosVxwWDDX0bKi75n1Xg&#10;Ntuj/jC7S3Y4Z1wd86/u52SUeh32nwsQgfrwDD/amVYwnc/f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Y6KrEAAAA3QAAAA8AAAAAAAAAAAAAAAAAmAIAAGRycy9k&#10;b3ducmV2LnhtbFBLBQYAAAAABAAEAPUAAACJAwAAAAA=&#10;" fillcolor="black [3200]" strokecolor="black [1600]" strokeweight="2pt"/>
                  <v:oval id="Ellipse 117" o:spid="_x0000_s4561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NMcQA&#10;AADdAAAADwAAAGRycy9kb3ducmV2LnhtbESPQWvCQBSE70L/w/KE3nRjoVajq7QFIdRTo96f2Wc2&#10;mn0bstuY/ntXEDwOM/MNs1z3thYdtb5yrGAyTkAQF05XXCrY7zajGQgfkDXWjknBP3lYr14GS0y1&#10;u/IvdXkoRYSwT1GBCaFJpfSFIYt+7Bri6J1cazFE2ZZSt3iNcFvLtySZSosVxwWDDX0bKi75n1Xg&#10;Ntuj/jC7S3Y4Z1wd86/u52SUeh32nwsQgfrwDD/amVYwnc/f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UTTHEAAAA3QAAAA8AAAAAAAAAAAAAAAAAmAIAAGRycy9k&#10;b3ducmV2LnhtbFBLBQYAAAAABAAEAPUAAACJAwAAAAA=&#10;" fillcolor="black [3200]" strokecolor="black [1600]" strokeweight="2pt"/>
                  <v:oval id="Ellipse 118" o:spid="_x0000_s4560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TRsQA&#10;AADdAAAADwAAAGRycy9kb3ducmV2LnhtbESPQWvCQBSE74X+h+UJ3urGHmKNrtIWhGBPRr0/s89s&#10;avZtyK4x/vuuIPQ4zMw3zHI92Eb01PnasYLpJAFBXDpdc6XgsN+8fYDwAVlj45gU3MnDevX6ssRM&#10;uxvvqC9CJSKEfYYKTAhtJqUvDVn0E9cSR+/sOoshyq6SusNbhNtGvidJKi3WHBcMtvRtqLwUV6vA&#10;bX5Oemb2l/z4m3N9Kr767dkoNR4NnwsQgYbwH362c60gnc9TeLy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G00bEAAAA3QAAAA8AAAAAAAAAAAAAAAAAmAIAAGRycy9k&#10;b3ducmV2LnhtbFBLBQYAAAAABAAEAPUAAACJAwAAAAA=&#10;" fillcolor="black [3200]" strokecolor="black [1600]" strokeweight="2pt"/>
                  <v:oval id="Ellipse 119" o:spid="_x0000_s4559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p23cQA&#10;AADdAAAADwAAAGRycy9kb3ducmV2LnhtbESPQWvCQBSE74X+h+UVvNWNHrSmrqKCEOypid6f2Wc2&#10;Nfs2ZNcY/71bKPQ4zMw3zHI92Eb01PnasYLJOAFBXDpdc6XgWOzfP0D4gKyxcUwKHuRhvXp9WWKq&#10;3Z2/qc9DJSKEfYoKTAhtKqUvDVn0Y9cSR+/iOoshyq6SusN7hNtGTpNkJi3WHBcMtrQzVF7zm1Xg&#10;9l9nPTfFNTv9ZFyf821/uBilRm/D5hNEoCH8h//amVYwWyzm8PsmP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Kdt3EAAAA3QAAAA8AAAAAAAAAAAAAAAAAmAIAAGRycy9k&#10;b3ducmV2LnhtbFBLBQYAAAAABAAEAPUAAACJAwAAAAA=&#10;" fillcolor="black [3200]" strokecolor="black [1600]" strokeweight="2pt"/>
                  <v:oval id="Ellipse 120" o:spid="_x0000_s4558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ir8EA&#10;AADdAAAADwAAAGRycy9kb3ducmV2LnhtbERPu27CMBTdK/EP1kViKw4deAQMAiSkCKYG2C/xJQ7E&#10;11HshvTv66ES49F5rza9rUVHra8cK5iMExDEhdMVlwou58PnHIQPyBprx6Tglzxs1oOPFabavfib&#10;ujyUIoawT1GBCaFJpfSFIYt+7BriyN1dazFE2JZSt/iK4baWX0kylRYrjg0GG9obKp75j1XgDqeb&#10;npnzM7s+Mq5u+a473o1So2G/XYII1Ie3+N+daQXTxSLOjW/iE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V4q/BAAAA3QAAAA8AAAAAAAAAAAAAAAAAmAIAAGRycy9kb3du&#10;cmV2LnhtbFBLBQYAAAAABAAEAPUAAACGAwAAAAA=&#10;" fillcolor="black [3200]" strokecolor="black [1600]" strokeweight="2pt"/>
                  <v:oval id="Ellipse 121" o:spid="_x0000_s4557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HNMUA&#10;AADdAAAADwAAAGRycy9kb3ducmV2LnhtbESPQWvCQBSE70L/w/KE3nRjD7aJbqQtCKGeGvX+zL5k&#10;U7NvQ3Yb03/vFgo9DjPzDbPdTbYTIw2+daxgtUxAEFdOt9woOB33ixcQPiBr7ByTgh/ysMsfZlvM&#10;tLvxJ41laESEsM9QgQmhz6T0lSGLful64ujVbrAYohwaqQe8Rbjt5FOSrKXFluOCwZ7eDVXX8tsq&#10;cPvDRT+b47U4fxXcXsq38aM2Sj3Op9cNiEBT+A//tQutYJ2mKfy+iU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Uc0xQAAAN0AAAAPAAAAAAAAAAAAAAAAAJgCAABkcnMv&#10;ZG93bnJldi54bWxQSwUGAAAAAAQABAD1AAAAigMAAAAA&#10;" fillcolor="black [3200]" strokecolor="black [1600]" strokeweight="2pt"/>
                  <v:oval id="Ellipse 122" o:spid="_x0000_s4556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WOcEA&#10;AADdAAAADwAAAGRycy9kb3ducmV2LnhtbERPPW/CMBDdkfgP1lXqBnYZoEoxCJCQIjo1wH6Jjzgl&#10;PkexCem/r4dKHZ/e93o7ulYM1IfGs4a3uQJBXHnTcK3hcj7O3kGEiGyw9UwafijAdjOdrDEz/slf&#10;NBSxFimEQ4YabIxdJmWoLDkMc98RJ+7me4cxwb6WpsdnCnetXCi1lA4bTg0WOzpYqu7Fw2nwx8/S&#10;rOz5nl+/c27KYj+cblbr15dx9wEi0hj/xX/u3GhYKZX2pzfpCc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N1jnBAAAA3QAAAA8AAAAAAAAAAAAAAAAAmAIAAGRycy9kb3du&#10;cmV2LnhtbFBLBQYAAAAABAAEAPUAAACGAwAAAAA=&#10;" fillcolor="black [3200]" strokecolor="black [1600]" strokeweight="2pt"/>
                  <v:oval id="Ellipse 123" o:spid="_x0000_s4555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zosMA&#10;AADdAAAADwAAAGRycy9kb3ducmV2LnhtbESPQWsCMRSE7wX/Q3iCt5roQctqFBWEpZ66tvfn5rlZ&#10;3bwsm3Rd/31TKPQ4zMw3zHo7uEb01IXas4bZVIEgLr2pudLweT6+voEIEdlg45k0PCnAdjN6WWNm&#10;/IM/qC9iJRKEQ4YabIxtJmUoLTkMU98SJ+/qO4cxya6SpsNHgrtGzpVaSIc1pwWLLR0slffi22nw&#10;x9PFLO35nn/dcq4vxb5/v1qtJ+NhtwIRaYj/4b92bjQslZrB75v0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FzosMAAADdAAAADwAAAAAAAAAAAAAAAACYAgAAZHJzL2Rv&#10;d25yZXYueG1sUEsFBgAAAAAEAAQA9QAAAIgDAAAAAA==&#10;" fillcolor="black [3200]" strokecolor="black [1600]" strokeweight="2pt"/>
                  <v:oval id="Ellipse 124" o:spid="_x0000_s4554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t1cMA&#10;AADdAAAADwAAAGRycy9kb3ducmV2LnhtbESPQWsCMRSE7wX/Q3hCbzXRQy2rUVQQlvbkqvfn5rlZ&#10;3bwsm3Td/ntTKPQ4zMw3zHI9uEb01IXas4bpRIEgLr2pudJwOu7fPkCEiGyw8UwafijAejV6WWJm&#10;/IMP1BexEgnCIUMNNsY2kzKUlhyGiW+Jk3f1ncOYZFdJ0+EjwV0jZ0q9S4c1pwWLLe0slffi22nw&#10;+6+LmdvjPT/fcq4vxbb/vFqtX8fDZgEi0hD/w3/t3GiYKzWD3zfp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Pt1cMAAADdAAAADwAAAAAAAAAAAAAAAACYAgAAZHJzL2Rv&#10;d25yZXYueG1sUEsFBgAAAAAEAAQA9QAAAIgDAAAAAA==&#10;" fillcolor="black [3200]" strokecolor="black [1600]" strokeweight="2pt"/>
                  <v:oval id="Ellipse 125" o:spid="_x0000_s4553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ITsQA&#10;AADdAAAADwAAAGRycy9kb3ducmV2LnhtbESPQWvCQBSE74L/YXlCb7prC1VSV6kFIbSnJvb+zD6z&#10;qdm3IbuN6b/vFgSPw8x8w2x2o2vFQH1oPGtYLhQI4sqbhmsNx/IwX4MIEdlg65k0/FKA3XY62WBm&#10;/JU/aShiLRKEQ4YabIxdJmWoLDkMC98RJ+/se4cxyb6WpsdrgrtWPir1LB02nBYsdvRmqboUP06D&#10;P3yczMqWl/zrO+fmVOyH97PV+mE2vr6AiDTGe/jWzo2GlVJP8P8mP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fSE7EAAAA3QAAAA8AAAAAAAAAAAAAAAAAmAIAAGRycy9k&#10;b3ducmV2LnhtbFBLBQYAAAAABAAEAPUAAACJAwAAAAA=&#10;" fillcolor="black [3200]" strokecolor="black [1600]" strokeweight="2pt"/>
                  <v:oval id="Ellipse 126" o:spid="_x0000_s4552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QOsQA&#10;AADdAAAADwAAAGRycy9kb3ducmV2LnhtbESPQWvCQBSE74L/YXlCb7prKVVSV6kFIbSnJvb+zD6z&#10;qdm3IbuN6b/vFgSPw8x8w2x2o2vFQH1oPGtYLhQI4sqbhmsNx/IwX4MIEdlg65k0/FKA3XY62WBm&#10;/JU/aShiLRKEQ4YabIxdJmWoLDkMC98RJ+/se4cxyb6WpsdrgrtWPir1LB02nBYsdvRmqboUP06D&#10;P3yczMqWl/zrO+fmVOyH97PV+mE2vr6AiDTGe/jWzo2GlVJP8P8mP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0DrEAAAA3QAAAA8AAAAAAAAAAAAAAAAAmAIAAGRycy9k&#10;b3ducmV2LnhtbFBLBQYAAAAABAAEAPUAAACJAwAAAAA=&#10;" fillcolor="black [3200]" strokecolor="black [1600]" strokeweight="2pt"/>
                  <v:oval id="Ellipse 127" o:spid="_x0000_s4551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1ocQA&#10;AADdAAAADwAAAGRycy9kb3ducmV2LnhtbESPQWvCQBSE74L/YXlCb7proVVSV6kFIbSnJvb+zD6z&#10;qdm3IbuN6b/vFgSPw8x8w2x2o2vFQH1oPGtYLhQI4sqbhmsNx/IwX4MIEdlg65k0/FKA3XY62WBm&#10;/JU/aShiLRKEQ4YabIxdJmWoLDkMC98RJ+/se4cxyb6WpsdrgrtWPir1LB02nBYsdvRmqboUP06D&#10;P3yczMqWl/zrO+fmVOyH97PV+mE2vr6AiDTGe/jWzo2GlVJP8P8mP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6daHEAAAA3QAAAA8AAAAAAAAAAAAAAAAAmAIAAGRycy9k&#10;b3ducmV2LnhtbFBLBQYAAAAABAAEAPUAAACJAwAAAAA=&#10;" fillcolor="black [3200]" strokecolor="black [1600]" strokeweight="2pt"/>
                  <v:oval id="Ellipse 128" o:spid="_x0000_s4550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r1sMA&#10;AADdAAAADwAAAGRycy9kb3ducmV2LnhtbESPwWrDMBBE74X8g9hAbo2cHJLiWjZNIGDaU530vrHW&#10;lhtrZSzVcf++KhR6HGbmDZMVs+3FRKPvHCvYrBMQxLXTHbcKLufT4xMIH5A19o5JwTd5KPLFQ4ap&#10;dnd+p6kKrYgQ9ikqMCEMqZS+NmTRr91AHL3GjRZDlGMr9Yj3CLe93CbJTlrsOC4YHOhoqL5VX1aB&#10;O71d9d6cb+XHZ8ndtTpMr41RarWcX55BBJrDf/ivXWoF+0iE3zfxCc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jr1sMAAADdAAAADwAAAAAAAAAAAAAAAACYAgAAZHJzL2Rv&#10;d25yZXYueG1sUEsFBgAAAAAEAAQA9QAAAIgDAAAAAA==&#10;" fillcolor="black [3200]" strokecolor="black [1600]" strokeweight="2pt"/>
                  <v:oval id="Ellipse 129" o:spid="_x0000_s4549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OTcQA&#10;AADdAAAADwAAAGRycy9kb3ducmV2LnhtbESPQWvCQBSE74X+h+UVequ7emhK6ioqCMGeGu39mX1m&#10;o9m3IbvG9N93BaHHYWa+YebL0bVioD40njVMJwoEceVNw7WGw3779gEiRGSDrWfS8EsBlovnpznm&#10;xt/4m4Yy1iJBOOSowcbY5VKGypLDMPEdcfJOvncYk+xraXq8Jbhr5Uypd+mw4bRgsaONpepSXp0G&#10;v/06mszuL8XPueDmWK6H3clq/foyrj5BRBrjf/jRLoyGTKkM7m/S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Tk3EAAAA3QAAAA8AAAAAAAAAAAAAAAAAmAIAAGRycy9k&#10;b3ducmV2LnhtbFBLBQYAAAAABAAEAPUAAACJAwAAAAA=&#10;" fillcolor="black [3200]" strokecolor="black [1600]" strokeweight="2pt"/>
                  <v:oval id="Ellipse 130" o:spid="_x0000_s4548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aP8EA&#10;AADdAAAADwAAAGRycy9kb3ducmV2LnhtbERPPW/CMBDdkfgP1lXqBnYZoEoxCJCQIjo1wH6Jjzgl&#10;PkexCem/r4dKHZ/e93o7ulYM1IfGs4a3uQJBXHnTcK3hcj7O3kGEiGyw9UwafijAdjOdrDEz/slf&#10;NBSxFimEQ4YabIxdJmWoLDkMc98RJ+7me4cxwb6WpsdnCnetXCi1lA4bTg0WOzpYqu7Fw2nwx8/S&#10;rOz5nl+/c27KYj+cblbr15dx9wEi0hj/xX/u3GhYKZXmpjfpCc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72j/BAAAA3QAAAA8AAAAAAAAAAAAAAAAAmAIAAGRycy9kb3du&#10;cmV2LnhtbFBLBQYAAAAABAAEAPUAAACGAwAAAAA=&#10;" fillcolor="black [3200]" strokecolor="black [1600]" strokeweight="2pt"/>
                  <v:oval id="Ellipse 131" o:spid="_x0000_s4547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/pMQA&#10;AADdAAAADwAAAGRycy9kb3ducmV2LnhtbESPwW7CMBBE75X4B2uRuBUbDtCmGFSQkCI4NbT3JV7i&#10;lHgdxSakf18jVepxNDNvNKvN4BrRUxdqzxpmUwWCuPSm5krD52n//AIiRGSDjWfS8EMBNuvR0woz&#10;4+/8QX0RK5EgHDLUYGNsMylDaclhmPqWOHkX3zmMSXaVNB3eE9w1cq7UQjqsOS1YbGlnqbwWN6fB&#10;749ns7Sna/71nXN9Lrb94WK1noyH9zcQkYb4H/5r50bDUqlXeLx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3f6TEAAAA3QAAAA8AAAAAAAAAAAAAAAAAmAIAAGRycy9k&#10;b3ducmV2LnhtbFBLBQYAAAAABAAEAPUAAACJAwAAAAA=&#10;" fillcolor="black [3200]" strokecolor="black [1600]" strokeweight="2pt"/>
                  <v:oval id="Ellipse 132" o:spid="_x0000_s4546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A5MEA&#10;AADdAAAADwAAAGRycy9kb3ducmV2LnhtbERPPW/CMBDdK/EfrKvEVmw6kCpgUIuEFNGpAfYjPuKU&#10;+BzFbhL+fT1U6vj0vje7ybVioD40njUsFwoEceVNw7WG8+nw8gYiRGSDrWfS8KAAu+3saYO58SN/&#10;0VDGWqQQDjlqsDF2uZShsuQwLHxHnLib7x3GBPtamh7HFO5a+arUSjpsODVY7GhvqbqXP06DP3xe&#10;TWZP9+LyXXBzLT+G481qPX+e3tcgIk3xX/znLoyGTC3T/vQmP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UQOTBAAAA3QAAAA8AAAAAAAAAAAAAAAAAmAIAAGRycy9kb3du&#10;cmV2LnhtbFBLBQYAAAAABAAEAPUAAACGAwAAAAA=&#10;" fillcolor="black [3200]" strokecolor="black [1600]" strokeweight="2pt"/>
                  <v:oval id="Ellipse 133" o:spid="_x0000_s4545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jlf8QA&#10;AADdAAAADwAAAGRycy9kb3ducmV2LnhtbESPQWvCQBSE70L/w/IK3nQTD1pSN6KCENqTsb0/sy/Z&#10;1OzbkN3G9N+7hUKPw8x8w2x3k+3ESINvHStIlwkI4srplhsFH5fT4gWED8gaO8ek4Ic87PKn2RYz&#10;7e58prEMjYgQ9hkqMCH0mZS+MmTRL11PHL3aDRZDlEMj9YD3CLedXCXJWlpsOS4Y7OloqLqV31aB&#10;O71f9cZcbsXnV8HttTyMb7VRav487V9BBJrCf/ivXWgFmyRN4fdNf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5X/EAAAA3QAAAA8AAAAAAAAAAAAAAAAAmAIAAGRycy9k&#10;b3ducmV2LnhtbFBLBQYAAAAABAAEAPUAAACJAwAAAAA=&#10;" fillcolor="black [3200]" strokecolor="black [1600]" strokeweight="2pt"/>
                  <w10:wrap type="tight"/>
                </v:group>
              </w:pict>
            </w:r>
          </w:p>
        </w:tc>
        <w:tc>
          <w:tcPr>
            <w:tcW w:w="3344" w:type="dxa"/>
            <w:vAlign w:val="center"/>
          </w:tcPr>
          <w:p w:rsidR="00EA031D" w:rsidRDefault="00C826F1" w:rsidP="00C912DD">
            <w:pPr>
              <w:spacing w:line="276" w:lineRule="auto"/>
              <w:jc w:val="center"/>
            </w:pPr>
            <w:r>
              <w:rPr>
                <w:noProof/>
              </w:rPr>
              <w:pict>
                <v:group id="Gruppieren 7012" o:spid="_x0000_s4517" style="position:absolute;left:0;text-align:left;margin-left:18.65pt;margin-top:4.9pt;width:113.35pt;height:113.35pt;z-index:252062720;mso-position-horizontal-relative:text;mso-position-vertical-relative:text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">
                  <v:rect id="Rechteck 1023" o:spid="_x0000_s4543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wD8QA&#10;AADdAAAADwAAAGRycy9kb3ducmV2LnhtbESP3YrCMBSE7xd8h3CEvVk0VUGlGkUEYW+64M8DHJpj&#10;U2xOYpNq9+03C4KXw8x8w6y3vW3Eg9pQO1YwGWcgiEuna64UXM6H0RJEiMgaG8ek4JcCbDeDjzXm&#10;2j35SI9TrESCcMhRgYnR51KG0pDFMHaeOHlX11qMSbaV1C0+E9w2cpplc2mx5rRg0NPeUHk7dVZB&#10;3y3v96K7WUOzovmaRv9TeK/U57DfrUBE6uM7/Gp/awWLbDKD/zfp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/8A/EAAAA3QAAAA8AAAAAAAAAAAAAAAAAmAIAAGRycy9k&#10;b3ducmV2LnhtbFBLBQYAAAAABAAEAPUAAACJAwAAAAA=&#10;" filled="f" strokecolor="black [3213]"/>
                  <v:oval id="Ellipse 109" o:spid="_x0000_s4542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9G58MA&#10;AADdAAAADwAAAGRycy9kb3ducmV2LnhtbESPQWvCQBSE7wX/w/IEb3VjKSrRVbQgBD0Z9f7MPrPR&#10;7NuQ3cb033eFQo/DzHzDLNe9rUVHra8cK5iMExDEhdMVlwrOp937HIQPyBprx6TghzysV4O3Jaba&#10;PflIXR5KESHsU1RgQmhSKX1hyKIfu4Y4ejfXWgxRtqXULT4j3NbyI0mm0mLFccFgQ1+Gikf+bRW4&#10;3eGqZ+b0yC73jKtrvu32N6PUaNhvFiAC9eE//NfOtIJZMvmE1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9G58MAAADdAAAADwAAAAAAAAAAAAAAAACYAgAAZHJzL2Rv&#10;d25yZXYueG1sUEsFBgAAAAAEAAQA9QAAAIgDAAAAAA==&#10;" fillcolor="black [3200]" strokecolor="black [1600]" strokeweight="2pt"/>
                  <v:oval id="Ellipse 110" o:spid="_x0000_s4541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jfMMA&#10;AADdAAAADwAAAGRycy9kb3ducmV2LnhtbESPQWvCQBSE7wX/w/IEb3VjoSrRVbQgBD0Z9f7MPrPR&#10;7NuQ3cb033eFQo/DzHzDLNe9rUVHra8cK5iMExDEhdMVlwrOp937HIQPyBprx6TghzysV4O3Jaba&#10;PflIXR5KESHsU1RgQmhSKX1hyKIfu4Y4ejfXWgxRtqXULT4j3NbyI0mm0mLFccFgQ1+Gikf+bRW4&#10;3eGqZ+b0yC73jKtrvu32N6PUaNhvFiAC9eE//NfOtIJZMvmE1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PjfMMAAADdAAAADwAAAAAAAAAAAAAAAACYAgAAZHJzL2Rv&#10;d25yZXYueG1sUEsFBgAAAAAEAAQA9QAAAIgDAAAAAA==&#10;" fillcolor="black [3200]" strokecolor="black [1600]" strokeweight="2pt"/>
                  <v:oval id="Ellipse 111" o:spid="_x0000_s4540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9C8MA&#10;AADd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cyTyQz+3s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9C8MAAADdAAAADwAAAAAAAAAAAAAAAACYAgAAZHJzL2Rv&#10;d25yZXYueG1sUEsFBgAAAAAEAAQA9QAAAIgDAAAAAA==&#10;" fillcolor="black [3200]" strokecolor="black [1600]" strokeweight="2pt"/>
                  <v:oval id="Ellipse 112" o:spid="_x0000_s4539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3YkMQA&#10;AADdAAAADwAAAGRycy9kb3ducmV2LnhtbESPQWvCQBSE70L/w/IK3nSjByOpq6gghPZkbO8v2Wc2&#10;Nfs2ZLcx/fduoeBxmJlvmM1utK0YqPeNYwWLeQKCuHK64VrB5+U0W4PwAVlj65gU/JKH3fZlssFM&#10;uzufaShCLSKEfYYKTAhdJqWvDFn0c9cRR+/qeoshyr6Wusd7hNtWLpNkJS02HBcMdnQ0VN2KH6vA&#10;nT5KnZrLLf/6zrkpi8PwfjVKTV/H/RuIQGN4hv/buVaQJosU/t7E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92JDEAAAA3QAAAA8AAAAAAAAAAAAAAAAAmAIAAGRycy9k&#10;b3ducmV2LnhtbFBLBQYAAAAABAAEAPUAAACJAwAAAAA=&#10;" fillcolor="black [3200]" strokecolor="black [1600]" strokeweight="2pt"/>
                  <v:oval id="Ellipse 113" o:spid="_x0000_s4538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M4sEA&#10;AADdAAAADwAAAGRycy9kb3ducmV2LnhtbERPPW/CMBDdK/EfrKvEVmw6kCpgUIuEFNGpAfYjPuKU&#10;+BzFbhL+fT1U6vj0vje7ybVioD40njUsFwoEceVNw7WG8+nw8gYiRGSDrWfS8KAAu+3saYO58SN/&#10;0VDGWqQQDjlqsDF2uZShsuQwLHxHnLib7x3GBPtamh7HFO5a+arUSjpsODVY7GhvqbqXP06DP3xe&#10;TWZP9+LyXXBzLT+G481qPX+e3tcgIk3xX/znLoyGTC3T3PQmP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TOLBAAAA3QAAAA8AAAAAAAAAAAAAAAAAmAIAAGRycy9kb3du&#10;cmV2LnhtbFBLBQYAAAAABAAEAPUAAACGAwAAAAA=&#10;" fillcolor="black [3200]" strokecolor="black [1600]" strokeweight="2pt"/>
                  <v:oval id="Ellipse 114" o:spid="_x0000_s4537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7pecQA&#10;AADdAAAADwAAAGRycy9kb3ducmV2LnhtbESPQWvCQBSE7wX/w/IEb3VjD7VGV9GCEPRk1Psz+8xG&#10;s29DdhvTf98VhB6HmfmGWax6W4uOWl85VjAZJyCIC6crLhWcjtv3LxA+IGusHZOCX/KwWg7eFphq&#10;9+ADdXkoRYSwT1GBCaFJpfSFIYt+7Bri6F1dazFE2ZZSt/iIcFvLjyT5lBYrjgsGG/o2VNzzH6vA&#10;bfcXPTXHe3a+ZVxd8k23uxqlRsN+PQcRqA//4Vc70wqmyWQG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u6XnEAAAA3QAAAA8AAAAAAAAAAAAAAAAAmAIAAGRycy9k&#10;b3ducmV2LnhtbFBLBQYAAAAABAAEAPUAAACJAwAAAAA=&#10;" fillcolor="black [3200]" strokecolor="black [1600]" strokeweight="2pt"/>
                  <v:oval id="Ellipse 115" o:spid="_x0000_s4536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KWcAA&#10;AADdAAAADwAAAGRycy9kb3ducmV2LnhtbERPTYvCMBC9C/sfwizsTdP1oFKN4i4IRU9WvU+bsak2&#10;k9Jka/ffm4Pg8fG+V5vBNqKnzteOFXxPEhDEpdM1VwrOp914AcIHZI2NY1LwTx4264/RClPtHnyk&#10;Pg+ViCHsU1RgQmhTKX1pyKKfuJY4clfXWQwRdpXUHT5iuG3kNElm0mLNscFgS7+Gynv+ZxW43aHQ&#10;c3O6Z5dbxnWR//T7q1Hq63PYLkEEGsJb/HJnWsE8mcb98U1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iKWcAAAADdAAAADwAAAAAAAAAAAAAAAACYAgAAZHJzL2Rvd25y&#10;ZXYueG1sUEsFBgAAAAAEAAQA9QAAAIUDAAAAAA==&#10;" fillcolor="black [3200]" strokecolor="black [1600]" strokeweight="2pt"/>
                  <v:oval id="Ellipse 116" o:spid="_x0000_s4535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vwsMA&#10;AADd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cyT6QT+3s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QvwsMAAADdAAAADwAAAAAAAAAAAAAAAACYAgAAZHJzL2Rv&#10;d25yZXYueG1sUEsFBgAAAAAEAAQA9QAAAIgDAAAAAA==&#10;" fillcolor="black [3200]" strokecolor="black [1600]" strokeweight="2pt"/>
                  <v:oval id="Ellipse 117" o:spid="_x0000_s4534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xtcQA&#10;AADdAAAADwAAAGRycy9kb3ducmV2LnhtbESPQWvCQBSE7wX/w/IK3uqmOWhJ3YgKQqinxvb+zL5k&#10;U7NvQ3Yb47/vCkKPw8x8w6w3k+3ESINvHSt4XSQgiCunW24UfJ0OL28gfEDW2DkmBTfysMlnT2vM&#10;tLvyJ41laESEsM9QgQmhz6T0lSGLfuF64ujVbrAYohwaqQe8RrjtZJokS2mx5bhgsKe9oepS/loF&#10;7nA865U5XYrvn4Lbc7kbP2qj1Px52r6DCDSF//CjXWgFqyRN4f4mP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msbXEAAAA3QAAAA8AAAAAAAAAAAAAAAAAmAIAAGRycy9k&#10;b3ducmV2LnhtbFBLBQYAAAAABAAEAPUAAACJAwAAAAA=&#10;" fillcolor="black [3200]" strokecolor="black [1600]" strokeweight="2pt"/>
                  <v:oval id="Ellipse 118" o:spid="_x0000_s4533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ULsMA&#10;AADdAAAADwAAAGRycy9kb3ducmV2LnhtbESPQWvCQBSE7wX/w/IEb3WjhSrRVVQQgj016v2ZfWaj&#10;2bchu43x37uFQo/DzHzDLNe9rUVHra8cK5iMExDEhdMVlwpOx/37HIQPyBprx6TgSR7Wq8HbElPt&#10;HvxNXR5KESHsU1RgQmhSKX1hyKIfu4Y4elfXWgxRtqXULT4i3NZymiSf0mLFccFgQztDxT3/sQrc&#10;/uuiZ+Z4z863jKtLvu0OV6PUaNhvFiAC9eE//NfOtIJZMv2A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oULsMAAADdAAAADwAAAAAAAAAAAAAAAACYAgAAZHJzL2Rv&#10;d25yZXYueG1sUEsFBgAAAAAEAAQA9QAAAIgDAAAAAA==&#10;" fillcolor="black [3200]" strokecolor="black [1600]" strokeweight="2pt"/>
                  <v:oval id="Ellipse 119" o:spid="_x0000_s4532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MWsMA&#10;AADdAAAADwAAAGRycy9kb3ducmV2LnhtbESPQWvCQBSE7wX/w/IEb3WjlCrRVVQQgj016v2ZfWaj&#10;2bchu43x37uFQo/DzHzDLNe9rUVHra8cK5iMExDEhdMVlwpOx/37HIQPyBprx6TgSR7Wq8HbElPt&#10;HvxNXR5KESHsU1RgQmhSKX1hyKIfu4Y4elfXWgxRtqXULT4i3NZymiSf0mLFccFgQztDxT3/sQrc&#10;/uuiZ+Z4z863jKtLvu0OV6PUaNhvFiAC9eE//NfOtIJZMv2A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OMWsMAAADdAAAADwAAAAAAAAAAAAAAAACYAgAAZHJzL2Rv&#10;d25yZXYueG1sUEsFBgAAAAAEAAQA9QAAAIgDAAAAAA==&#10;" fillcolor="black [3200]" strokecolor="black [1600]" strokeweight="2pt"/>
                  <v:oval id="Ellipse 120" o:spid="_x0000_s4531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pwcMA&#10;AADdAAAADwAAAGRycy9kb3ducmV2LnhtbESPQWvCQBSE7wX/w/IEb3Wj0CrRVVQQgj016v2ZfWaj&#10;2bchu43x37uFQo/DzHzDLNe9rUVHra8cK5iMExDEhdMVlwpOx/37HIQPyBprx6TgSR7Wq8HbElPt&#10;HvxNXR5KESHsU1RgQmhSKX1hyKIfu4Y4elfXWgxRtqXULT4i3NZymiSf0mLFccFgQztDxT3/sQrc&#10;/uuiZ+Z4z863jKtLvu0OV6PUaNhvFiAC9eE//NfOtIJZMv2A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8pwcMAAADdAAAADwAAAAAAAAAAAAAAAACYAgAAZHJzL2Rv&#10;d25yZXYueG1sUEsFBgAAAAAEAAQA9QAAAIgDAAAAAA==&#10;" fillcolor="black [3200]" strokecolor="black [1600]" strokeweight="2pt"/>
                  <v:oval id="Ellipse 121" o:spid="_x0000_s4530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23tsMA&#10;AADdAAAADwAAAGRycy9kb3ducmV2LnhtbESPQYvCMBSE7wv+h/AEb2uqB12qUVQQip626v3ZPJtq&#10;81KaWOu/3yws7HGYmW+Y5bq3teio9ZVjBZNxAoK4cLriUsH5tP/8AuEDssbaMSl4k4f1avCxxFS7&#10;F39Tl4dSRAj7FBWYEJpUSl8YsujHriGO3s21FkOUbSl1i68It7WcJslMWqw4LhhsaGeoeORPq8Dt&#10;j1c9N6dHdrlnXF3zbXe4GaVGw36zABGoD//hv3amFcyT6Qx+38Qn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23tsMAAADdAAAADwAAAAAAAAAAAAAAAACYAgAAZHJzL2Rv&#10;d25yZXYueG1sUEsFBgAAAAAEAAQA9QAAAIgDAAAAAA==&#10;" fillcolor="black [3200]" strokecolor="black [1600]" strokeweight="2pt"/>
                  <v:oval id="Ellipse 122" o:spid="_x0000_s4529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ESLcQA&#10;AADdAAAADwAAAGRycy9kb3ducmV2LnhtbESPQWvCQBSE7wX/w/IK3uqmHkxJ3YgKQqinRr0/sy/Z&#10;1OzbkN3G+O+7hUKPw8x8w6w3k+3ESINvHSt4XSQgiCunW24UnE+HlzcQPiBr7ByTggd52OSzpzVm&#10;2t35k8YyNCJC2GeowITQZ1L6ypBFv3A9cfRqN1gMUQ6N1APeI9x2cpkkK2mx5bhgsKe9oepWflsF&#10;7nC86tScbsXlq+D2Wu7Gj9ooNX+etu8gAk3hP/zXLrSCNFmm8PsmP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REi3EAAAA3QAAAA8AAAAAAAAAAAAAAAAAmAIAAGRycy9k&#10;b3ducmV2LnhtbFBLBQYAAAAABAAEAPUAAACJAwAAAAA=&#10;" fillcolor="black [3200]" strokecolor="black [1600]" strokeweight="2pt"/>
                  <v:oval id="Ellipse 123" o:spid="_x0000_s4528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GX8AA&#10;AADdAAAADwAAAGRycy9kb3ducmV2LnhtbERPTYvCMBC9C/sfwizsTdP1oFKN4i4IRU9WvU+bsak2&#10;k9Jka/ffm4Pg8fG+V5vBNqKnzteOFXxPEhDEpdM1VwrOp914AcIHZI2NY1LwTx4264/RClPtHnyk&#10;Pg+ViCHsU1RgQmhTKX1pyKKfuJY4clfXWQwRdpXUHT5iuG3kNElm0mLNscFgS7+Gynv+ZxW43aHQ&#10;c3O6Z5dbxnWR//T7q1Hq63PYLkEEGsJb/HJnWsE8mca58U1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6GX8AAAADdAAAADwAAAAAAAAAAAAAAAACYAgAAZHJzL2Rvd25y&#10;ZXYueG1sUEsFBgAAAAAEAAQA9QAAAIUDAAAAAA==&#10;" fillcolor="black [3200]" strokecolor="black [1600]" strokeweight="2pt"/>
                  <v:oval id="Ellipse 124" o:spid="_x0000_s4527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IjxMQA&#10;AADdAAAADwAAAGRycy9kb3ducmV2LnhtbESPQWvCQBSE7wX/w/IEb3Wjh1qjq6ggBHtq1Psz+8xG&#10;s29Ddhvjv3cLhR6HmfmGWa57W4uOWl85VjAZJyCIC6crLhWcjvv3TxA+IGusHZOCJ3lYrwZvS0y1&#10;e/A3dXkoRYSwT1GBCaFJpfSFIYt+7Bri6F1dazFE2ZZSt/iIcFvLaZJ8SIsVxwWDDe0MFff8xypw&#10;+6+LnpnjPTvfMq4u+bY7XI1So2G/WYAI1If/8F870wpmyXQOv2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I8TEAAAA3QAAAA8AAAAAAAAAAAAAAAAAmAIAAGRycy9k&#10;b3ducmV2LnhtbFBLBQYAAAAABAAEAPUAAACJAwAAAAA=&#10;" fillcolor="black [3200]" strokecolor="black [1600]" strokeweight="2pt"/>
                  <v:oval id="Ellipse 125" o:spid="_x0000_s4526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EchMAA&#10;AADdAAAADwAAAGRycy9kb3ducmV2LnhtbERPTYvCMBC9C/sfwizsTVNd0KUaxV0Qip6s7n1sxqba&#10;TEoTa/335iB4fLzvxaq3teio9ZVjBeNRAoK4cLriUsHxsBn+gPABWWPtmBQ8yMNq+TFYYKrdnffU&#10;5aEUMYR9igpMCE0qpS8MWfQj1xBH7uxaiyHCtpS6xXsMt7WcJMlUWqw4Nhhs6M9Qcc1vVoHb7E56&#10;Zg7X7P+ScXXKf7vt2Sj19dmv5yAC9eEtfrkzrWCWfMf98U1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EchMAAAADdAAAADwAAAAAAAAAAAAAAAACYAgAAZHJzL2Rvd25y&#10;ZXYueG1sUEsFBgAAAAAEAAQA9QAAAIUDAAAAAA==&#10;" fillcolor="black [3200]" strokecolor="black [1600]" strokeweight="2pt"/>
                  <v:oval id="Ellipse 126" o:spid="_x0000_s4525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5H8MA&#10;AADdAAAADwAAAGRycy9kb3ducmV2LnhtbESPQWvCQBSE7wX/w/IEb3VjCyrRVbQgBD0Z9f7MPrPR&#10;7NuQ3cb033eFQo/DzHzDLNe9rUVHra8cK5iMExDEhdMVlwrOp937HIQPyBprx6TghzysV4O3Jaba&#10;PflIXR5KESHsU1RgQmhSKX1hyKIfu4Y4ejfXWgxRtqXULT4j3NbyI0mm0mLFccFgQ1+Gikf+bRW4&#10;3eGqZ+b0yC73jKtrvu32N6PUaNhvFiAC9eE//NfOtIJZ8jmB1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25H8MAAADdAAAADwAAAAAAAAAAAAAAAACYAgAAZHJzL2Rv&#10;d25yZXYueG1sUEsFBgAAAAAEAAQA9QAAAIgDAAAAAA==&#10;" fillcolor="black [3200]" strokecolor="black [1600]" strokeweight="2pt"/>
                  <v:oval id="Ellipse 127" o:spid="_x0000_s4524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naMMA&#10;AADdAAAADwAAAGRycy9kb3ducmV2LnhtbESPQWvCQBSE7wX/w/IEb3WjhSrRVVQQgj016v2ZfWaj&#10;2bchu43x37uFQo/DzHzDLNe9rUVHra8cK5iMExDEhdMVlwpOx/37HIQPyBprx6TgSR7Wq8HbElPt&#10;HvxNXR5KESHsU1RgQmhSKX1hyKIfu4Y4elfXWgxRtqXULT4i3NZymiSf0mLFccFgQztDxT3/sQrc&#10;/uuiZ+Z4z863jKtLvu0OV6PUaNhvFiAC9eE//NfOtIJZ8jGF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8naMMAAADdAAAADwAAAAAAAAAAAAAAAACYAgAAZHJzL2Rv&#10;d25yZXYueG1sUEsFBgAAAAAEAAQA9QAAAIgDAAAAAA==&#10;" fillcolor="black [3200]" strokecolor="black [1600]" strokeweight="2pt"/>
                  <v:oval id="Ellipse 128" o:spid="_x0000_s4523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C88MA&#10;AADdAAAADwAAAGRycy9kb3ducmV2LnhtbESPQWvCQBSE7wX/w/IEb3WjQpXoKioIwZ4a9f7MPrPR&#10;7NuQXWP677uFQo/DzHzDrDa9rUVHra8cK5iMExDEhdMVlwrOp8P7AoQPyBprx6Tgmzxs1oO3Faba&#10;vfiLujyUIkLYp6jAhNCkUvrCkEU/dg1x9G6utRiibEupW3xFuK3lNEk+pMWK44LBhvaGikf+tArc&#10;4fOq5+b0yC73jKtrvuuON6PUaNhvlyAC9eE//NfOtIJ5MpvB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OC88MAAADdAAAADwAAAAAAAAAAAAAAAACYAgAAZHJzL2Rv&#10;d25yZXYueG1sUEsFBgAAAAAEAAQA9QAAAIgDAAAAAA==&#10;" fillcolor="black [3200]" strokecolor="black [1600]" strokeweight="2pt"/>
                  <v:oval id="Ellipse 129" o:spid="_x0000_s4522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ah8QA&#10;AADdAAAADwAAAGRycy9kb3ducmV2LnhtbESPQWvCQBSE7wX/w/KE3urGKlWiq2hBCPbUqPdn9pmN&#10;Zt+G7BrTf98tFDwOM/MNs1z3thYdtb5yrGA8SkAQF05XXCo4HnZvcxA+IGusHZOCH/KwXg1elphq&#10;9+Bv6vJQighhn6ICE0KTSukLQxb9yDXE0bu41mKIsi2lbvER4baW70nyIS1WHBcMNvRpqLjld6vA&#10;7b7OemYOt+x0zbg659tufzFKvQ77zQJEoD48w//tTCuYJZMp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GofEAAAA3QAAAA8AAAAAAAAAAAAAAAAAmAIAAGRycy9k&#10;b3ducmV2LnhtbFBLBQYAAAAABAAEAPUAAACJAwAAAAA=&#10;" fillcolor="black [3200]" strokecolor="black [1600]" strokeweight="2pt"/>
                  <v:oval id="Ellipse 130" o:spid="_x0000_s4521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/HMQA&#10;AADd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JZMp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WvxzEAAAA3QAAAA8AAAAAAAAAAAAAAAAAmAIAAGRycy9k&#10;b3ducmV2LnhtbFBLBQYAAAAABAAEAPUAAACJAwAAAAA=&#10;" fillcolor="black [3200]" strokecolor="black [1600]" strokeweight="2pt"/>
                  <v:oval id="Ellipse 131" o:spid="_x0000_s4520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ha8MA&#10;AADdAAAADwAAAGRycy9kb3ducmV2LnhtbESPQWvCQBSE7wX/w/IEb3VjBZXoKioIwZ4a9f7MPrPR&#10;7NuQ3cb477uFQo/DzHzDrDa9rUVHra8cK5iMExDEhdMVlwrOp8P7AoQPyBprx6TgRR4268HbClPt&#10;nvxFXR5KESHsU1RgQmhSKX1hyKIfu4Y4ejfXWgxRtqXULT4j3NbyI0lm0mLFccFgQ3tDxSP/tgrc&#10;4fOq5+b0yC73jKtrvuuON6PUaNhvlyAC9eE//NfOtIJ5Mp3B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Qha8MAAADdAAAADwAAAAAAAAAAAAAAAACYAgAAZHJzL2Rv&#10;d25yZXYueG1sUEsFBgAAAAAEAAQA9QAAAIgDAAAAAA==&#10;" fillcolor="black [3200]" strokecolor="black [1600]" strokeweight="2pt"/>
                  <v:oval id="Ellipse 132" o:spid="_x0000_s4519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E8MQA&#10;AADdAAAADwAAAGRycy9kb3ducmV2LnhtbESPQWvCQBSE7wX/w/IEb3VjC0aiq2hBCHpq1Psz+8xG&#10;s29DdhvTf98tFHocZuYbZrUZbCN66nztWMFsmoAgLp2uuVJwPu1fFyB8QNbYOCYF3+Rhsx69rDDT&#10;7smf1BehEhHCPkMFJoQ2k9KXhiz6qWuJo3dzncUQZVdJ3eEzwm0j35JkLi3WHBcMtvRhqHwUX1aB&#10;2x+vOjWnR36551xfi11/uBmlJuNhuwQRaAj/4b92rhWkyXsKv2/iE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hPDEAAAA3QAAAA8AAAAAAAAAAAAAAAAAmAIAAGRycy9k&#10;b3ducmV2LnhtbFBLBQYAAAAABAAEAPUAAACJAwAAAAA=&#10;" fillcolor="black [3200]" strokecolor="black [1600]" strokeweight="2pt"/>
                  <v:oval id="Ellipse 133" o:spid="_x0000_s4518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QgsAA&#10;AADdAAAADwAAAGRycy9kb3ducmV2LnhtbERPTYvCMBC9C/sfwizsTVNd0KUaxV0Qip6s7n1sxqba&#10;TEoTa/335iB4fLzvxaq3teio9ZVjBeNRAoK4cLriUsHxsBn+gPABWWPtmBQ8yMNq+TFYYKrdnffU&#10;5aEUMYR9igpMCE0qpS8MWfQj1xBH7uxaiyHCtpS6xXsMt7WcJMlUWqw4Nhhs6M9Qcc1vVoHb7E56&#10;Zg7X7P+ScXXKf7vt2Sj19dmv5yAC9eEtfrkzrWCWfMe58U1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cQgsAAAADdAAAADwAAAAAAAAAAAAAAAACYAgAAZHJzL2Rvd25y&#10;ZXYueG1sUEsFBgAAAAAEAAQA9QAAAIUDAAAAAA==&#10;" fillcolor="black [3200]" strokecolor="black [1600]" strokeweight="2pt"/>
                </v:group>
              </w:pict>
            </w:r>
          </w:p>
        </w:tc>
        <w:tc>
          <w:tcPr>
            <w:tcW w:w="3344" w:type="dxa"/>
            <w:vAlign w:val="center"/>
          </w:tcPr>
          <w:p w:rsidR="00EA031D" w:rsidRDefault="00C826F1" w:rsidP="00C912DD">
            <w:pPr>
              <w:spacing w:line="276" w:lineRule="auto"/>
              <w:jc w:val="center"/>
            </w:pPr>
            <w:r>
              <w:rPr>
                <w:noProof/>
              </w:rPr>
              <w:pict>
                <v:group id="Gruppieren 7039" o:spid="_x0000_s4490" style="position:absolute;left:0;text-align:left;margin-left:24pt;margin-top:6.4pt;width:113.35pt;height:113.35pt;z-index:252064768;mso-position-horizontal-relative:text;mso-position-vertical-relative:text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">
                  <v:rect id="Rechteck 1023" o:spid="_x0000_s4516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BZcIA&#10;AADdAAAADwAAAGRycy9kb3ducmV2LnhtbERPS2rDMBDdB3oHMYVuQiM3DW1wo5gSCGTjQpMeYLCm&#10;lok1ki3509tHi0KWj/ffFbNtxUh9aBwreFllIIgrpxuuFfxcjs9bECEia2wdk4I/ClDsHxY7zLWb&#10;+JvGc6xFCuGQowITo8+lDJUhi2HlPHHifl1vMSbY11L3OKVw28p1lr1Jiw2nBoOeDoaq63mwCuZh&#10;23XlcLWGXst2uY7+q/ReqafH+fMDRKQ53sX/7pNW8J5t0v70Jj0Bu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kFlwgAAAN0AAAAPAAAAAAAAAAAAAAAAAJgCAABkcnMvZG93&#10;bnJldi54bWxQSwUGAAAAAAQABAD1AAAAhwMAAAAA&#10;" filled="f" strokecolor="black [3213]"/>
                  <v:oval id="Ellipse 109" o:spid="_x0000_s4515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KYsMA&#10;AADdAAAADwAAAGRycy9kb3ducmV2LnhtbESPQWvCQBSE7wX/w/IEb3VjKSrRVbQgBD0Z9f7MPrPR&#10;7NuQ3cb033eFQo/DzHzDLNe9rUVHra8cK5iMExDEhdMVlwrOp937HIQPyBprx6TghzysV4O3Jaba&#10;PflIXR5KESHsU1RgQmhSKX1hyKIfu4Y4ejfXWgxRtqXULT4j3NbyI0mm0mLFccFgQ1+Gikf+bRW4&#10;3eGqZ+b0yC73jKtrvu32N6PUaNhvFiAC9eE//NfOtIJZ8jmB1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KYsMAAADdAAAADwAAAAAAAAAAAAAAAACYAgAAZHJzL2Rv&#10;d25yZXYueG1sUEsFBgAAAAAEAAQA9QAAAIgDAAAAAA==&#10;" fillcolor="black [3200]" strokecolor="black [1600]" strokeweight="2pt"/>
                  <v:oval id="Ellipse 110" o:spid="_x0000_s4514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UFcMA&#10;AADdAAAADwAAAGRycy9kb3ducmV2LnhtbESPQWvCQBSE7wX/w/IEb3WjlCrRVVQQgj016v2ZfWaj&#10;2bchu43x37uFQo/DzHzDLNe9rUVHra8cK5iMExDEhdMVlwpOx/37HIQPyBprx6TgSR7Wq8HbElPt&#10;HvxNXR5KESHsU1RgQmhSKX1hyKIfu4Y4elfXWgxRtqXULT4i3NZymiSf0mLFccFgQztDxT3/sQrc&#10;/uuiZ+Z4z863jKtLvu0OV6PUaNhvFiAC9eE//NfOtIJZ8jGF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lUFcMAAADdAAAADwAAAAAAAAAAAAAAAACYAgAAZHJzL2Rv&#10;d25yZXYueG1sUEsFBgAAAAAEAAQA9QAAAIgDAAAAAA==&#10;" fillcolor="black [3200]" strokecolor="black [1600]" strokeweight="2pt"/>
                  <v:oval id="Ellipse 111" o:spid="_x0000_s4513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XxjsQA&#10;AADdAAAADwAAAGRycy9kb3ducmV2LnhtbESPQWvCQBSE7wX/w/KE3urGKlWiq2hBCPbUqPdn9pmN&#10;Zt+G7BrTf98tFDwOM/MNs1z3thYdtb5yrGA8SkAQF05XXCo4HnZvcxA+IGusHZOCH/KwXg1elphq&#10;9+Bv6vJQighhn6ICE0KTSukLQxb9yDXE0bu41mKIsi2lbvER4baW70nyIS1WHBcMNvRpqLjld6vA&#10;7b7OemYOt+x0zbg659tufzFKvQ77zQJEoD48w//tTCuYJdMJ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18Y7EAAAA3QAAAA8AAAAAAAAAAAAAAAAAmAIAAGRycy9k&#10;b3ducmV2LnhtbFBLBQYAAAAABAAEAPUAAACJAwAAAAA=&#10;" fillcolor="black [3200]" strokecolor="black [1600]" strokeweight="2pt"/>
                  <v:oval id="Ellipse 112" o:spid="_x0000_s4512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p+sMA&#10;AADdAAAADwAAAGRycy9kb3ducmV2LnhtbESPQWvCQBSE7wX/w/IEb3WjSJXoKioIwZ4a9f7MPrPR&#10;7NuQXWP677uFQo/DzHzDrDa9rUVHra8cK5iMExDEhdMVlwrOp8P7AoQPyBprx6Tgmzxs1oO3Faba&#10;vfiLujyUIkLYp6jAhNCkUvrCkEU/dg1x9G6utRiibEupW3xFuK3lNEk+pMWK44LBhvaGikf+tArc&#10;4fOq5+b0yC73jKtrvuuON6PUaNhvlyAC9eE//NfOtIJ5MpvB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xp+sMAAADdAAAADwAAAAAAAAAAAAAAAACYAgAAZHJzL2Rv&#10;d25yZXYueG1sUEsFBgAAAAAEAAQA9QAAAIgDAAAAAA==&#10;" fillcolor="black [3200]" strokecolor="black [1600]" strokeweight="2pt"/>
                  <v:oval id="Ellipse 113" o:spid="_x0000_s4511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MYcQA&#10;AADd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JZMp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QzGHEAAAA3QAAAA8AAAAAAAAAAAAAAAAAmAIAAGRycy9k&#10;b3ducmV2LnhtbFBLBQYAAAAABAAEAPUAAACJAwAAAAA=&#10;" fillcolor="black [3200]" strokecolor="black [1600]" strokeweight="2pt"/>
                  <v:oval id="Ellipse 114" o:spid="_x0000_s4510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JSFsMA&#10;AADdAAAADwAAAGRycy9kb3ducmV2LnhtbESPQWvCQBSE7wX/w/IEb3VjEZXoKioIwZ4a9f7MPrPR&#10;7NuQ3cb477uFQo/DzHzDrDa9rUVHra8cK5iMExDEhdMVlwrOp8P7AoQPyBprx6TgRR4268HbClPt&#10;nvxFXR5KESHsU1RgQmhSKX1hyKIfu4Y4ejfXWgxRtqXULT4j3NbyI0lm0mLFccFgQ3tDxSP/tgrc&#10;4fOq5+b0yC73jKtrvuuON6PUaNhvlyAC9eE//NfOtIJ5Mp3B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JSFsMAAADdAAAADwAAAAAAAAAAAAAAAACYAgAAZHJzL2Rv&#10;d25yZXYueG1sUEsFBgAAAAAEAAQA9QAAAIgDAAAAAA==&#10;" fillcolor="black [3200]" strokecolor="black [1600]" strokeweight="2pt"/>
                  <v:oval id="Ellipse 115" o:spid="_x0000_s4509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73jcQA&#10;AADdAAAADwAAAGRycy9kb3ducmV2LnhtbESPQWvCQBSE7wX/w/IEb3VjKUaiq2hBCHpq1Psz+8xG&#10;s29DdhvTf98tFHocZuYbZrUZbCN66nztWMFsmoAgLp2uuVJwPu1fFyB8QNbYOCYF3+Rhsx69rDDT&#10;7smf1BehEhHCPkMFJoQ2k9KXhiz6qWuJo3dzncUQZVdJ3eEzwm0j35JkLi3WHBcMtvRhqHwUX1aB&#10;2x+vOjWnR36551xfi11/uBmlJuNhuwQRaAj/4b92rhWkyXsKv2/iE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O943EAAAA3QAAAA8AAAAAAAAAAAAAAAAAmAIAAGRycy9k&#10;b3ducmV2LnhtbFBLBQYAAAAABAAEAPUAAACJAwAAAAA=&#10;" fillcolor="black [3200]" strokecolor="black [1600]" strokeweight="2pt"/>
                  <v:oval id="Ellipse 116" o:spid="_x0000_s4508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/8AA&#10;AADdAAAADwAAAGRycy9kb3ducmV2LnhtbERPTYvCMBC9C/sfwizsTVNl0aUaxV0Qip6s7n1sxqba&#10;TEoTa/335iB4fLzvxaq3teio9ZVjBeNRAoK4cLriUsHxsBn+gPABWWPtmBQ8yMNq+TFYYKrdnffU&#10;5aEUMYR9igpMCE0qpS8MWfQj1xBH7uxaiyHCtpS6xXsMt7WcJMlUWqw4Nhhs6M9Qcc1vVoHb7E56&#10;Zg7X7P+ScXXKf7vt2Sj19dmv5yAC9eEtfrkzrWCWfMe58U1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Fj/8AAAADdAAAADwAAAAAAAAAAAAAAAACYAgAAZHJzL2Rvd25y&#10;ZXYueG1sUEsFBgAAAAAEAAQA9QAAAIUDAAAAAA==&#10;" fillcolor="black [3200]" strokecolor="black [1600]" strokeweight="2pt"/>
                  <v:oval id="Ellipse 117" o:spid="_x0000_s4507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3GZMUA&#10;AADdAAAADwAAAGRycy9kb3ducmV2LnhtbESPQWvCQBSE7wX/w/IKvdVNS1EbsxFbEEJ7Mtr7M/vM&#10;RrNvQ3Yb03/vFgSPw8x8w2Sr0bZioN43jhW8TBMQxJXTDdcK9rvN8wKED8gaW8ek4I88rPLJQ4ap&#10;dhfe0lCGWkQI+xQVmBC6VEpfGbLop64jjt7R9RZDlH0tdY+XCLetfE2SmbTYcFww2NGnoepc/loF&#10;bvN90HOzOxc/p4KbQ/kxfB2NUk+P43oJItAY7uFbu9AK5snbO/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cZkxQAAAN0AAAAPAAAAAAAAAAAAAAAAAJgCAABkcnMv&#10;ZG93bnJldi54bWxQSwUGAAAAAAQABAD1AAAAigMAAAAA&#10;" fillcolor="black [3200]" strokecolor="black [1600]" strokeweight="2pt"/>
                  <v:oval id="Ellipse 118" o:spid="_x0000_s4506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5JMAA&#10;AADdAAAADwAAAGRycy9kb3ducmV2LnhtbERPTYvCMBC9C/sfwizsTVOF1aUaxV0Qip6s7n1sxqba&#10;TEoTa/335iB4fLzvxaq3teio9ZVjBeNRAoK4cLriUsHxsBn+gPABWWPtmBQ8yMNq+TFYYKrdnffU&#10;5aEUMYR9igpMCE0qpS8MWfQj1xBH7uxaiyHCtpS6xXsMt7WcJMlUWqw4Nhhs6M9Qcc1vVoHb7E56&#10;Zg7X7P+ScXXKf7vt2Sj19dmv5yAC9eEtfrkzrWCWfMf98U1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75JMAAAADdAAAADwAAAAAAAAAAAAAAAACYAgAAZHJzL2Rvd25y&#10;ZXYueG1sUEsFBgAAAAAEAAQA9QAAAIUDAAAAAA==&#10;" fillcolor="black [3200]" strokecolor="black [1600]" strokeweight="2pt"/>
                  <v:oval id="Ellipse 119" o:spid="_x0000_s4505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cv8MA&#10;AADdAAAADwAAAGRycy9kb3ducmV2LnhtbESPQWvCQBSE7wX/w/IEb3VjoSrRVbQgBD0Z9f7MPrPR&#10;7NuQ3cb033eFQo/DzHzDLNe9rUVHra8cK5iMExDEhdMVlwrOp937HIQPyBprx6TghzysV4O3Jaba&#10;PflIXR5KESHsU1RgQmhSKX1hyKIfu4Y4ejfXWgxRtqXULT4j3NbyI0mm0mLFccFgQ1+Gikf+bRW4&#10;3eGqZ+b0yC73jKtrvu32N6PUaNhvFiAC9eE//NfOtIJZ8jmB1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Jcv8MAAADdAAAADwAAAAAAAAAAAAAAAACYAgAAZHJzL2Rv&#10;d25yZXYueG1sUEsFBgAAAAAEAAQA9QAAAIgDAAAAAA==&#10;" fillcolor="black [3200]" strokecolor="black [1600]" strokeweight="2pt"/>
                  <v:oval id="Ellipse 120" o:spid="_x0000_s4504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CyMMA&#10;AADdAAAADwAAAGRycy9kb3ducmV2LnhtbESPQWvCQBSE7wX/w/IEb3Wj0CrRVVQQgj016v2ZfWaj&#10;2bchu43x37uFQo/DzHzDLNe9rUVHra8cK5iMExDEhdMVlwpOx/37HIQPyBprx6TgSR7Wq8HbElPt&#10;HvxNXR5KESHsU1RgQmhSKX1hyKIfu4Y4elfXWgxRtqXULT4i3NZymiSf0mLFccFgQztDxT3/sQrc&#10;/uuiZ+Z4z863jKtLvu0OV6PUaNhvFiAC9eE//NfOtIJZ8jGF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DCyMMAAADdAAAADwAAAAAAAAAAAAAAAACYAgAAZHJzL2Rv&#10;d25yZXYueG1sUEsFBgAAAAAEAAQA9QAAAIgDAAAAAA==&#10;" fillcolor="black [3200]" strokecolor="black [1600]" strokeweight="2pt"/>
                  <v:oval id="Ellipse 121" o:spid="_x0000_s4503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xnU8QA&#10;AADd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JdMJ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sZ1PEAAAA3QAAAA8AAAAAAAAAAAAAAAAAmAIAAGRycy9k&#10;b3ducmV2LnhtbFBLBQYAAAAABAAEAPUAAACJAwAAAAA=&#10;" fillcolor="black [3200]" strokecolor="black [1600]" strokeweight="2pt"/>
                  <v:oval id="Ellipse 122" o:spid="_x0000_s4502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X/J8QA&#10;AADd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JdMJ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/yfEAAAA3QAAAA8AAAAAAAAAAAAAAAAAmAIAAGRycy9k&#10;b3ducmV2LnhtbFBLBQYAAAAABAAEAPUAAACJAwAAAAA=&#10;" fillcolor="black [3200]" strokecolor="black [1600]" strokeweight="2pt"/>
                  <v:oval id="Ellipse 123" o:spid="_x0000_s4501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avMMA&#10;AADdAAAADwAAAGRycy9kb3ducmV2LnhtbESPQWvCQBSE7wX/w/IEb3WjYJXoKioIwZ4a9f7MPrPR&#10;7NuQXWP677uFQo/DzHzDrDa9rUVHra8cK5iMExDEhdMVlwrOp8P7AoQPyBprx6Tgmzxs1oO3Faba&#10;vfiLujyUIkLYp6jAhNCkUvrCkEU/dg1x9G6utRiibEupW3xFuK3lNEk+pMWK44LBhvaGikf+tArc&#10;4fOq5+b0yC73jKtrvuuON6PUaNhvlyAC9eE//NfOtIJ5MpvB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lavMMAAADdAAAADwAAAAAAAAAAAAAAAACYAgAAZHJzL2Rv&#10;d25yZXYueG1sUEsFBgAAAAAEAAQA9QAAAIgDAAAAAA==&#10;" fillcolor="black [3200]" strokecolor="black [1600]" strokeweight="2pt"/>
                  <v:oval id="Ellipse 124" o:spid="_x0000_s4500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Ey8QA&#10;AADdAAAADwAAAGRycy9kb3ducmV2LnhtbESPT4vCMBTE7wt+h/AEb2vqgn+oRlFBKO5pq96fzbOp&#10;Ni+lydb67TcLC3scZuY3zGrT21p01PrKsYLJOAFBXDhdcangfDq8L0D4gKyxdkwKXuRhsx68rTDV&#10;7slf1OWhFBHCPkUFJoQmldIXhiz6sWuIo3dzrcUQZVtK3eIzwm0tP5JkJi1WHBcMNrQ3VDzyb6vA&#10;HT6vem5Oj+xyz7i65rvueDNKjYb9dgkiUB/+w3/tTCuYJ9MZ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bxMvEAAAA3QAAAA8AAAAAAAAAAAAAAAAAmAIAAGRycy9k&#10;b3ducmV2LnhtbFBLBQYAAAAABAAEAPUAAACJAwAAAAA=&#10;" fillcolor="black [3200]" strokecolor="black [1600]" strokeweight="2pt"/>
                  <v:oval id="Ellipse 125" o:spid="_x0000_s4499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hUMQA&#10;AADdAAAADwAAAGRycy9kb3ducmV2LnhtbESPQWvCQBSE7wX/w/IEb3VjoUaiq2hBCHpq1Psz+8xG&#10;s29DdhvTf98tFHocZuYbZrUZbCN66nztWMFsmoAgLp2uuVJwPu1fFyB8QNbYOCYF3+Rhsx69rDDT&#10;7smf1BehEhHCPkMFJoQ2k9KXhiz6qWuJo3dzncUQZVdJ3eEzwm0j35JkLi3WHBcMtvRhqHwUX1aB&#10;2x+vOjWnR36551xfi11/uBmlJuNhuwQRaAj/4b92rhWkyXsKv2/iE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XYVDEAAAA3QAAAA8AAAAAAAAAAAAAAAAAmAIAAGRycy9k&#10;b3ducmV2LnhtbFBLBQYAAAAABAAEAPUAAACJAwAAAAA=&#10;" fillcolor="black [3200]" strokecolor="black [1600]" strokeweight="2pt"/>
                  <v:oval id="Ellipse 126" o:spid="_x0000_s4498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1IsAA&#10;AADdAAAADwAAAGRycy9kb3ducmV2LnhtbERPTYvCMBC9C/sfwizsTVOF1aUaxV0Qip6s7n1sxqba&#10;TEoTa/335iB4fLzvxaq3teio9ZVjBeNRAoK4cLriUsHxsBn+gPABWWPtmBQ8yMNq+TFYYKrdnffU&#10;5aEUMYR9igpMCE0qpS8MWfQj1xBH7uxaiyHCtpS6xXsMt7WcJMlUWqw4Nhhs6M9Qcc1vVoHb7E56&#10;Zg7X7P+ScXXKf7vt2Sj19dmv5yAC9eEtfrkzrWCWfMe58U1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j1IsAAAADdAAAADwAAAAAAAAAAAAAAAACYAgAAZHJzL2Rvd25y&#10;ZXYueG1sUEsFBgAAAAAEAAQA9QAAAIUDAAAAAA==&#10;" fillcolor="black [3200]" strokecolor="black [1600]" strokeweight="2pt"/>
                  <v:oval id="Ellipse 127" o:spid="_x0000_s4497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QucUA&#10;AADdAAAADwAAAGRycy9kb3ducmV2LnhtbESPQWvCQBSE7wX/w/IKvdVNC1UbsxFbEEJ7Mtr7M/vM&#10;RrNvQ3Yb03/vFgSPw8x8w2Sr0bZioN43jhW8TBMQxJXTDdcK9rvN8wKED8gaW8ek4I88rPLJQ4ap&#10;dhfe0lCGWkQI+xQVmBC6VEpfGbLop64jjt7R9RZDlH0tdY+XCLetfE2SmbTYcFww2NGnoepc/loF&#10;bvN90HOzOxc/p4KbQ/kxfB2NUk+P43oJItAY7uFbu9AK5snbO/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hFC5xQAAAN0AAAAPAAAAAAAAAAAAAAAAAJgCAABkcnMv&#10;ZG93bnJldi54bWxQSwUGAAAAAAQABAD1AAAAigMAAAAA&#10;" fillcolor="black [3200]" strokecolor="black [1600]" strokeweight="2pt"/>
                  <v:oval id="Ellipse 128" o:spid="_x0000_s4496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IzmcIA&#10;AADdAAAADwAAAGRycy9kb3ducmV2LnhtbERPPU/DMBDdK/EfrENiaxwYWhTiVoBUKWon0rJf4mts&#10;Gp+j2E3Dv68HJMan911uZ9eLicZgPSt4znIQxK3XljsFp+Nu+QoiRGSNvWdS8EsBtpuHRYmF9jf+&#10;oqmOnUghHApUYGIcCilDa8hhyPxAnLizHx3GBMdO6hFvKdz18iXPV9Kh5dRgcKBPQ+2lvjoFfndo&#10;9NocL9X3T8W2qT+m/dko9fQ4v7+BiDTHf/Gfu9IK1vkq7U9v0hO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jOZwgAAAN0AAAAPAAAAAAAAAAAAAAAAAJgCAABkcnMvZG93&#10;bnJldi54bWxQSwUGAAAAAAQABAD1AAAAhwMAAAAA&#10;" fillcolor="black [3200]" strokecolor="black [1600]" strokeweight="2pt"/>
                  <v:oval id="Ellipse 129" o:spid="_x0000_s4495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WAsMA&#10;AADd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cyT2QT+3s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6WAsMAAADdAAAADwAAAAAAAAAAAAAAAACYAgAAZHJzL2Rv&#10;d25yZXYueG1sUEsFBgAAAAAEAAQA9QAAAIgDAAAAAA==&#10;" fillcolor="black [3200]" strokecolor="black [1600]" strokeweight="2pt"/>
                  <v:oval id="Ellipse 130" o:spid="_x0000_s4494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IdcMA&#10;AADdAAAADwAAAGRycy9kb3ducmV2LnhtbESPQYvCMBSE7wv+h/AEb2uqB12qUVQQip626v3ZPJtq&#10;81KaWOu/3yws7HGYmW+Y5bq3teio9ZVjBZNxAoK4cLriUsH5tP/8AuEDssbaMSl4k4f1avCxxFS7&#10;F39Tl4dSRAj7FBWYEJpUSl8YsujHriGO3s21FkOUbSl1i68It7WcJslMWqw4LhhsaGeoeORPq8Dt&#10;j1c9N6dHdrlnXF3zbXe4GaVGw36zABGoD//hv3amFcyT2RR+38Qn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wIdcMAAADdAAAADwAAAAAAAAAAAAAAAACYAgAAZHJzL2Rv&#10;d25yZXYueG1sUEsFBgAAAAAEAAQA9QAAAIgDAAAAAA==&#10;" fillcolor="black [3200]" strokecolor="black [1600]" strokeweight="2pt"/>
                  <v:oval id="Ellipse 131" o:spid="_x0000_s4493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t7sMA&#10;AADdAAAADwAAAGRycy9kb3ducmV2LnhtbESPQWvCQBSE7wX/w/IEb3VjBZXoKioIwZ4a9f7MPrPR&#10;7NuQ3cb477uFQo/DzHzDrDa9rUVHra8cK5iMExDEhdMVlwrOp8P7AoQPyBprx6TgRR4268HbClPt&#10;nvxFXR5KESHsU1RgQmhSKX1hyKIfu4Y4ejfXWgxRtqXULT4j3NbyI0lm0mLFccFgQ3tDxSP/tgrc&#10;4fOq5+b0yC73jKtrvuuON6PUaNhvlyAC9eE//NfOtIJ5MpvC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t7sMAAADdAAAADwAAAAAAAAAAAAAAAACYAgAAZHJzL2Rv&#10;d25yZXYueG1sUEsFBgAAAAAEAAQA9QAAAIgDAAAAAA==&#10;" fillcolor="black [3200]" strokecolor="black [1600]" strokeweight="2pt"/>
                  <v:oval id="Ellipse 132" o:spid="_x0000_s4492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k1msMA&#10;AADdAAAADwAAAGRycy9kb3ducmV2LnhtbESPQWvCQBSE7wX/w/IEb3VjEZXoKioIwZ4a9f7MPrPR&#10;7NuQ3cb477uFQo/DzHzDrDa9rUVHra8cK5iMExDEhdMVlwrOp8P7AoQPyBprx6TgRR4268HbClPt&#10;nvxFXR5KESHsU1RgQmhSKX1hyKIfu4Y4ejfXWgxRtqXULT4j3NbyI0lm0mLFccFgQ3tDxSP/tgrc&#10;4fOq5+b0yC73jKtrvuuON6PUaNhvlyAC9eE//NfOtIJ5MpvC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k1msMAAADdAAAADwAAAAAAAAAAAAAAAACYAgAAZHJzL2Rv&#10;d25yZXYueG1sUEsFBgAAAAAEAAQA9QAAAIgDAAAAAA==&#10;" fillcolor="black [3200]" strokecolor="black [1600]" strokeweight="2pt"/>
                  <v:oval id="Ellipse 133" o:spid="_x0000_s4491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QAcQA&#10;AADdAAAADwAAAGRycy9kb3ducmV2LnhtbESPT4vCMBTE7wt+h/AEb2vqgn+oRlFBKO5pq96fzbOp&#10;Ni+lydb67TcLC3scZuY3zGrT21p01PrKsYLJOAFBXDhdcangfDq8L0D4gKyxdkwKXuRhsx68rTDV&#10;7slf1OWhFBHCPkUFJoQmldIXhiz6sWuIo3dzrcUQZVtK3eIzwm0tP5JkJi1WHBcMNrQ3VDzyb6vA&#10;HT6vem5Oj+xyz7i65rvueDNKjYb9dgkiUB/+w3/tTCuYJ7Mp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kAHEAAAA3QAAAA8AAAAAAAAAAAAAAAAAmAIAAGRycy9k&#10;b3ducmV2LnhtbFBLBQYAAAAABAAEAPUAAACJAwAAAAA=&#10;" fillcolor="black [3200]" strokecolor="black [1600]" strokeweight="2pt"/>
                </v:group>
              </w:pict>
            </w:r>
          </w:p>
        </w:tc>
      </w:tr>
    </w:tbl>
    <w:p w:rsidR="00E0330A" w:rsidRDefault="00E0330A" w:rsidP="005C153A">
      <w:pPr>
        <w:spacing w:before="360" w:after="120" w:line="360" w:lineRule="auto"/>
        <w:rPr>
          <w:rFonts w:ascii="Arial" w:hAnsi="Arial" w:cs="Arial"/>
          <w:bCs/>
          <w:sz w:val="24"/>
        </w:rPr>
        <w:sectPr w:rsidR="00E0330A" w:rsidSect="00177E76">
          <w:headerReference w:type="default" r:id="rId20"/>
          <w:pgSz w:w="11906" w:h="16838"/>
          <w:pgMar w:top="284" w:right="566" w:bottom="1134" w:left="1417" w:header="225" w:footer="201" w:gutter="0"/>
          <w:cols w:space="708"/>
          <w:docGrid w:linePitch="360"/>
        </w:sectPr>
      </w:pPr>
    </w:p>
    <w:p w:rsidR="00693A54" w:rsidRDefault="00C826F1" w:rsidP="005C153A">
      <w:pPr>
        <w:spacing w:before="360" w:after="120" w:line="360" w:lineRule="auto"/>
        <w:rPr>
          <w:rFonts w:ascii="Arial" w:hAnsi="Arial" w:cs="Arial"/>
          <w:bCs/>
          <w:sz w:val="24"/>
        </w:rPr>
      </w:pPr>
      <w:bookmarkStart w:id="10" w:name="AB2"/>
      <w:bookmarkEnd w:id="10"/>
      <w:r w:rsidRPr="00C826F1">
        <w:rPr>
          <w:rFonts w:ascii="Arial" w:hAnsi="Arial" w:cs="Arial"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4489" type="#_x0000_t202" style="position:absolute;margin-left:413.85pt;margin-top:36.65pt;width:27.35pt;height:26.95p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600 0 -600 21000 21600 21000 21600 0 -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" stroked="f">
            <v:textbox>
              <w:txbxContent>
                <w:p w:rsidR="00C15AAD" w:rsidRPr="00C15AAD" w:rsidRDefault="00E0330A" w:rsidP="00C15AA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  <w10:wrap type="tight"/>
          </v:shape>
        </w:pict>
      </w:r>
      <w:r w:rsidRPr="00C826F1">
        <w:rPr>
          <w:rFonts w:ascii="Arial" w:hAnsi="Arial" w:cs="Arial"/>
          <w:noProof/>
          <w:sz w:val="24"/>
        </w:rPr>
        <w:pict>
          <v:shape id="_x0000_s4488" type="#_x0000_t202" style="position:absolute;margin-left:179.8pt;margin-top:27.6pt;width:27.35pt;height:26.95p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600 0 -600 21000 21600 21000 21600 0 -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" stroked="f">
            <v:textbox>
              <w:txbxContent>
                <w:p w:rsidR="00C15AAD" w:rsidRPr="00C15AAD" w:rsidRDefault="00E0330A" w:rsidP="00C15AA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  <w:p w:rsidR="00C15AAD" w:rsidRDefault="00C15AAD"/>
              </w:txbxContent>
            </v:textbox>
            <w10:wrap type="tight"/>
          </v:shape>
        </w:pict>
      </w:r>
      <w:r w:rsidRPr="00C826F1">
        <w:rPr>
          <w:rFonts w:ascii="Arial" w:hAnsi="Arial" w:cs="Arial"/>
          <w:noProof/>
          <w:sz w:val="24"/>
        </w:rPr>
        <w:pict>
          <v:shape id="_x0000_s4487" type="#_x0000_t202" style="position:absolute;margin-left:53.9pt;margin-top:27.7pt;width:27.35pt;height:26.95p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600 0 -600 21000 21600 21000 21600 0 -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" stroked="f">
            <v:textbox>
              <w:txbxContent>
                <w:p w:rsidR="00C15AAD" w:rsidRPr="00C15AAD" w:rsidRDefault="00E0330A" w:rsidP="00C15AA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  <w10:wrap type="tight"/>
          </v:shape>
        </w:pict>
      </w:r>
    </w:p>
    <w:p w:rsidR="005C153A" w:rsidRDefault="00C826F1" w:rsidP="00C15AAD">
      <w:pPr>
        <w:tabs>
          <w:tab w:val="left" w:pos="1230"/>
        </w:tabs>
        <w:spacing w:before="360" w:after="12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pict>
          <v:group id="Gruppieren 4380" o:spid="_x0000_s4460" style="position:absolute;margin-left:425.4pt;margin-top:27.6pt;width:56.65pt;height:56.65pt;z-index:251739136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">
            <v:rect id="Rechteck 4381" o:spid="_x0000_s4486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RCCcQA&#10;AADdAAAADwAAAGRycy9kb3ducmV2LnhtbESP3YrCMBSE7xd8h3AEbxZN/UFKNYosLHjTBX8e4NAc&#10;m2JzEptUu2+/WVjYy2FmvmG2+8G24kldaBwrmM8yEMSV0w3XCq6Xz2kOIkRkja1jUvBNAfa70dsW&#10;C+1efKLnOdYiQTgUqMDE6AspQ2XIYpg5T5y8m+ssxiS7WuoOXwluW7nIsrW02HBaMOjpw1B1P/dW&#10;wdDnj0fZ362hZdm+L6L/Kr1XajIeDhsQkYb4H/5rH7WC1TKfw++b9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QgnEAAAA3QAAAA8AAAAAAAAAAAAAAAAAmAIAAGRycy9k&#10;b3ducmV2LnhtbFBLBQYAAAAABAAEAPUAAACJAwAAAAA=&#10;" filled="f" strokecolor="black [3213]"/>
            <v:oval id="Ellipse 4382" o:spid="_x0000_s4485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/y4sQA&#10;AADdAAAADwAAAGRycy9kb3ducmV2LnhtbESPQWvCQBSE74X+h+UJ3upGW6xEV2kLQqgno96f2Wc2&#10;mn0bstsY/70rCD0OM/MNs1j1thYdtb5yrGA8SkAQF05XXCrY79ZvMxA+IGusHZOCG3lYLV9fFphq&#10;d+UtdXkoRYSwT1GBCaFJpfSFIYt+5Bri6J1cazFE2ZZSt3iNcFvLSZJMpcWK44LBhn4MFZf8zypw&#10;681Rf5rdJTucM66O+Xf3ezJKDQf91xxEoD78h5/tTCv4eJ9N4P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P8uLEAAAA3QAAAA8AAAAAAAAAAAAAAAAAmAIAAGRycy9k&#10;b3ducmV2LnhtbFBLBQYAAAAABAAEAPUAAACJAwAAAAA=&#10;" fillcolor="black [3200]" strokecolor="black [1600]" strokeweight="2pt"/>
            <v:oval id="Ellipse 4383" o:spid="_x0000_s4484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XecQA&#10;AADdAAAADwAAAGRycy9kb3ducmV2LnhtbESPQWvCQBSE74X+h+UJvdWNtahEV2kLQqgno96f2Wc2&#10;mn0bstuY/ntXEDwOM/MNs1j1thYdtb5yrGA0TEAQF05XXCrY79bvMxA+IGusHZOCf/KwWr6+LDDV&#10;7spb6vJQighhn6ICE0KTSukLQxb90DXE0Tu51mKIsi2lbvEa4baWH0kykRYrjgsGG/oxVFzyP6vA&#10;rTdHPTW7S3Y4Z1wd8+/u92SUehv0X3MQgfrwDD/amVbwOZ6N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DV3nEAAAA3QAAAA8AAAAAAAAAAAAAAAAAmAIAAGRycy9k&#10;b3ducmV2LnhtbFBLBQYAAAAABAAEAPUAAACJAwAAAAA=&#10;" fillcolor="black [3200]" strokecolor="black [1600]" strokeweight="2pt"/>
            <v:oval id="Ellipse 4384" o:spid="_x0000_s4483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PDcQA&#10;AADdAAAADwAAAGRycy9kb3ducmV2LnhtbESPQWvCQBSE70L/w/KE3nRjK1Wiq7QFIdRTo96f2Wc2&#10;mn0bstuY/ntXEDwOM/MNs1z3thYdtb5yrGAyTkAQF05XXCrY7zajOQgfkDXWjknBP3lYr14GS0y1&#10;u/IvdXkoRYSwT1GBCaFJpfSFIYt+7Bri6J1cazFE2ZZSt3iNcFvLtyT5kBYrjgsGG/o2VFzyP6vA&#10;bbZHPTO7S3Y4Z1wd86/u52SUeh32nwsQgfrwDD/amVYwfZ9P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qzw3EAAAA3QAAAA8AAAAAAAAAAAAAAAAAmAIAAGRycy9k&#10;b3ducmV2LnhtbFBLBQYAAAAABAAEAPUAAACJAwAAAAA=&#10;" fillcolor="black [3200]" strokecolor="black [1600]" strokeweight="2pt"/>
            <v:oval id="Ellipse 4385" o:spid="_x0000_s4482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ZqlsUA&#10;AADdAAAADwAAAGRycy9kb3ducmV2LnhtbESPT2vCQBTE7wW/w/KE3nTTf1aiq7QFIdiTSb0/s89s&#10;avZtyG5j/PauIPQ4zMxvmOV6sI3oqfO1YwVP0wQEcel0zZWCn2IzmYPwAVlj45gUXMjDejV6WGKq&#10;3Zl31OehEhHCPkUFJoQ2ldKXhiz6qWuJo3d0ncUQZVdJ3eE5wm0jn5NkJi3WHBcMtvRlqDzlf1aB&#10;23wf9LspTtn+N+P6kH/226NR6nE8fCxABBrCf/jezrSC15f5G9zexCc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mqWxQAAAN0AAAAPAAAAAAAAAAAAAAAAAJgCAABkcnMv&#10;ZG93bnJldi54bWxQSwUGAAAAAAQABAD1AAAAigMAAAAA&#10;" fillcolor="black [3200]" strokecolor="black [1600]" strokeweight="2pt"/>
            <v:oval id="Ellipse 4386" o:spid="_x0000_s4481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04c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+ZhP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09OHEAAAA3QAAAA8AAAAAAAAAAAAAAAAAmAIAAGRycy9k&#10;b3ducmV2LnhtbFBLBQYAAAAABAAEAPUAAACJAwAAAAA=&#10;" fillcolor="black [3200]" strokecolor="black [1600]" strokeweight="2pt"/>
            <v:oval id="Ellipse 4387" o:spid="_x0000_s4480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ResQA&#10;AADdAAAADwAAAGRycy9kb3ducmV2LnhtbESPQWvCQBSE7wX/w/IEb3VjlSrRVbQgBHtqrPdn9pmN&#10;Zt+G7Brjv+8WCj0OM/MNs9r0thYdtb5yrGAyTkAQF05XXCr4Pu5fFyB8QNZYOyYFT/KwWQ9eVphq&#10;9+Av6vJQighhn6ICE0KTSukLQxb92DXE0bu41mKIsi2lbvER4baWb0nyLi1WHBcMNvRhqLjld6vA&#10;7T/Pem6Ot+x0zbg657vucDFKjYb9dgkiUB/+w3/tTCuYTRd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4UXrEAAAA3QAAAA8AAAAAAAAAAAAAAAAAmAIAAGRycy9k&#10;b3ducmV2LnhtbFBLBQYAAAAABAAEAPUAAACJAwAAAAA=&#10;" fillcolor="black [3200]" strokecolor="black [1600]" strokeweight="2pt"/>
            <v:oval id="Ellipse 4388" o:spid="_x0000_s4479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FCMIA&#10;AADdAAAADwAAAGRycy9kb3ducmV2LnhtbERPz2vCMBS+C/sfwhvspqluqFSjbIJQtpNV76/Na1Nt&#10;XkqT1e6/Xw6DHT++39v9aFsxUO8bxwrmswQEcel0w7WCy/k4XYPwAVlj65gU/JCH/e5pssVUuwef&#10;aMhDLWII+xQVmBC6VEpfGrLoZ64jjlzleoshwr6WusdHDLetXCTJUlpsODYY7OhgqLzn31aBO34V&#10;emXO9+x6y7gp8o/hszJKvTyP7xsQgcbwL/5zZ1rB2+s6zo1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58UIwgAAAN0AAAAPAAAAAAAAAAAAAAAAAJgCAABkcnMvZG93&#10;bnJldi54bWxQSwUGAAAAAAQABAD1AAAAhwMAAAAA&#10;" fillcolor="black [3200]" strokecolor="black [1600]" strokeweight="2pt"/>
            <v:oval id="Ellipse 4389" o:spid="_x0000_s4478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tgk8UA&#10;AADdAAAADwAAAGRycy9kb3ducmV2LnhtbESPQWvCQBSE7wX/w/IEb3Wjllajq9iCEOypUe/P7DMb&#10;zb4N2W1M/31XKPQ4zMw3zGrT21p01PrKsYLJOAFBXDhdcangeNg9z0H4gKyxdkwKfsjDZj14WmGq&#10;3Z2/qMtDKSKEfYoKTAhNKqUvDFn0Y9cQR+/iWoshyraUusV7hNtaTpPkVVqsOC4YbOjDUHHLv60C&#10;t/s86zdzuGWna8bVOX/v9hej1GjYb5cgAvXhP/zXzrSCl9l8AY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2CTxQAAAN0AAAAPAAAAAAAAAAAAAAAAAJgCAABkcnMv&#10;ZG93bnJldi54bWxQSwUGAAAAAAQABAD1AAAAigMAAAAA&#10;" fillcolor="black [3200]" strokecolor="black [1600]" strokeweight="2pt"/>
            <v:oval id="Ellipse 4390" o:spid="_x0000_s4477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f08EA&#10;AADdAAAADwAAAGRycy9kb3ducmV2LnhtbERPz2vCMBS+C/sfwhN209Q5dFajbIJQ5sk678/m2VSb&#10;l9Jktfvvl4Pg8eP7vdr0thYdtb5yrGAyTkAQF05XXCr4Oe5GHyB8QNZYOyYFf+Rhs34ZrDDV7s4H&#10;6vJQihjCPkUFJoQmldIXhiz6sWuII3dxrcUQYVtK3eI9httaviXJTFqsODYYbGhrqLjlv1aB2+3P&#10;em6Ot+x0zbg651/d98Uo9TrsP5cgAvXhKX64M63gfbqI+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X9PBAAAA3QAAAA8AAAAAAAAAAAAAAAAAmAIAAGRycy9kb3du&#10;cmV2LnhtbFBLBQYAAAAABAAEAPUAAACGAwAAAAA=&#10;" fillcolor="black [3200]" strokecolor="black [1600]" strokeweight="2pt"/>
            <v:oval id="Ellipse 4391" o:spid="_x0000_s4476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6SMUA&#10;AADdAAAADwAAAGRycy9kb3ducmV2LnhtbESPQWvCQBSE7wX/w/IEb3Wjllajq9iCEOypUe/P7DMb&#10;zb4N2W1M/31XKPQ4zMw3zGrT21p01PrKsYLJOAFBXDhdcangeNg9z0H4gKyxdkwKfsjDZj14WmGq&#10;3Z2/qMtDKSKEfYoKTAhNKqUvDFn0Y9cQR+/iWoshyraUusV7hNtaTpPkVVqsOC4YbOjDUHHLv60C&#10;t/s86zdzuGWna8bVOX/v9hej1GjYb5cgAvXhP/zXzrSCl9li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PpIxQAAAN0AAAAPAAAAAAAAAAAAAAAAAJgCAABkcnMv&#10;ZG93bnJldi54bWxQSwUGAAAAAAQABAD1AAAAigMAAAAA&#10;" fillcolor="black [3200]" strokecolor="black [1600]" strokeweight="2pt"/>
            <v:oval id="Ellipse 4392" o:spid="_x0000_s4475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kP8UA&#10;AADdAAAADwAAAGRycy9kb3ducmV2LnhtbESPQWvCQBSE7wX/w/IEb3Wjllajq9iCEOypUe/P7DMb&#10;zb4N2W1M/31XKPQ4zMw3zGrT21p01PrKsYLJOAFBXDhdcangeNg9z0H4gKyxdkwKfsjDZj14WmGq&#10;3Z2/qMtDKSKEfYoKTAhNKqUvDFn0Y9cQR+/iWoshyraUusV7hNtaTpPkVVqsOC4YbOjDUHHLv60C&#10;t/s86zdzuGWna8bVOX/v9hej1GjYb5cgAvXhP/zXzrSCl9liC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mQ/xQAAAN0AAAAPAAAAAAAAAAAAAAAAAJgCAABkcnMv&#10;ZG93bnJldi54bWxQSwUGAAAAAAQABAD1AAAAigMAAAAA&#10;" fillcolor="black [3200]" strokecolor="black [1600]" strokeweight="2pt"/>
            <v:oval id="Ellipse 4393" o:spid="_x0000_s4474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BpMUA&#10;AADdAAAADwAAAGRycy9kb3ducmV2LnhtbESPQWvCQBSE7wX/w/IEb3VjLa1GV7GCEOypUe/P7DMb&#10;zb4N2W1M/31XKPQ4zMw3zHLd21p01PrKsYLJOAFBXDhdcangeNg9z0D4gKyxdkwKfsjDejV4WmKq&#10;3Z2/qMtDKSKEfYoKTAhNKqUvDFn0Y9cQR+/iWoshyraUusV7hNtaviTJm7RYcVww2NDWUHHLv60C&#10;t/s863dzuGWna8bVOf/o9hej1GjYbxYgAvXhP/zXzrSC1+l8Co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msGkxQAAAN0AAAAPAAAAAAAAAAAAAAAAAJgCAABkcnMv&#10;ZG93bnJldi54bWxQSwUGAAAAAAQABAD1AAAAigMAAAAA&#10;" fillcolor="black [3200]" strokecolor="black [1600]" strokeweight="2pt"/>
            <v:oval id="Ellipse 4394" o:spid="_x0000_s4473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Z0MUA&#10;AADdAAAADwAAAGRycy9kb3ducmV2LnhtbESPQWvCQBSE7wX/w/KE3nRjlVajq1hBCO2pUe/P7DMb&#10;zb4N2W1M/323IPQ4zMw3zGrT21p01PrKsYLJOAFBXDhdcangeNiP5iB8QNZYOyYFP+Rhsx48rTDV&#10;7s5f1OWhFBHCPkUFJoQmldIXhiz6sWuIo3dxrcUQZVtK3eI9wm0tX5LkVVqsOC4YbGhnqLjl31aB&#10;23+e9Zs53LLTNePqnL93Hxej1POw3y5BBOrDf/jRzrSC2XQx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1nQxQAAAN0AAAAPAAAAAAAAAAAAAAAAAJgCAABkcnMv&#10;ZG93bnJldi54bWxQSwUGAAAAAAQABAD1AAAAigMAAAAA&#10;" fillcolor="black [3200]" strokecolor="black [1600]" strokeweight="2pt"/>
            <v:oval id="Ellipse 4395" o:spid="_x0000_s4472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/8S8YA&#10;AADdAAAADwAAAGRycy9kb3ducmV2LnhtbESPzW7CMBCE75V4B2sr9VacUspPikGAhBTRU0N7X+Il&#10;TonXUWxCeHtcqVKPo5n5RrNY9bYWHbW+cqzgZZiAIC6crrhU8HXYPc9A+ICssXZMCm7kYbUcPCww&#10;1e7Kn9TloRQRwj5FBSaEJpXSF4Ys+qFriKN3cq3FEGVbSt3iNcJtLUdJMpEWK44LBhvaGirO+cUq&#10;cLuPo56awzn7/sm4Ouabbn8ySj099ut3EIH68B/+a2dawfh1/ga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/8S8YAAADdAAAADwAAAAAAAAAAAAAAAACYAgAAZHJz&#10;L2Rvd25yZXYueG1sUEsFBgAAAAAEAAQA9QAAAIsDAAAAAA==&#10;" fillcolor="black [3200]" strokecolor="black [1600]" strokeweight="2pt"/>
            <v:oval id="Ellipse 4396" o:spid="_x0000_s4471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1iPMUA&#10;AADdAAAADwAAAGRycy9kb3ducmV2LnhtbESPQWvCQBSE7wX/w/KE3nRjLVajq1hBCO2pUe/P7DMb&#10;zb4N2W1M/323IPQ4zMw3zGrT21p01PrKsYLJOAFBXDhdcangeNiP5iB8QNZYOyYFP+Rhsx48rTDV&#10;7s5f1OWhFBHCPkUFJoQmldIXhiz6sWuIo3dxrcUQZVtK3eI9wm0tX5JkJi1WHBcMNrQzVNzyb6vA&#10;7T/P+s0cbtnpmnF1zt+7j4tR6nnYb5cgAvXhP/xoZ1rB63Qx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WI8xQAAAN0AAAAPAAAAAAAAAAAAAAAAAJgCAABkcnMv&#10;ZG93bnJldi54bWxQSwUGAAAAAAQABAD1AAAAigMAAAAA&#10;" fillcolor="black [3200]" strokecolor="black [1600]" strokeweight="2pt"/>
            <v:oval id="Ellipse 4397" o:spid="_x0000_s4470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HHp8UA&#10;AADdAAAADwAAAGRycy9kb3ducmV2LnhtbESPT2vCQBTE7wW/w/KE3urGWvwTXcUKQmhPjXp/Zp/Z&#10;aPZtyG5j+u27BaHHYWZ+w6w2va1FR62vHCsYjxIQxIXTFZcKjof9yxyED8gaa8ek4Ic8bNaDpxWm&#10;2t35i7o8lCJC2KeowITQpFL6wpBFP3INcfQurrUYomxLqVu8R7it5WuSTKXFiuOCwYZ2hopb/m0V&#10;uP3nWc/M4ZadrhlX5/y9+7gYpZ6H/XYJIlAf/sOPdqYVvE0WM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cenxQAAAN0AAAAPAAAAAAAAAAAAAAAAAJgCAABkcnMv&#10;ZG93bnJldi54bWxQSwUGAAAAAAQABAD1AAAAigMAAAAA&#10;" fillcolor="black [3200]" strokecolor="black [1600]" strokeweight="2pt"/>
            <v:oval id="Ellipse 4398" o:spid="_x0000_s4469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T1cEA&#10;AADdAAAADwAAAGRycy9kb3ducmV2LnhtbERPz2vCMBS+C/sfwhN209Q5dFajbIJQ5sk678/m2VSb&#10;l9Jktfvvl4Pg8eP7vdr0thYdtb5yrGAyTkAQF05XXCr4Oe5GHyB8QNZYOyYFf+Rhs34ZrDDV7s4H&#10;6vJQihjCPkUFJoQmldIXhiz6sWuII3dxrcUQYVtK3eI9httaviXJTFqsODYYbGhrqLjlv1aB2+3P&#10;em6Ot+x0zbg651/d98Uo9TrsP5cgAvXhKX64M63gfbqIc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+U9XBAAAA3QAAAA8AAAAAAAAAAAAAAAAAmAIAAGRycy9kb3du&#10;cmV2LnhtbFBLBQYAAAAABAAEAPUAAACGAwAAAAA=&#10;" fillcolor="black [3200]" strokecolor="black [1600]" strokeweight="2pt"/>
            <v:oval id="Ellipse 4399" o:spid="_x0000_s4468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L2TsUA&#10;AADdAAAADwAAAGRycy9kb3ducmV2LnhtbESPT2vCQBTE7wW/w/KE3nTTP9QaXaUtCMGeTOr9mX1m&#10;U7NvQ3Yb47d3BaHHYWZ+wyzXg21ET52vHSt4miYgiEuna64U/BSbyTsIH5A1No5JwYU8rFejhyWm&#10;2p15R30eKhEh7FNUYEJoUyl9aciin7qWOHpH11kMUXaV1B2eI9w28jlJ3qTFmuOCwZa+DJWn/M8q&#10;cJvvg56Z4pTtfzOuD/lnvz0apR7Hw8cCRKAh/Ifv7UwreH2Zz+H2Jj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cvZOxQAAAN0AAAAPAAAAAAAAAAAAAAAAAJgCAABkcnMv&#10;ZG93bnJldi54bWxQSwUGAAAAAAQABAD1AAAAigMAAAAA&#10;" fillcolor="black [3200]" strokecolor="black [1600]" strokeweight="2pt"/>
            <v:oval id="Ellipse 4400" o:spid="_x0000_s4467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HMcIA&#10;AADdAAAADwAAAGRycy9kb3ducmV2LnhtbERPz2vCMBS+D/wfwhO8remGbNIZZQpCcae1en82z6az&#10;eSlJVrv/fjkMdvz4fq+3k+3FSD50jhU8ZTkI4sbpjlsFp/rwuAIRIrLG3jEp+KEA283sYY2Fdnf+&#10;pLGKrUghHApUYGIcCilDY8hiyNxAnLir8xZjgr6V2uM9hdtePuf5i7TYcWowONDeUHOrvq0Cd/i4&#10;6FdT38rzV8ndpdqNx6tRajGf3t9ARJriv/jPXWoFy2We9qc36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AcxwgAAAN0AAAAPAAAAAAAAAAAAAAAAAJgCAABkcnMvZG93&#10;bnJldi54bWxQSwUGAAAAAAQABAD1AAAAhwMAAAAA&#10;" fillcolor="black [3200]" strokecolor="black [1600]" strokeweight="2pt"/>
            <v:oval id="Ellipse 4401" o:spid="_x0000_s4466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iqsMA&#10;AADdAAAADwAAAGRycy9kb3ducmV2LnhtbESPQWvCQBSE7wX/w/KE3urGIq1EV9GCEPRk1Psz+8xG&#10;s29Ddhvjv3cLQo/DzHzDzJe9rUVHra8cKxiPEhDEhdMVlwqOh83HFIQPyBprx6TgQR6Wi8HbHFPt&#10;7rynLg+liBD2KSowITSplL4wZNGPXEMcvYtrLYYo21LqFu8Rbmv5mSRf0mLFccFgQz+Gilv+axW4&#10;ze6sv83hlp2uGVfnfN1tL0ap92G/moEI1If/8KudaQWTSTKGvzfx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SiqsMAAADdAAAADwAAAAAAAAAAAAAAAACYAgAAZHJzL2Rv&#10;d25yZXYueG1sUEsFBgAAAAAEAAQA9QAAAIgDAAAAAA==&#10;" fillcolor="black [3200]" strokecolor="black [1600]" strokeweight="2pt"/>
            <v:oval id="Ellipse 4402" o:spid="_x0000_s4465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83cMA&#10;AADdAAAADwAAAGRycy9kb3ducmV2LnhtbESPQWvCQBSE7wX/w/IEb3WjSCvRVVQQgj016v2ZfWaj&#10;2bchu8b477uFQo/DzHzDLNe9rUVHra8cK5iMExDEhdMVlwpOx/37HIQPyBprx6TgRR7Wq8HbElPt&#10;nvxNXR5KESHsU1RgQmhSKX1hyKIfu4Y4elfXWgxRtqXULT4j3NZymiQf0mLFccFgQztDxT1/WAVu&#10;/3XRn+Z4z863jKtLvu0OV6PUaNhvFiAC9eE//NfOtILZLJnC75v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83cMAAADdAAAADwAAAAAAAAAAAAAAAACYAgAAZHJzL2Rv&#10;d25yZXYueG1sUEsFBgAAAAAEAAQA9QAAAIgDAAAAAA==&#10;" fillcolor="black [3200]" strokecolor="black [1600]" strokeweight="2pt"/>
            <v:oval id="Ellipse 4403" o:spid="_x0000_s4464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ZRsQA&#10;AADdAAAADwAAAGRycy9kb3ducmV2LnhtbESPT2vCQBTE74V+h+UJ3urGP7QSXaUKQmhPjfX+zD6z&#10;0ezbkF1j+u27guBxmJnfMMt1b2vRUesrxwrGowQEceF0xaWC3/3ubQ7CB2SNtWNS8Ece1qvXlyWm&#10;2t34h7o8lCJC2KeowITQpFL6wpBFP3INcfROrrUYomxLqVu8Rbit5SRJ3qXFiuOCwYa2hopLfrUK&#10;3O77qD/M/pIdzhlXx3zTfZ2MUsNB/7kAEagPz/CjnWkFs1kyhfu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6mUbEAAAA3QAAAA8AAAAAAAAAAAAAAAAAmAIAAGRycy9k&#10;b3ducmV2LnhtbFBLBQYAAAAABAAEAPUAAACJAwAAAAA=&#10;" fillcolor="black [3200]" strokecolor="black [1600]" strokeweight="2pt"/>
            <v:oval id="Ellipse 4404" o:spid="_x0000_s4463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BMsQA&#10;AADdAAAADwAAAGRycy9kb3ducmV2LnhtbESPQWvCQBSE7wX/w/KE3urGEmyJrqIFIdiTsd6f2Wc2&#10;mn0bstsY/31XEHocZuYbZrEabCN66nztWMF0koAgLp2uuVLwc9i+fYLwAVlj45gU3MnDajl6WWCm&#10;3Y331BehEhHCPkMFJoQ2k9KXhiz6iWuJo3d2ncUQZVdJ3eEtwm0j35NkJi3WHBcMtvRlqLwWv1aB&#10;236f9Ic5XPPjJef6VGz63dko9Toe1nMQgYbwH362c60gTZMUHm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ATLEAAAA3QAAAA8AAAAAAAAAAAAAAAAAmAIAAGRycy9k&#10;b3ducmV2LnhtbFBLBQYAAAAABAAEAPUAAACJAwAAAAA=&#10;" fillcolor="black [3200]" strokecolor="black [1600]" strokeweight="2pt"/>
            <v:oval id="Ellipse 4405" o:spid="_x0000_s4462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+kqcQA&#10;AADdAAAADwAAAGRycy9kb3ducmV2LnhtbESPQWvCQBSE74X+h+UJ3urGYq1EV2kFIbQnY70/s89s&#10;NPs2ZNcY/31XEDwOM/MNs1j1thYdtb5yrGA8SkAQF05XXCr4223eZiB8QNZYOyYFN/KwWr6+LDDV&#10;7spb6vJQighhn6ICE0KTSukLQxb9yDXE0Tu61mKIsi2lbvEa4baW70kylRYrjgsGG1obKs75xSpw&#10;m9+D/jS7c7Y/ZVwd8u/u52iUGg76rzmIQH14hh/tTCuYTJIPuL+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fpKnEAAAA3QAAAA8AAAAAAAAAAAAAAAAAmAIAAGRycy9k&#10;b3ducmV2LnhtbFBLBQYAAAAABAAEAPUAAACJAwAAAAA=&#10;" fillcolor="black [3200]" strokecolor="black [1600]" strokeweight="2pt"/>
            <v:oval id="Ellipse 4406" o:spid="_x0000_s4461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063sMA&#10;AADdAAAADwAAAGRycy9kb3ducmV2LnhtbESPQWvCQBSE7wX/w/IEb3WjiJXoKioIwZ4a9f7MPrPR&#10;7NuQXWP677uFQo/DzHzDrDa9rUVHra8cK5iMExDEhdMVlwrOp8P7AoQPyBprx6Tgmzxs1oO3Faba&#10;vfiLujyUIkLYp6jAhNCkUvrCkEU/dg1x9G6utRiibEupW3xFuK3lNEnm0mLFccFgQ3tDxSN/WgXu&#10;8HnVH+b0yC73jKtrvuuON6PUaNhvlyAC9eE//NfOtILZLJnD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063sMAAADdAAAADwAAAAAAAAAAAAAAAACYAgAAZHJzL2Rv&#10;d25yZXYueG1sUEsFBgAAAAAEAAQA9QAAAIgDAAAAAA==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3650" o:spid="_x0000_s4433" style="position:absolute;margin-left:65.4pt;margin-top:27.6pt;width:56.7pt;height:56.7pt;z-index:251731968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">
            <v:rect id="Rechteck 3651" o:spid="_x0000_s4459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MUcQA&#10;AADdAAAADwAAAGRycy9kb3ducmV2LnhtbESP3YrCMBSE7xf2HcIRvFnWVEWRapRlYcGbCv48wKE5&#10;2xSbk9ikWt/eCIKXw8x8w6w2vW3EldpQO1YwHmUgiEuna64UnI5/3wsQISJrbByTgjsF2Kw/P1aY&#10;a3fjPV0PsRIJwiFHBSZGn0sZSkMWw8h54uT9u9ZiTLKtpG7xluC2kZMsm0uLNacFg55+DZXnQ2cV&#10;9N3icim6szU0LZqvSfS7wnulhoP+ZwkiUh/f4Vd7qxVM57MxPN+k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lzFHEAAAA3QAAAA8AAAAAAAAAAAAAAAAAmAIAAGRycy9k&#10;b3ducmV2LnhtbFBLBQYAAAAABAAEAPUAAACJAwAAAAA=&#10;" filled="f" strokecolor="black [3213]"/>
            <v:oval id="Ellipse 3652" o:spid="_x0000_s4458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8usQA&#10;AADdAAAADwAAAGRycy9kb3ducmV2LnhtbESPQWvCQBSE7wX/w/IEb3WjUivRVbQgBHtq1Psz+8xG&#10;s29Ddhvjv+8WCj0OM/MNs9r0thYdtb5yrGAyTkAQF05XXCo4HfevCxA+IGusHZOCJ3nYrAcvK0y1&#10;e/AXdXkoRYSwT1GBCaFJpfSFIYt+7Bri6F1dazFE2ZZSt/iIcFvLaZLMpcWK44LBhj4MFff82ypw&#10;+8+LfjfHe3a+ZVxd8l13uBqlRsN+uwQRqA//4b92phXM5m9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OfLrEAAAA3QAAAA8AAAAAAAAAAAAAAAAAmAIAAGRycy9k&#10;b3ducmV2LnhtbFBLBQYAAAAABAAEAPUAAACJAwAAAAA=&#10;" fillcolor="black [3200]" strokecolor="black [1600]" strokeweight="2pt"/>
            <v:oval id="Ellipse 3653" o:spid="_x0000_s4457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ZIcQA&#10;AADdAAAADwAAAGRycy9kb3ducmV2LnhtbESPQWvCQBSE70L/w/IKvenGSq1EV9GCEOzJqPdn9pmN&#10;Zt+G7DbGf98tCD0OM/MNs1j1thYdtb5yrGA8SkAQF05XXCo4HrbDGQgfkDXWjknBgzysli+DBaba&#10;3XlPXR5KESHsU1RgQmhSKX1hyKIfuYY4ehfXWgxRtqXULd4j3NbyPUmm0mLFccFgQ1+Gilv+YxW4&#10;7fdZf5rDLTtdM67O+abbXYxSb6/9eg4iUB/+w892phVMph8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C2SHEAAAA3QAAAA8AAAAAAAAAAAAAAAAAmAIAAGRycy9k&#10;b3ducmV2LnhtbFBLBQYAAAAABAAEAPUAAACJAwAAAAA=&#10;" fillcolor="black [3200]" strokecolor="black [1600]" strokeweight="2pt"/>
            <v:oval id="Ellipse 3654" o:spid="_x0000_s4456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BVcUA&#10;AADdAAAADwAAAGRycy9kb3ducmV2LnhtbESPT2vCQBTE7wW/w/KE3urGWv8QXcUKQmhPjXp/Zp/Z&#10;aPZtyG5j+u27BaHHYWZ+w6w2va1FR62vHCsYjxIQxIXTFZcKjof9ywKED8gaa8ek4Ic8bNaDpxWm&#10;2t35i7o8lCJC2KeowITQpFL6wpBFP3INcfQurrUYomxLqVu8R7it5WuSzKTFiuOCwYZ2hopb/m0V&#10;uP3nWc/N4ZadrhlX5/y9+7gYpZ6H/XYJIlAf/sOPdqYVTGbTN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0FVxQAAAN0AAAAPAAAAAAAAAAAAAAAAAJgCAABkcnMv&#10;ZG93bnJldi54bWxQSwUGAAAAAAQABAD1AAAAigMAAAAA&#10;" fillcolor="black [3200]" strokecolor="black [1600]" strokeweight="2pt"/>
            <v:oval id="Ellipse 3655" o:spid="_x0000_s4455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fkzsUA&#10;AADdAAAADwAAAGRycy9kb3ducmV2LnhtbESPT2vCQBTE74V+h+UVeqsbW/xDdBUtCEFPjXp/Zp/Z&#10;aPZtyG5j+u1doeBxmJnfMPNlb2vRUesrxwqGgwQEceF0xaWCw37zMQXhA7LG2jEp+CMPy8XryxxT&#10;7W78Q10eShEh7FNUYEJoUil9YciiH7iGOHpn11oMUbal1C3eItzW8jNJxtJixXHBYEPfhopr/msV&#10;uM3upCdmf82Ol4yrU77utmej1Ptbv5qBCNSHZ/i/nWkFX+PRC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+TOxQAAAN0AAAAPAAAAAAAAAAAAAAAAAJgCAABkcnMv&#10;ZG93bnJldi54bWxQSwUGAAAAAAQABAD1AAAAigMAAAAA&#10;" fillcolor="black [3200]" strokecolor="black [1600]" strokeweight="2pt"/>
            <v:oval id="Ellipse 3656" o:spid="_x0000_s4454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6ucUA&#10;AADdAAAADwAAAGRycy9kb3ducmV2LnhtbESPQWvCQBSE7wX/w/IK3uqmStOSuooKQrCnJu39mX1m&#10;U7NvQ3aN8d93CwWPw8x8wyzXo23FQL1vHCt4niUgiCunG64VfJX7pzcQPiBrbB2Tght5WK8mD0vM&#10;tLvyJw1FqEWEsM9QgQmhy6T0lSGLfuY64uidXG8xRNnXUvd4jXDbynmSpNJiw3HBYEc7Q9W5uFgF&#10;bv9x1K+mPOffPzk3x2I7HE5GqenjuHkHEWgM9/B/O9cKFulL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Xq5xQAAAN0AAAAPAAAAAAAAAAAAAAAAAJgCAABkcnMv&#10;ZG93bnJldi54bWxQSwUGAAAAAAQABAD1AAAAigMAAAAA&#10;" fillcolor="black [3200]" strokecolor="black [1600]" strokeweight="2pt"/>
            <v:oval id="Ellipse 3657" o:spid="_x0000_s4453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fIsUA&#10;AADdAAAADwAAAGRycy9kb3ducmV2LnhtbESPT2vCQBTE74V+h+UJvdWNFv8QXaUWhFBPjXp/Zp/Z&#10;aPZtyG5j+u1doeBxmJnfMMt1b2vRUesrxwpGwwQEceF0xaWCw377PgfhA7LG2jEp+CMP69XryxJT&#10;7W78Q10eShEh7FNUYEJoUil9YciiH7qGOHpn11oMUbal1C3eItzWcpwkU2mx4rhgsKEvQ8U1/7UK&#10;3HZ30jOzv2bHS8bVKd9032ej1Nug/1yACNSHZ/i/nWkFH9PJD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d8ixQAAAN0AAAAPAAAAAAAAAAAAAAAAAJgCAABkcnMv&#10;ZG93bnJldi54bWxQSwUGAAAAAAQABAD1AAAAigMAAAAA&#10;" fillcolor="black [3200]" strokecolor="black [1600]" strokeweight="2pt"/>
            <v:oval id="Ellipse 3658" o:spid="_x0000_s4452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LUMIA&#10;AADdAAAADwAAAGRycy9kb3ducmV2LnhtbERPz2vCMBS+D/wfwht4m+kmU+kaxQlC2U5r9f5sXpvO&#10;5qU0sXb//XIY7Pjx/c52k+3ESINvHSt4XiQgiCunW24UnMrj0waED8gaO8ek4Ic87LazhwxT7e78&#10;RWMRGhFD2KeowITQp1L6ypBFv3A9ceRqN1gMEQ6N1APeY7jt5EuSrKTFlmODwZ4OhqprcbMK3PHz&#10;otemvObn75zbS/E+ftRGqfnjtH8DEWgK/+I/d64VLFev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ktQwgAAAN0AAAAPAAAAAAAAAAAAAAAAAJgCAABkcnMvZG93&#10;bnJldi54bWxQSwUGAAAAAAQABAD1AAAAhwMAAAAA&#10;" fillcolor="black [3200]" strokecolor="black [1600]" strokeweight="2pt"/>
            <v:oval id="Ellipse 3659" o:spid="_x0000_s4451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y8UA&#10;AADdAAAADwAAAGRycy9kb3ducmV2LnhtbESPQWvCQBSE7wX/w/KE3nRjpVajq1hBCO2pUe/P7DMb&#10;zb4N2W1M/323IPQ4zMw3zGrT21p01PrKsYLJOAFBXDhdcangeNiP5iB8QNZYOyYFP+Rhsx48rTDV&#10;7s5f1OWhFBHCPkUFJoQmldIXhiz6sWuIo3dxrcUQZVtK3eI9wm0tX5JkJi1WHBcMNrQzVNzyb6vA&#10;7T/P+s0cbtnpmnF1zt+7j4tR6nnYb5cgAvXhP/xoZ1rBdPa6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u7LxQAAAN0AAAAPAAAAAAAAAAAAAAAAAJgCAABkcnMv&#10;ZG93bnJldi54bWxQSwUGAAAAAAQABAD1AAAAigMAAAAA&#10;" fillcolor="black [3200]" strokecolor="black [1600]" strokeweight="2pt"/>
            <v:oval id="Ellipse 3660" o:spid="_x0000_s4450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N68EA&#10;AADdAAAADwAAAGRycy9kb3ducmV2LnhtbERPz2vCMBS+D/wfwhO8zdQJnVSjqCAUd1rV+7N5NtXm&#10;pTRZrf/9chjs+PH9Xm0G24ieOl87VjCbJiCIS6drrhScT4f3BQgfkDU2jknBizxs1qO3FWbaPfmb&#10;+iJUIoawz1CBCaHNpPSlIYt+6lriyN1cZzFE2FVSd/iM4baRH0mSSos1xwaDLe0NlY/ixypwh6+r&#10;/jSnR36551xfi11/vBmlJuNhuwQRaAj/4j93rhXM0zTuj2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8jevBAAAA3QAAAA8AAAAAAAAAAAAAAAAAmAIAAGRycy9kb3du&#10;cmV2LnhtbFBLBQYAAAAABAAEAPUAAACGAwAAAAA=&#10;" fillcolor="black [3200]" strokecolor="black [1600]" strokeweight="2pt"/>
            <v:oval id="Ellipse 3661" o:spid="_x0000_s4449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ocMUA&#10;AADdAAAADwAAAGRycy9kb3ducmV2LnhtbESPQWvCQBSE7wX/w/KE3urGFlKJbkQLQmhPjXp/Zl+y&#10;0ezbkN3G9N93C4Ueh5n5htlsJ9uJkQbfOlawXCQgiCunW24UnI6HpxUIH5A1do5JwTd52Oazhw1m&#10;2t35k8YyNCJC2GeowITQZ1L6ypBFv3A9cfRqN1gMUQ6N1APeI9x28jlJUmmx5bhgsKc3Q9Wt/LIK&#10;3OHjol/N8VacrwW3l3I/vtdGqcf5tFuDCDSF//Bfu9AKXtJ0C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ChwxQAAAN0AAAAPAAAAAAAAAAAAAAAAAJgCAABkcnMv&#10;ZG93bnJldi54bWxQSwUGAAAAAAQABAD1AAAAigMAAAAA&#10;" fillcolor="black [3200]" strokecolor="black [1600]" strokeweight="2pt"/>
            <v:oval id="Ellipse 3662" o:spid="_x0000_s4448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2B8QA&#10;AADdAAAADwAAAGRycy9kb3ducmV2LnhtbESPQWvCQBSE74L/YXlCb7rRQizRVVQQQntqtPdn9pmN&#10;Zt+G7Dam/75bKHgcZuYbZr0dbCN66nztWMF8loAgLp2uuVJwPh2nbyB8QNbYOCYFP+RhuxmP1php&#10;9+BP6otQiQhhn6ECE0KbSelLQxb9zLXE0bu6zmKIsquk7vAR4baRiyRJpcWa44LBlg6GynvxbRW4&#10;48dFL83pnn/dcq4vxb5/vxqlXibDbgUi0BCe4f92rhW8pukC/t7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itgfEAAAA3QAAAA8AAAAAAAAAAAAAAAAAmAIAAGRycy9k&#10;b3ducmV2LnhtbFBLBQYAAAAABAAEAPUAAACJAwAAAAA=&#10;" fillcolor="black [3200]" strokecolor="black [1600]" strokeweight="2pt"/>
            <v:oval id="Ellipse 3663" o:spid="_x0000_s4447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TnMQA&#10;AADdAAAADwAAAGRycy9kb3ducmV2LnhtbESPQWvCQBSE7wX/w/IEb3XTCqmkrlIFIejJqPdn9plN&#10;zb4N2W1M/31XEHocZuYbZrEabCN66nztWMHbNAFBXDpdc6XgdNy+zkH4gKyxcUwKfsnDajl6WWCm&#10;3Z0P1BehEhHCPkMFJoQ2k9KXhiz6qWuJo3d1ncUQZVdJ3eE9wm0j35MklRZrjgsGW9oYKm/Fj1Xg&#10;tvuL/jDHW37+zrm+FOt+dzVKTcbD1yeIQEP4Dz/buVYwS9MZ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uE5zEAAAA3QAAAA8AAAAAAAAAAAAAAAAAmAIAAGRycy9k&#10;b3ducmV2LnhtbFBLBQYAAAAABAAEAPUAAACJAwAAAAA=&#10;" fillcolor="black [3200]" strokecolor="black [1600]" strokeweight="2pt"/>
            <v:oval id="Ellipse 3664" o:spid="_x0000_s4446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L6MUA&#10;AADdAAAADwAAAGRycy9kb3ducmV2LnhtbESPQWvCQBSE7wX/w/IK3uqmWtKSuooKQrCnJu39mX1m&#10;U7NvQ3aN8d93CwWPw8x8wyzXo23FQL1vHCt4niUgiCunG64VfJX7pzcQPiBrbB2Tght5WK8mD0vM&#10;tLvyJw1FqEWEsM9QgQmhy6T0lSGLfuY64uidXG8xRNnXUvd4jXDbynmSpNJiw3HBYEc7Q9W5uFgF&#10;bv9x1K+mPOffPzk3x2I7HE5GqenjuHkHEWgM9/B/O9cKFmn6A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4voxQAAAN0AAAAPAAAAAAAAAAAAAAAAAJgCAABkcnMv&#10;ZG93bnJldi54bWxQSwUGAAAAAAQABAD1AAAAigMAAAAA&#10;" fillcolor="black [3200]" strokecolor="black [1600]" strokeweight="2pt"/>
            <v:oval id="Ellipse 3665" o:spid="_x0000_s4445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uc8UA&#10;AADdAAAADwAAAGRycy9kb3ducmV2LnhtbESPQWvCQBSE7wX/w/IK3uqmStOSuooKQrCnJu39mX1m&#10;U7NvQ3aN8d93CwWPw8x8wyzXo23FQL1vHCt4niUgiCunG64VfJX7pzcQPiBrbB2Tght5WK8mD0vM&#10;tLvyJw1FqEWEsM9QgQmhy6T0lSGLfuY64uidXG8xRNnXUvd4jXDbynmSpNJiw3HBYEc7Q9W5uFgF&#10;bv9x1K+mPOffPzk3x2I7HE5GqenjuHkHEWgM9/B/O9cKFmn6A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y5zxQAAAN0AAAAPAAAAAAAAAAAAAAAAAJgCAABkcnMv&#10;ZG93bnJldi54bWxQSwUGAAAAAAQABAD1AAAAigMAAAAA&#10;" fillcolor="black [3200]" strokecolor="black [1600]" strokeweight="2pt"/>
            <v:oval id="Ellipse 3666" o:spid="_x0000_s4444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wBMQA&#10;AADdAAAADwAAAGRycy9kb3ducmV2LnhtbESPQWvCQBSE74X+h+UJ3urGCmlJ3YgtCMGeGtv7M/uS&#10;jWbfhuwa4793C4Ueh5n5hllvJtuJkQbfOlawXCQgiCunW24UfB92T68gfEDW2DkmBTfysMkfH9aY&#10;aXflLxrL0IgIYZ+hAhNCn0npK0MW/cL1xNGr3WAxRDk0Ug94jXDbyeckSaXFluOCwZ4+DFXn8mIV&#10;uN3nUb+Yw7n4ORXcHsv3cV8bpeazafsGItAU/sN/7UIrWKVpCr9v4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ZsATEAAAA3QAAAA8AAAAAAAAAAAAAAAAAmAIAAGRycy9k&#10;b3ducmV2LnhtbFBLBQYAAAAABAAEAPUAAACJAwAAAAA=&#10;" fillcolor="black [3200]" strokecolor="black [1600]" strokeweight="2pt"/>
            <v:oval id="Ellipse 3667" o:spid="_x0000_s4443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Vn8UA&#10;AADdAAAADwAAAGRycy9kb3ducmV2LnhtbESPQWvCQBSE7wX/w/KE3uqmFmJJ3UgVhGBPjfb+zL5k&#10;U7NvQ3aN8d93C4Ueh5n5hllvJtuJkQbfOlbwvEhAEFdOt9woOB33T68gfEDW2DkmBXfysMlnD2vM&#10;tLvxJ41laESEsM9QgQmhz6T0lSGLfuF64ujVbrAYohwaqQe8Rbjt5DJJUmmx5bhgsKedoepSXq0C&#10;t/8465U5Xoqv74Lbc7kdD7VR6nE+vb+BCDSF//Bfu9AKXtJ0B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RWfxQAAAN0AAAAPAAAAAAAAAAAAAAAAAJgCAABkcnMv&#10;ZG93bnJldi54bWxQSwUGAAAAAAQABAD1AAAAigMAAAAA&#10;" fillcolor="black [3200]" strokecolor="black [1600]" strokeweight="2pt"/>
            <v:oval id="Ellipse 3668" o:spid="_x0000_s4442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B7cEA&#10;AADdAAAADwAAAGRycy9kb3ducmV2LnhtbERPz2vCMBS+D/wfwhO8zdQJnVSjqCAUd1rV+7N5NtXm&#10;pTRZrf/9chjs+PH9Xm0G24ieOl87VjCbJiCIS6drrhScT4f3BQgfkDU2jknBizxs1qO3FWbaPfmb&#10;+iJUIoawz1CBCaHNpPSlIYt+6lriyN1cZzFE2FVSd/iM4baRH0mSSos1xwaDLe0NlY/ixypwh6+r&#10;/jSnR36551xfi11/vBmlJuNhuwQRaAj/4j93rhXM0zTOjW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Kge3BAAAA3QAAAA8AAAAAAAAAAAAAAAAAmAIAAGRycy9kb3du&#10;cmV2LnhtbFBLBQYAAAAABAAEAPUAAACGAwAAAAA=&#10;" fillcolor="black [3200]" strokecolor="black [1600]" strokeweight="2pt"/>
            <v:oval id="Ellipse 3669" o:spid="_x0000_s4441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kdsUA&#10;AADdAAAADwAAAGRycy9kb3ducmV2LnhtbESPQWvCQBSE7wX/w/IK3uqmCmmbuooKQrCnJu39mX1m&#10;U7NvQ3aN8d93CwWPw8x8wyzXo23FQL1vHCt4niUgiCunG64VfJX7p1cQPiBrbB2Tght5WK8mD0vM&#10;tLvyJw1FqEWEsM9QgQmhy6T0lSGLfuY64uidXG8xRNnXUvd4jXDbynmSpNJiw3HBYEc7Q9W5uFgF&#10;bv9x1C+mPOffPzk3x2I7HE5GqenjuHkHEWgM9/B/O9cKFmn6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iR2xQAAAN0AAAAPAAAAAAAAAAAAAAAAAJgCAABkcnMv&#10;ZG93bnJldi54bWxQSwUGAAAAAAQABAD1AAAAigMAAAAA&#10;" fillcolor="black [3200]" strokecolor="black [1600]" strokeweight="2pt"/>
            <v:oval id="Ellipse 3670" o:spid="_x0000_s4440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bNsIA&#10;AADdAAAADwAAAGRycy9kb3ducmV2LnhtbERPz2vCMBS+D/wfwhO8zdQJ7eiMZQ6E4k6r2/3ZPJuu&#10;zUtpYu3+++Uw2PHj+70rZtuLiUbfOlawWScgiGunW24UfJ6Pj88gfEDW2DsmBT/kodgvHnaYa3fn&#10;D5qq0IgYwj5HBSaEIZfS14Ys+rUbiCN3daPFEOHYSD3iPYbbXj4lSSotthwbDA70ZqjuqptV4I7v&#10;F52Zc1d+fZfcXqrDdLoapVbL+fUFRKA5/Iv/3KVWsE2z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Rs2wgAAAN0AAAAPAAAAAAAAAAAAAAAAAJgCAABkcnMvZG93&#10;bnJldi54bWxQSwUGAAAAAAQABAD1AAAAhwMAAAAA&#10;" fillcolor="black [3200]" strokecolor="black [1600]" strokeweight="2pt"/>
            <v:oval id="Ellipse 3671" o:spid="_x0000_s4439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m+rcQA&#10;AADdAAAADwAAAGRycy9kb3ducmV2LnhtbESPQWvCQBSE7wX/w/IEb3WjgpboKioIwZ4a6/2ZfWaj&#10;2bchu8b477uFQo/DzHzDrDa9rUVHra8cK5iMExDEhdMVlwq+T4f3DxA+IGusHZOCF3nYrAdvK0y1&#10;e/IXdXkoRYSwT1GBCaFJpfSFIYt+7Bri6F1dazFE2ZZSt/iMcFvLaZLMpcWK44LBhvaGinv+sArc&#10;4fOiF+Z0z863jKtLvuuOV6PUaNhvlyAC9eE//NfOtILZfDGB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pvq3EAAAA3QAAAA8AAAAAAAAAAAAAAAAAmAIAAGRycy9k&#10;b3ducmV2LnhtbFBLBQYAAAAABAAEAPUAAACJAwAAAAA=&#10;" fillcolor="black [3200]" strokecolor="black [1600]" strokeweight="2pt"/>
            <v:oval id="Ellipse 3672" o:spid="_x0000_s4438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g2sQA&#10;AADdAAAADwAAAGRycy9kb3ducmV2LnhtbESPQWvCQBSE7wX/w/IEb3WjgpboKloQgj0Z6/2ZfWaj&#10;2bchu43x33eFQo/DzHzDrDa9rUVHra8cK5iMExDEhdMVlwq+T/v3DxA+IGusHZOCJ3nYrAdvK0y1&#10;e/CRujyUIkLYp6jAhNCkUvrCkEU/dg1x9K6utRiibEupW3xEuK3lNEnm0mLFccFgQ5+Ginv+YxW4&#10;/ddFL8zpnp1vGVeXfNcdrkap0bDfLkEE6sN/+K+daQWz+WIK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7INrEAAAA3QAAAA8AAAAAAAAAAAAAAAAAmAIAAGRycy9k&#10;b3ducmV2LnhtbFBLBQYAAAAABAAEAPUAAACJAwAAAAA=&#10;" fillcolor="black [3200]" strokecolor="black [1600]" strokeweight="2pt"/>
            <v:oval id="Ellipse 3673" o:spid="_x0000_s4437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eFQcQA&#10;AADdAAAADwAAAGRycy9kb3ducmV2LnhtbESPQWvCQBSE7wX/w/IEb3VjBS3RVbQgBHsy1vsz+8xG&#10;s29Ddo3x33eFQo/DzHzDLNe9rUVHra8cK5iMExDEhdMVlwp+jrv3TxA+IGusHZOCJ3lYrwZvS0y1&#10;e/CBujyUIkLYp6jAhNCkUvrCkEU/dg1x9C6utRiibEupW3xEuK3lR5LMpMWK44LBhr4MFbf8bhW4&#10;3fdZz83xlp2uGVfnfNvtL0ap0bDfLEAE6sN/+K+daQXT2Xw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3hUHEAAAA3QAAAA8AAAAAAAAAAAAAAAAAmAIAAGRycy9k&#10;b3ducmV2LnhtbFBLBQYAAAAABAAEAPUAAACJAwAAAAA=&#10;" fillcolor="black [3200]" strokecolor="black [1600]" strokeweight="2pt"/>
            <v:oval id="Ellipse 3674" o:spid="_x0000_s4436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dNc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bwMZ1N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eHTXEAAAA3QAAAA8AAAAAAAAAAAAAAAAAmAIAAGRycy9k&#10;b3ducmV2LnhtbFBLBQYAAAAABAAEAPUAAACJAwAAAAA=&#10;" fillcolor="black [3200]" strokecolor="black [1600]" strokeweight="2pt"/>
            <v:oval id="Ellipse 3675" o:spid="_x0000_s4435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4rsUA&#10;AADdAAAADwAAAGRycy9kb3ducmV2LnhtbESPT2vCQBTE74V+h+UJvdWNFv8QXaUWhFBPjXp/Zp/Z&#10;aPZtyG5j+u1doeBxmJnfMMt1b2vRUesrxwpGwwQEceF0xaWCw377PgfhA7LG2jEp+CMP69XryxJT&#10;7W78Q10eShEh7FNUYEJoUil9YciiH7qGOHpn11oMUbal1C3eItzWcpwkU2mx4rhgsKEvQ8U1/7UK&#10;3HZ30jOzv2bHS8bVKd9032ej1Nug/1yACNSHZ/i/nWkFH9PZB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riuxQAAAN0AAAAPAAAAAAAAAAAAAAAAAJgCAABkcnMv&#10;ZG93bnJldi54bWxQSwUGAAAAAAQABAD1AAAAigMAAAAA&#10;" fillcolor="black [3200]" strokecolor="black [1600]" strokeweight="2pt"/>
            <v:oval id="Ellipse 3676" o:spid="_x0000_s4434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m2cUA&#10;AADdAAAADwAAAGRycy9kb3ducmV2LnhtbESPQWvCQBSE7wX/w/KE3uqmFmJJ3UgVhGBPjfb+zL5k&#10;U7NvQ3aN8d93C4Ueh5n5hllvJtuJkQbfOlbwvEhAEFdOt9woOB33T68gfEDW2DkmBXfysMlnD2vM&#10;tLvxJ41laESEsM9QgQmhz6T0lSGLfuF64ujVbrAYohwaqQe8Rbjt5DJJUmmx5bhgsKedoepSXq0C&#10;t/8465U5Xoqv74Lbc7kdD7VR6nE+vb+BCDSF//Bfu9AKXtJV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gCbZxQAAAN0AAAAPAAAAAAAAAAAAAAAAAJgCAABkcnMv&#10;ZG93bnJldi54bWxQSwUGAAAAAAQABAD1AAAAigMAAAAA&#10;" fillcolor="black [3200]" strokecolor="black [1600]" strokeweight="2pt"/>
          </v:group>
        </w:pict>
      </w:r>
      <w:r w:rsidRPr="00C826F1">
        <w:rPr>
          <w:rFonts w:ascii="Arial" w:hAnsi="Arial" w:cs="Arial"/>
          <w:noProof/>
          <w:sz w:val="24"/>
        </w:rPr>
        <w:pict>
          <v:shape id="_x0000_s4432" type="#_x0000_t202" style="position:absolute;margin-left:441pt;margin-top:35.5pt;width:35.2pt;height:36.2p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" stroked="f">
            <v:textbox>
              <w:txbxContent>
                <w:p w:rsidR="00693A54" w:rsidRPr="00B33404" w:rsidRDefault="00693A54" w:rsidP="00693A54">
                  <w:pPr>
                    <w:rPr>
                      <w:color w:val="BFBFBF" w:themeColor="background1" w:themeShade="BF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color w:val="BFBFBF" w:themeColor="background1" w:themeShade="BF"/>
                      <w:sz w:val="56"/>
                      <w:szCs w:val="56"/>
                    </w:rPr>
                    <w:t>?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echtwinkliges Dreieck 384" o:spid="_x0000_s4431" type="#_x0000_t6" style="position:absolute;margin-left:168.3pt;margin-top:34pt;width:11.3pt;height:42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" filled="f" strokecolor="#f79646 [3209]" strokeweight="2pt">
            <v:path arrowok="t"/>
          </v:shape>
        </w:pict>
      </w:r>
      <w:r>
        <w:rPr>
          <w:rFonts w:ascii="Arial" w:hAnsi="Arial" w:cs="Arial"/>
          <w:bCs/>
          <w:noProof/>
          <w:sz w:val="24"/>
        </w:rPr>
        <w:pict>
          <v:shape id="Rechtwinkliges Dreieck 191" o:spid="_x0000_s4430" type="#_x0000_t6" style="position:absolute;margin-left:18pt;margin-top:34.5pt;width:11.3pt;height:42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" filled="f" strokecolor="#f79646 [3209]" strokeweight="2pt">
            <v:path arrowok="t"/>
          </v:shape>
        </w:pict>
      </w:r>
      <w:r>
        <w:rPr>
          <w:rFonts w:ascii="Arial" w:hAnsi="Arial" w:cs="Arial"/>
          <w:bCs/>
          <w:noProof/>
          <w:sz w:val="24"/>
        </w:rPr>
        <w:pict>
          <v:group id="Gruppieren 614" o:spid="_x0000_s4403" style="position:absolute;margin-left:8.8pt;margin-top:27.6pt;width:56.7pt;height:56.7pt;z-index:251730944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">
            <v:rect id="Rechteck 615" o:spid="_x0000_s4429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XGcIA&#10;AADcAAAADwAAAGRycy9kb3ducmV2LnhtbESP0YrCMBRE3xf8h3AFXxZNdVmRahQRBF+6sOoHXJpr&#10;U2xuYpNq/XsjLOzjMDNnmNWmt424UxtqxwqmkwwEcel0zZWC82k/XoAIEVlj45gUPCnAZj34WGGu&#10;3YN/6X6MlUgQDjkqMDH6XMpQGrIYJs4TJ+/iWosxybaSusVHgttGzrJsLi3WnBYMetoZKq/Hziro&#10;u8XtVnRXa+iraD5n0f8U3is1GvbbJYhIffwP/7UPWsF8+g3vM+k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FcZwgAAANwAAAAPAAAAAAAAAAAAAAAAAJgCAABkcnMvZG93&#10;bnJldi54bWxQSwUGAAAAAAQABAD1AAAAhwMAAAAA&#10;" filled="f" strokecolor="black [3213]"/>
            <v:oval id="Ellipse 616" o:spid="_x0000_s4428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2ScMA&#10;AADcAAAADwAAAGRycy9kb3ducmV2LnhtbESPQWvCQBSE70L/w/IK3nSjhyipq6gghPZkbO8v2Wc2&#10;Nfs2ZLcx/vtuoeBxmJlvmM1utK0YqPeNYwWLeQKCuHK64VrB5+U0W4PwAVlj65gUPMjDbvsy2WCm&#10;3Z3PNBShFhHCPkMFJoQuk9JXhiz6ueuIo3d1vcUQZV9L3eM9wm0rl0mSSosNxwWDHR0NVbfixypw&#10;p49Sr8zlln9959yUxWF4vxqlpq/j/g1EoDE8w//tXCtIFyn8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2ScMAAADcAAAADwAAAAAAAAAAAAAAAACYAgAAZHJzL2Rv&#10;d25yZXYueG1sUEsFBgAAAAAEAAQA9QAAAIgDAAAAAA==&#10;" fillcolor="black [3200]" strokecolor="black [1600]" strokeweight="2pt"/>
            <v:oval id="Ellipse 617" o:spid="_x0000_s4427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T0sIA&#10;AADc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cwmc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NPSwgAAANwAAAAPAAAAAAAAAAAAAAAAAJgCAABkcnMvZG93&#10;bnJldi54bWxQSwUGAAAAAAQABAD1AAAAhwMAAAAA&#10;" fillcolor="black [3200]" strokecolor="black [1600]" strokeweight="2pt"/>
            <v:oval id="Ellipse 636" o:spid="_x0000_s4426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qKcQA&#10;AADcAAAADwAAAGRycy9kb3ducmV2LnhtbESPQWvCQBSE74X+h+UJ3urGCmlJ3YgtCMGeGtv7M/uS&#10;jWbfhuwa4793C4Ueh5n5hllvJtuJkQbfOlawXCQgiCunW24UfB92T68gfEDW2DkmBTfysMkfH9aY&#10;aXflLxrL0IgIYZ+hAhNCn0npK0MW/cL1xNGr3WAxRDk0Ug94jXDbyeckSaXFluOCwZ4+DFXn8mIV&#10;uN3nUb+Yw7n4ORXcHsv3cV8bpeazafsGItAU/sN/7UIrSFcp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lKinEAAAA3AAAAA8AAAAAAAAAAAAAAAAAmAIAAGRycy9k&#10;b3ducmV2LnhtbFBLBQYAAAAABAAEAPUAAACJAwAAAAA=&#10;" fillcolor="black [3200]" strokecolor="black [1600]" strokeweight="2pt"/>
            <v:oval id="Ellipse 637" o:spid="_x0000_s4425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PssMA&#10;AADcAAAADwAAAGRycy9kb3ducmV2LnhtbESPQWvCQBSE70L/w/IKvelGCyqpq6gghPZk1Psz+8ym&#10;Zt+G7BrTf98VBI/DzHzDLFa9rUVHra8cKxiPEhDEhdMVlwqOh91wDsIHZI21Y1LwRx5Wy7fBAlPt&#10;7rynLg+liBD2KSowITSplL4wZNGPXEMcvYtrLYYo21LqFu8Rbms5SZKptFhxXDDY0NZQcc1vVoHb&#10;/Zz1zByu2ek34+qcb7rvi1Hq471ff4EI1IdX+NnOtILp5wwe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mPssMAAADcAAAADwAAAAAAAAAAAAAAAACYAgAAZHJzL2Rv&#10;d25yZXYueG1sUEsFBgAAAAAEAAQA9QAAAIgDAAAAAA==&#10;" fillcolor="black [3200]" strokecolor="black [1600]" strokeweight="2pt"/>
            <v:oval id="Ellipse 828" o:spid="_x0000_s4424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W1s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ZGl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6FtbBAAAA3AAAAA8AAAAAAAAAAAAAAAAAmAIAAGRycy9kb3du&#10;cmV2LnhtbFBLBQYAAAAABAAEAPUAAACGAwAAAAA=&#10;" fillcolor="black [3200]" strokecolor="black [1600]" strokeweight="2pt"/>
            <v:oval id="Ellipse 829" o:spid="_x0000_s4423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zTcMA&#10;AADcAAAADwAAAGRycy9kb3ducmV2LnhtbESPzW7CMBCE70h9B2sr9QYOHPhJMQiQkKJyIsB9iZc4&#10;JV5HsQnp29dIlXoczcw3muW6t7XoqPWVYwXjUQKCuHC64lLB+bQfzkH4gKyxdkwKfsjDevU2WGKq&#10;3ZOP1OWhFBHCPkUFJoQmldIXhiz6kWuIo3dzrcUQZVtK3eIzwm0tJ0kylRYrjgsGG9oZKu75wypw&#10;+8NVz8zpnl2+M66u+bb7uhmlPt77zSeIQH34D/+1M61gPlnA6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azTcMAAADcAAAADwAAAAAAAAAAAAAAAACYAgAAZHJzL2Rv&#10;d25yZXYueG1sUEsFBgAAAAAEAAQA9QAAAIgDAAAAAA==&#10;" fillcolor="black [3200]" strokecolor="black [1600]" strokeweight="2pt"/>
            <v:oval id="Ellipse 830" o:spid="_x0000_s4422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MDb8A&#10;AADcAAAADwAAAGRycy9kb3ducmV2LnhtbERPTYvCMBC9C/sfwgjeNNUFlWqUXUEoerLqfWzGpmsz&#10;KU22dv/95iB4fLzv9ba3teio9ZVjBdNJAoK4cLriUsHlvB8vQfiArLF2TAr+yMN28zFYY6rdk0/U&#10;5aEUMYR9igpMCE0qpS8MWfQT1xBH7u5aiyHCtpS6xWcMt7WcJclcWqw4NhhsaGeoeOS/VoHbH296&#10;Yc6P7PqTcXXLv7vD3Sg1GvZfKxCB+vAWv9yZVrD8jPP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VYwNvwAAANwAAAAPAAAAAAAAAAAAAAAAAJgCAABkcnMvZG93bnJl&#10;di54bWxQSwUGAAAAAAQABAD1AAAAhAMAAAAA&#10;" fillcolor="black [3200]" strokecolor="black [1600]" strokeweight="2pt"/>
            <v:oval id="Ellipse 831" o:spid="_x0000_s4421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plsMA&#10;AADcAAAADwAAAGRycy9kb3ducmV2LnhtbESPQWvCQBSE7wX/w/IEb3VjBSvRVVQQQnsy6v2ZfWaj&#10;2bchu43pv+8KQo/DzHzDLNe9rUVHra8cK5iMExDEhdMVlwpOx/37HIQPyBprx6TglzysV4O3Jaba&#10;PfhAXR5KESHsU1RgQmhSKX1hyKIfu4Y4elfXWgxRtqXULT4i3NbyI0lm0mLFccFgQztDxT3/sQrc&#10;/vuiP83xnp1vGVeXfNt9XY1So2G/WYAI1If/8KudaQXz6QS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kplsMAAADcAAAADwAAAAAAAAAAAAAAAACYAgAAZHJzL2Rv&#10;d25yZXYueG1sUEsFBgAAAAAEAAQA9QAAAIgDAAAAAA==&#10;" fillcolor="black [3200]" strokecolor="black [1600]" strokeweight="2pt"/>
            <v:oval id="Ellipse 838" o:spid="_x0000_s4420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AC78A&#10;AADcAAAADwAAAGRycy9kb3ducmV2LnhtbERPTYvCMBC9C/sfwgjeNNUFlWqUXUEoerLqfWzGpmsz&#10;KU22dv/95iB4fLzv9ba3teio9ZVjBdNJAoK4cLriUsHlvB8vQfiArLF2TAr+yMN28zFYY6rdk0/U&#10;5aEUMYR9igpMCE0qpS8MWfQT1xBH7u5aiyHCtpS6xWcMt7WcJclcWqw4NhhsaGeoeOS/VoHbH296&#10;Yc6P7PqTcXXLv7vD3Sg1GvZfKxCB+vAWv9yZVrD8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I4ALvwAAANwAAAAPAAAAAAAAAAAAAAAAAJgCAABkcnMvZG93bnJl&#10;di54bWxQSwUGAAAAAAQABAD1AAAAhAMAAAAA&#10;" fillcolor="black [3200]" strokecolor="black [1600]" strokeweight="2pt"/>
            <v:oval id="Ellipse 839" o:spid="_x0000_s4419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lkMMA&#10;AADcAAAADwAAAGRycy9kb3ducmV2LnhtbESPQWvCQBSE70L/w/IKvenGFtSmrtIWhKAno96f2Wc2&#10;mn0bstuY/ntXEDwOM/MNM1/2thYdtb5yrGA8SkAQF05XXCrY71bDGQgfkDXWjknBP3lYLl4Gc0y1&#10;u/KWujyUIkLYp6jAhNCkUvrCkEU/cg1x9E6utRiibEupW7xGuK3le5JMpMWK44LBhn4NFZf8zypw&#10;q81RT83ukh3OGVfH/Kdbn4xSb6/99xeIQH14hh/tTCuYfXzC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8lkMMAAADcAAAADwAAAAAAAAAAAAAAAACYAgAAZHJzL2Rv&#10;d25yZXYueG1sUEsFBgAAAAAEAAQA9QAAAIgDAAAAAA==&#10;" fillcolor="black [3200]" strokecolor="black [1600]" strokeweight="2pt"/>
            <v:oval id="Ellipse 842" o:spid="_x0000_s4418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EnMMA&#10;AADc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z2RT+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3EnMMAAADcAAAADwAAAAAAAAAAAAAAAACYAgAAZHJzL2Rv&#10;d25yZXYueG1sUEsFBgAAAAAEAAQA9QAAAIgDAAAAAA==&#10;" fillcolor="black [3200]" strokecolor="black [1600]" strokeweight="2pt"/>
            <v:oval id="Ellipse 845" o:spid="_x0000_s4417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c6MQA&#10;AADcAAAADwAAAGRycy9kb3ducmV2LnhtbESPT2vCQBTE70K/w/IKvenGUv+QukpbEIKejPb+zD6z&#10;0ezbkN3G9Nu7guBxmJnfMItVb2vRUesrxwrGowQEceF0xaWCw349nIPwAVlj7ZgU/JOH1fJlsMBU&#10;uyvvqMtDKSKEfYoKTAhNKqUvDFn0I9cQR+/kWoshyraUusVrhNtavifJVFqsOC4YbOjHUHHJ/6wC&#10;t94e9czsL9nvOePqmH93m5NR6u21//oEEagPz/CjnWkF848J3M/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kXOjEAAAA3AAAAA8AAAAAAAAAAAAAAAAAmAIAAGRycy9k&#10;b3ducmV2LnhtbFBLBQYAAAAABAAEAPUAAACJAwAAAAA=&#10;" fillcolor="black [3200]" strokecolor="black [1600]" strokeweight="2pt"/>
            <v:oval id="Ellipse 885" o:spid="_x0000_s4416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mcsQA&#10;AADcAAAADwAAAGRycy9kb3ducmV2LnhtbESPQWvCQBSE74X+h+UVvNWNgm1I3YgKQrCnxvb+zL5k&#10;U7NvQ3aN8d93C4Ueh5n5hllvJtuJkQbfOlawmCcgiCunW24UfJ4OzykIH5A1do5JwZ08bPLHhzVm&#10;2t34g8YyNCJC2GeowITQZ1L6ypBFP3c9cfRqN1gMUQ6N1APeItx2cpkkL9Jiy3HBYE97Q9WlvFoF&#10;7vB+1q/mdCm+vgtuz+VuPNZGqdnTtH0DEWgK/+G/dqEVpOkK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5nLEAAAA3AAAAA8AAAAAAAAAAAAAAAAAmAIAAGRycy9k&#10;b3ducmV2LnhtbFBLBQYAAAAABAAEAPUAAACJAwAAAAA=&#10;" fillcolor="black [3200]" strokecolor="black [1600]" strokeweight="2pt"/>
            <v:oval id="Ellipse 886" o:spid="_x0000_s4415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4BcMA&#10;AADcAAAADwAAAGRycy9kb3ducmV2LnhtbESPQWvCQBSE7wX/w/IK3uqmHmxIXUUFIeipUe8v2Wc2&#10;Nfs2ZNcY/323UOhxmJlvmOV6tK0YqPeNYwXvswQEceV0w7WC82n/loLwAVlj65gUPMnDejV5WWKm&#10;3YO/aChCLSKEfYYKTAhdJqWvDFn0M9cRR+/qeoshyr6WusdHhNtWzpNkIS02HBcMdrQzVN2Ku1Xg&#10;9sdSf5jTLb9859yUxXY4XI1S09dx8wki0Bj+w3/tXCtI0wX8nolH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94BcMAAADcAAAADwAAAAAAAAAAAAAAAACYAgAAZHJzL2Rv&#10;d25yZXYueG1sUEsFBgAAAAAEAAQA9QAAAIgDAAAAAA==&#10;" fillcolor="black [3200]" strokecolor="black [1600]" strokeweight="2pt"/>
            <v:oval id="Ellipse 887" o:spid="_x0000_s4414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dnsMA&#10;AADcAAAADwAAAGRycy9kb3ducmV2LnhtbESPQWvCQBSE7wX/w/IK3uqmPWhIXUUFIeipUe8v2Wc2&#10;Nfs2ZLcx/nu3UOhxmJlvmOV6tK0YqPeNYwXvswQEceV0w7WC82n/loLwAVlj65gUPMjDejV5WWKm&#10;3Z2/aChCLSKEfYYKTAhdJqWvDFn0M9cRR+/qeoshyr6Wusd7hNtWfiTJXFpsOC4Y7GhnqLoVP1aB&#10;2x9LvTCnW375zrkpi+1wuBqlpq/j5hNEoDH8h//auVaQpgv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dnsMAAADcAAAADwAAAAAAAAAAAAAAAACYAgAAZHJzL2Rv&#10;d25yZXYueG1sUEsFBgAAAAAEAAQA9QAAAIgDAAAAAA==&#10;" fillcolor="black [3200]" strokecolor="black [1600]" strokeweight="2pt"/>
            <v:oval id="Ellipse 888" o:spid="_x0000_s4413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xJ7L8A&#10;AADcAAAADwAAAGRycy9kb3ducmV2LnhtbERPTYvCMBC9C/sfwix403Q9rKUaRReEsp6su/exGZtq&#10;MylNrPXfm4Pg8fG+l+vBNqKnzteOFXxNExDEpdM1Vwr+jrtJCsIHZI2NY1LwIA/r1cdoiZl2dz5Q&#10;X4RKxBD2GSowIbSZlL40ZNFPXUscubPrLIYIu0rqDu8x3DZyliTf0mLNscFgSz+Gymtxswrcbn/S&#10;c3O85v+XnOtTse1/z0ap8eewWYAINIS3+OXOtYI0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nEnsvwAAANwAAAAPAAAAAAAAAAAAAAAAAJgCAABkcnMvZG93bnJl&#10;di54bWxQSwUGAAAAAAQABAD1AAAAhAMAAAAA&#10;" fillcolor="black [3200]" strokecolor="black [1600]" strokeweight="2pt"/>
            <v:oval id="Ellipse 889" o:spid="_x0000_s4412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sd8QA&#10;AADcAAAADwAAAGRycy9kb3ducmV2LnhtbESPQWvCQBSE74X+h+UJ3urGHmyauhFbEII9Nbb3Z/Yl&#10;G82+Ddk1xn/vFgo9DjPzDbPeTLYTIw2+daxguUhAEFdOt9wo+D7snlIQPiBr7ByTght52OSPD2vM&#10;tLvyF41laESEsM9QgQmhz6T0lSGLfuF64ujVbrAYohwaqQe8Rrjt5HOSrKTFluOCwZ4+DFXn8mIV&#10;uN3nUb+Yw7n4ORXcHsv3cV8bpeazafsGItAU/sN/7UIrSNN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Q7HfEAAAA3AAAAA8AAAAAAAAAAAAAAAAAmAIAAGRycy9k&#10;b3ducmV2LnhtbFBLBQYAAAAABAAEAPUAAACJAwAAAAA=&#10;" fillcolor="black [3200]" strokecolor="black [1600]" strokeweight="2pt"/>
            <v:oval id="Ellipse 890" o:spid="_x0000_s4411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TN8AA&#10;AADcAAAADwAAAGRycy9kb3ducmV2LnhtbERPPW/CMBDdkfofrKvUDRwYCg0YRCshRTAR6H7ERxyI&#10;z1FsQvj3eEBifHrfi1Vva9FR6yvHCsajBARx4XTFpYLjYTOcgfABWWPtmBQ8yMNq+TFYYKrdnffU&#10;5aEUMYR9igpMCE0qpS8MWfQj1xBH7uxaiyHCtpS6xXsMt7WcJMm3tFhxbDDY0J+h4prfrAK32Z30&#10;1Byu2f8l4+qU/3bbs1Hq67Nfz0EE6sNb/HJnWsHsJ86PZ+IR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PTN8AAAADcAAAADwAAAAAAAAAAAAAAAACYAgAAZHJzL2Rvd25y&#10;ZXYueG1sUEsFBgAAAAAEAAQA9QAAAIUDAAAAAA==&#10;" fillcolor="black [3200]" strokecolor="black [1600]" strokeweight="2pt"/>
            <v:oval id="Ellipse 891" o:spid="_x0000_s4410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2rMMA&#10;AADcAAAADwAAAGRycy9kb3ducmV2LnhtbESPQWvCQBSE7wX/w/IEb3VjD1Wjq2hBCHoy6v2ZfWaj&#10;2bchu43pv+8KhR6HmfmGWa57W4uOWl85VjAZJyCIC6crLhWcT7v3GQgfkDXWjknBD3lYrwZvS0y1&#10;e/KRujyUIkLYp6jAhNCkUvrCkEU/dg1x9G6utRiibEupW3xGuK3lR5J8SosVxwWDDX0ZKh75t1Xg&#10;doernprTI7vcM66u+bbb34xSo2G/WYAI1If/8F870wpm8wm8zs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2rMMAAADcAAAADwAAAAAAAAAAAAAAAACYAgAAZHJzL2Rv&#10;d25yZXYueG1sUEsFBgAAAAAEAAQA9QAAAIgDAAAAAA==&#10;" fillcolor="black [3200]" strokecolor="black [1600]" strokeweight="2pt"/>
            <v:oval id="Ellipse 892" o:spid="_x0000_s4409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o28MA&#10;AADcAAAADwAAAGRycy9kb3ducmV2LnhtbESPzW7CMBCE70h9B2sr9QYOHPhJMQiQkKJyIsB9iZc4&#10;JV5HsQnp29dIlXoczcw3muW6t7XoqPWVYwXjUQKCuHC64lLB+bQfzkH4gKyxdkwKfsjDevU2WGKq&#10;3ZOP1OWhFBHCPkUFJoQmldIXhiz6kWuIo3dzrcUQZVtK3eIzwm0tJ0kylRYrjgsGG9oZKu75wypw&#10;+8NVz8zpnl2+M66u+bb7uhmlPt77zSeIQH34D/+1M61gvpjA6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3o28MAAADcAAAADwAAAAAAAAAAAAAAAACYAgAAZHJzL2Rv&#10;d25yZXYueG1sUEsFBgAAAAAEAAQA9QAAAIgDAAAAAA==&#10;" fillcolor="black [3200]" strokecolor="black [1600]" strokeweight="2pt"/>
            <v:oval id="Ellipse 893" o:spid="_x0000_s4408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FNQMMA&#10;AADcAAAADwAAAGRycy9kb3ducmV2LnhtbESPQWvCQBSE70L/w/IKvenGFtSmrtIWhKAno96f2Wc2&#10;mn0bstuY/ntXEDwOM/MNM1/2thYdtb5yrGA8SkAQF05XXCrY71bDGQgfkDXWjknBP3lYLl4Gc0y1&#10;u/KWujyUIkLYp6jAhNCkUvrCkEU/cg1x9E6utRiibEupW7xGuK3le5JMpMWK44LBhn4NFZf8zypw&#10;q81RT83ukh3OGVfH/Kdbn4xSb6/99xeIQH14hh/tTCuYfX7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FNQMMAAADcAAAADwAAAAAAAAAAAAAAAACYAgAAZHJzL2Rv&#10;d25yZXYueG1sUEsFBgAAAAAEAAQA9QAAAIgDAAAAAA==&#10;" fillcolor="black [3200]" strokecolor="black [1600]" strokeweight="2pt"/>
            <v:oval id="Ellipse 894" o:spid="_x0000_s4407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jVNMMA&#10;AADcAAAADwAAAGRycy9kb3ducmV2LnhtbESPQWvCQBSE70L/w/IKvenGUtSmrtIWhKAno96f2Wc2&#10;mn0bstuY/ntXEDwOM/MNM1/2thYdtb5yrGA8SkAQF05XXCrY71bDGQgfkDXWjknBP3lYLl4Gc0y1&#10;u/KWujyUIkLYp6jAhNCkUvrCkEU/cg1x9E6utRiibEupW7xGuK3le5JMpMWK44LBhn4NFZf8zypw&#10;q81RT83ukh3OGVfH/Kdbn4xSb6/99xeIQH14hh/tTCuYfX7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jVNMMAAADcAAAADwAAAAAAAAAAAAAAAACYAgAAZHJzL2Rv&#10;d25yZXYueG1sUEsFBgAAAAAEAAQA9QAAAIgDAAAAAA==&#10;" fillcolor="black [3200]" strokecolor="black [1600]" strokeweight="2pt"/>
            <v:oval id="Ellipse 895" o:spid="_x0000_s4406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wr8MA&#10;AADcAAAADwAAAGRycy9kb3ducmV2LnhtbESPQWvCQBSE70L/w/IKvenGQtWmrtIWhKAno96f2Wc2&#10;mn0bstuY/ntXEDwOM/MNM1/2thYdtb5yrGA8SkAQF05XXCrY71bDGQgfkDXWjknBP3lYLl4Gc0y1&#10;u/KWujyUIkLYp6jAhNCkUvrCkEU/cg1x9E6utRiibEupW7xGuK3le5JMpMWK44LBhn4NFZf8zypw&#10;q81RT83ukh3OGVfH/Kdbn4xSb6/99xeIQH14hh/tTCuYfX7A/Uw8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Rwr8MAAADcAAAADwAAAAAAAAAAAAAAAACYAgAAZHJzL2Rv&#10;d25yZXYueG1sUEsFBgAAAAAEAAQA9QAAAIgDAAAAAA==&#10;" fillcolor="black [3200]" strokecolor="black [1600]" strokeweight="2pt"/>
            <v:oval id="Ellipse 3648" o:spid="_x0000_s4405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/djcIA&#10;AADdAAAADwAAAGRycy9kb3ducmV2LnhtbERPz2vCMBS+D/wfwht4m+nmUOkaxQlC2U5r9f5sXpvO&#10;5qU0sXb//XIY7Pjx/c52k+3ESINvHSt4XiQgiCunW24UnMrj0waED8gaO8ek4Ic87LazhwxT7e78&#10;RWMRGhFD2KeowITQp1L6ypBFv3A9ceRqN1gMEQ6N1APeY7jt5EuSrKTFlmODwZ4OhqprcbMK3PHz&#10;otemvObn75zbS/E+ftRGqfnjtH8DEWgK/+I/d64VLFev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92NwgAAAN0AAAAPAAAAAAAAAAAAAAAAAJgCAABkcnMvZG93&#10;bnJldi54bWxQSwUGAAAAAAQABAD1AAAAhwMAAAAA&#10;" fillcolor="black [3200]" strokecolor="black [1600]" strokeweight="2pt"/>
            <v:oval id="Ellipse 3649" o:spid="_x0000_s4404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N4FsUA&#10;AADdAAAADwAAAGRycy9kb3ducmV2LnhtbESPQWvCQBSE7wX/w/KE3nRjLVajq1hBCO2pUe/P7DMb&#10;zb4N2W1M/323IPQ4zMw3zGrT21p01PrKsYLJOAFBXDhdcangeNiP5iB8QNZYOyYFP+Rhsx48rTDV&#10;7s5f1OWhFBHCPkUFJoQmldIXhiz6sWuIo3dxrcUQZVtK3eI9wm0tX5JkJi1WHBcMNrQzVNzyb6vA&#10;7T/P+s0cbtnpmnF1zt+7j4tR6nnYb5cgAvXhP/xoZ1rBdPa6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3gWxQAAAN0AAAAPAAAAAAAAAAAAAAAAAJgCAABkcnMv&#10;ZG93bnJldi54bWxQSwUGAAAAAAQABAD1AAAAigMAAAAA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4164" o:spid="_x0000_s4376" style="position:absolute;margin-left:159.2pt;margin-top:27.6pt;width:56.65pt;height:56.65pt;z-index:251735040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">
            <v:rect id="Rechteck 4165" o:spid="_x0000_s4402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MEcQA&#10;AADdAAAADwAAAGRycy9kb3ducmV2LnhtbESPUWvCMBSF3wf7D+EOfBkzVTeRahQRhL1UWLcfcGmu&#10;TbG5iU2q3b83guDj4ZzzHc5qM9hWXKgLjWMFk3EGgrhyuuFawd/v/mMBIkRkja1jUvBPATbr15cV&#10;5tpd+YcuZaxFgnDIUYGJ0edShsqQxTB2njh5R9dZjEl2tdQdXhPctnKaZXNpseG0YNDTzlB1Knur&#10;YOgX53PRn6yhWdG+T6M/FN4rNXobtksQkYb4DD/a31rB52T+Bfc36Qn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zBHEAAAA3QAAAA8AAAAAAAAAAAAAAAAAmAIAAGRycy9k&#10;b3ducmV2LnhtbFBLBQYAAAAABAAEAPUAAACJAwAAAAA=&#10;" filled="f" strokecolor="black [3213]"/>
            <v:oval id="Ellipse 4166" o:spid="_x0000_s4401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8+sUA&#10;AADdAAAADwAAAGRycy9kb3ducmV2LnhtbESPQWvCQBSE7wX/w/KE3urGUlKJbkQLQmhPjXp/Zl+y&#10;0ezbkN3G9N93C4Ueh5n5htlsJ9uJkQbfOlawXCQgiCunW24UnI6HpxUIH5A1do5JwTd52Oazhw1m&#10;2t35k8YyNCJC2GeowITQZ1L6ypBFv3A9cfRqN1gMUQ6N1APeI9x28jlJUmmx5bhgsKc3Q9Wt/LIK&#10;3OHjol/N8VacrwW3l3I/vtdGqcf5tFuDCDSF//Bfu9AKXpZp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Hz6xQAAAN0AAAAPAAAAAAAAAAAAAAAAAJgCAABkcnMv&#10;ZG93bnJldi54bWxQSwUGAAAAAAQABAD1AAAAigMAAAAA&#10;" fillcolor="black [3200]" strokecolor="black [1600]" strokeweight="2pt"/>
            <v:oval id="Ellipse 4167" o:spid="_x0000_s4400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ZYcQA&#10;AADdAAAADwAAAGRycy9kb3ducmV2LnhtbESPQWvCQBSE7wX/w/IEb3WjiJboKioIwZ4a6/2ZfWaj&#10;2bchu8b477uFQo/DzHzDrDa9rUVHra8cK5iMExDEhdMVlwq+T4f3DxA+IGusHZOCF3nYrAdvK0y1&#10;e/IXdXkoRYSwT1GBCaFJpfSFIYt+7Bri6F1dazFE2ZZSt/iMcFvLaZLMpcWK44LBhvaGinv+sArc&#10;4fOiF+Z0z863jKtLvuuOV6PUaNhvlyAC9eE//NfOtILZZL6A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2WHEAAAA3QAAAA8AAAAAAAAAAAAAAAAAmAIAAGRycy9k&#10;b3ducmV2LnhtbFBLBQYAAAAABAAEAPUAAACJAwAAAAA=&#10;" fillcolor="black [3200]" strokecolor="black [1600]" strokeweight="2pt"/>
            <v:oval id="Ellipse 4168" o:spid="_x0000_s4399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NE8AA&#10;AADdAAAADwAAAGRycy9kb3ducmV2LnhtbERPTYvCMBC9C/sfwizsTVNlUalGcReEoqeteh+bsak2&#10;k9LEWv+9OSx4fLzv5bq3teio9ZVjBeNRAoK4cLriUsHxsB3OQfiArLF2TAqe5GG9+hgsMdXuwX/U&#10;5aEUMYR9igpMCE0qpS8MWfQj1xBH7uJaiyHCtpS6xUcMt7WcJMlUWqw4Nhhs6NdQccvvVoHb7s96&#10;Zg637HTNuDrnP93uYpT6+uw3CxCB+vAW/7szreB7PI1z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9NE8AAAADdAAAADwAAAAAAAAAAAAAAAACYAgAAZHJzL2Rvd25y&#10;ZXYueG1sUEsFBgAAAAAEAAQA9QAAAIUDAAAAAA==&#10;" fillcolor="black [3200]" strokecolor="black [1600]" strokeweight="2pt"/>
            <v:oval id="Ellipse 4169" o:spid="_x0000_s4398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oiMQA&#10;AADdAAAADwAAAGRycy9kb3ducmV2LnhtbESPQWvCQBSE7wX/w/IEb3VjEVujq9iCEOqpUe/P7DMb&#10;zb4N2W1M/70rCD0OM/MNs1z3thYdtb5yrGAyTkAQF05XXCo47LevHyB8QNZYOyYFf+RhvRq8LDHV&#10;7sY/1OWhFBHCPkUFJoQmldIXhiz6sWuIo3d2rcUQZVtK3eItwm0t35JkJi1WHBcMNvRlqLjmv1aB&#10;2+5O+t3sr9nxknF1yj+777NRajTsNwsQgfrwH362M61gOpnN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j6IjEAAAA3QAAAA8AAAAAAAAAAAAAAAAAmAIAAGRycy9k&#10;b3ducmV2LnhtbFBLBQYAAAAABAAEAPUAAACJAwAAAAA=&#10;" fillcolor="black [3200]" strokecolor="black [1600]" strokeweight="2pt"/>
            <v:oval id="Ellipse 4170" o:spid="_x0000_s4397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XyMIA&#10;AADdAAAADwAAAGRycy9kb3ducmV2LnhtbERPz2vCMBS+D/wfwhO8ralD5uiMZQpCcae12/3ZPJuu&#10;zUtpslr/++Uw2PHj+73LZ9uLiUbfOlawTlIQxLXTLTcKPqvT4wsIH5A19o5JwZ085PvFww4z7W78&#10;QVMZGhFD2GeowIQwZFL62pBFn7iBOHJXN1oMEY6N1CPeYrjt5VOaPkuLLccGgwMdDdVd+WMVuNP7&#10;RW9N1RVf3wW3l/Iwna9GqdVyfnsFEWgO/+I/d6EVbNbb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NfIwgAAAN0AAAAPAAAAAAAAAAAAAAAAAJgCAABkcnMvZG93&#10;bnJldi54bWxQSwUGAAAAAAQABAD1AAAAhwMAAAAA&#10;" fillcolor="black [3200]" strokecolor="black [1600]" strokeweight="2pt"/>
            <v:oval id="Ellipse 4171" o:spid="_x0000_s4396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yU8UA&#10;AADdAAAADwAAAGRycy9kb3ducmV2LnhtbESPQWvCQBSE74L/YXmF3nSTUqqkbqQWhNCeGvX+zL5k&#10;U7NvQ3Yb03/fLQgeh5n5htlsJ9uJkQbfOlaQLhMQxJXTLTcKjof9Yg3CB2SNnWNS8Esetvl8tsFM&#10;uyt/0ViGRkQI+wwVmBD6TEpfGbLol64njl7tBoshyqGResBrhNtOPiXJi7TYclww2NO7oepS/lgF&#10;bv951itzuBSn74Lbc7kbP2qj1OPD9PYKItAU7uFbu9AKntNVCv9v4hO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HJTxQAAAN0AAAAPAAAAAAAAAAAAAAAAAJgCAABkcnMv&#10;ZG93bnJldi54bWxQSwUGAAAAAAQABAD1AAAAigMAAAAA&#10;" fillcolor="black [3200]" strokecolor="black [1600]" strokeweight="2pt"/>
            <v:oval id="Ellipse 4172" o:spid="_x0000_s4395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7sJMQA&#10;AADdAAAADwAAAGRycy9kb3ducmV2LnhtbESPQWvCQBSE7wX/w/IEb3WjFC3RVVQQgp6M9f7MPrPR&#10;7NuQ3cb033eFQo/DzHzDLNe9rUVHra8cK5iMExDEhdMVlwq+zvv3TxA+IGusHZOCH/KwXg3elphq&#10;9+QTdXkoRYSwT1GBCaFJpfSFIYt+7Bri6N1cazFE2ZZSt/iMcFvLaZLMpMWK44LBhnaGikf+bRW4&#10;/fGq5+b8yC73jKtrvu0ON6PUaNhvFiAC9eE//NfOtIKPyXw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e7CTEAAAA3QAAAA8AAAAAAAAAAAAAAAAAmAIAAGRycy9k&#10;b3ducmV2LnhtbFBLBQYAAAAABAAEAPUAAACJAwAAAAA=&#10;" fillcolor="black [3200]" strokecolor="black [1600]" strokeweight="2pt"/>
            <v:oval id="Ellipse 4173" o:spid="_x0000_s4394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Jv8QA&#10;AADdAAAADwAAAGRycy9kb3ducmV2LnhtbESPQWvCQBSE74X+h+UVeqsbrdQSXUUFIeip0d6f2Wc2&#10;mn0bstuY/ntXEDwOM/MNM1v0thYdtb5yrGA4SEAQF05XXCo47Dcf3yB8QNZYOyYF/+RhMX99mWGq&#10;3ZV/qMtDKSKEfYoKTAhNKqUvDFn0A9cQR+/kWoshyraUusVrhNtajpLkS1qsOC4YbGhtqLjkf1aB&#10;2+yOemL2l+z3nHF1zFfd9mSUen/rl1MQgfrwDD/amVYwHk4+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Sb/EAAAA3QAAAA8AAAAAAAAAAAAAAAAAmAIAAGRycy9k&#10;b3ducmV2LnhtbFBLBQYAAAAABAAEAPUAAACJAwAAAAA=&#10;" fillcolor="black [3200]" strokecolor="black [1600]" strokeweight="2pt"/>
            <v:oval id="Ellipse 4174" o:spid="_x0000_s4393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Ry8QA&#10;AADdAAAADwAAAGRycy9kb3ducmV2LnhtbESPQWvCQBSE7wX/w/IEb3VjES3RVVQQgp6M9f7MPrPR&#10;7NuQ3cb033eFQo/DzHzDLNe9rUVHra8cK5iMExDEhdMVlwq+zvv3TxA+IGusHZOCH/KwXg3elphq&#10;9+QTdXkoRYSwT1GBCaFJpfSFIYt+7Bri6N1cazFE2ZZSt/iMcFvLjySZSYsVxwWDDe0MFY/82ypw&#10;++NVz835kV3uGVfXfNsdbkap0bDfLEAE6sN/+K+daQXTyXw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70cvEAAAA3QAAAA8AAAAAAAAAAAAAAAAAmAIAAGRycy9k&#10;b3ducmV2LnhtbFBLBQYAAAAABAAEAPUAAACJAwAAAAA=&#10;" fillcolor="black [3200]" strokecolor="black [1600]" strokeweight="2pt"/>
            <v:oval id="Ellipse 4175" o:spid="_x0000_s4392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0UMQA&#10;AADdAAAADwAAAGRycy9kb3ducmV2LnhtbESPQWvCQBSE74X+h+UVeqsbpdYSXUUFIeip0d6f2Wc2&#10;mn0bstuY/ntXEDwOM/MNM1v0thYdtb5yrGA4SEAQF05XXCo47Dcf3yB8QNZYOyYF/+RhMX99mWGq&#10;3ZV/qMtDKSKEfYoKTAhNKqUvDFn0A9cQR+/kWoshyraUusVrhNtajpLkS1qsOC4YbGhtqLjkf1aB&#10;2+yOemL2l+z3nHF1zFfd9mSUen/rl1MQgfrwDD/amVbwOZyM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3dFDEAAAA3QAAAA8AAAAAAAAAAAAAAAAAmAIAAGRycy9k&#10;b3ducmV2LnhtbFBLBQYAAAAABAAEAPUAAACJAwAAAAA=&#10;" fillcolor="black [3200]" strokecolor="black [1600]" strokeweight="2pt"/>
            <v:oval id="Ellipse 4176" o:spid="_x0000_s4391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qJ8QA&#10;AADdAAAADwAAAGRycy9kb3ducmV2LnhtbESPQWvCQBSE7wX/w/IEb3WjiJboKioIwZ4a6/2ZfWaj&#10;2bchu8b477uFQo/DzHzDrDa9rUVHra8cK5iMExDEhdMVlwq+T4f3DxA+IGusHZOCF3nYrAdvK0y1&#10;e/IXdXkoRYSwT1GBCaFJpfSFIYt+7Bri6F1dazFE2ZZSt/iMcFvLaZLMpcWK44LBhvaGinv+sArc&#10;4fOiF+Z0z863jKtLvuuOV6PUaNhvlyAC9eE//NfOtILZZDGH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l6ifEAAAA3QAAAA8AAAAAAAAAAAAAAAAAmAIAAGRycy9k&#10;b3ducmV2LnhtbFBLBQYAAAAABAAEAPUAAACJAwAAAAA=&#10;" fillcolor="black [3200]" strokecolor="black [1600]" strokeweight="2pt"/>
            <v:oval id="Ellipse 4177" o:spid="_x0000_s4390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lPvMUA&#10;AADdAAAADwAAAGRycy9kb3ducmV2LnhtbESPQWvCQBSE7wX/w/KE3urGUhqJbkQLQmhPjXp/Zl+y&#10;0ezbkN3G9N93C4Ueh5n5htlsJ9uJkQbfOlawXCQgiCunW24UnI6HpxUIH5A1do5JwTd52Oazhw1m&#10;2t35k8YyNCJC2GeowITQZ1L6ypBFv3A9cfRqN1gMUQ6N1APeI9x28jlJXqXFluOCwZ7eDFW38ssq&#10;cIePi07N8VacrwW3l3I/vtdGqcf5tFuDCDSF//Bfu9AKXpZp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U+8xQAAAN0AAAAPAAAAAAAAAAAAAAAAAJgCAABkcnMv&#10;ZG93bnJldi54bWxQSwUGAAAAAAQABAD1AAAAigMAAAAA&#10;" fillcolor="black [3200]" strokecolor="black [1600]" strokeweight="2pt"/>
            <v:oval id="Ellipse 4178" o:spid="_x0000_s4389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bbzsIA&#10;AADdAAAADwAAAGRycy9kb3ducmV2LnhtbERPz2vCMBS+D/wfwhO8ralD5uiMZQpCcae12/3ZPJuu&#10;zUtpslr/++Uw2PHj+73LZ9uLiUbfOlawTlIQxLXTLTcKPqvT4wsIH5A19o5JwZ085PvFww4z7W78&#10;QVMZGhFD2GeowIQwZFL62pBFn7iBOHJXN1oMEY6N1CPeYrjt5VOaPkuLLccGgwMdDdVd+WMVuNP7&#10;RW9N1RVf3wW3l/Iwna9GqdVyfnsFEWgO/+I/d6EVbNbb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tvOwgAAAN0AAAAPAAAAAAAAAAAAAAAAAJgCAABkcnMvZG93&#10;bnJldi54bWxQSwUGAAAAAAQABAD1AAAAhwMAAAAA&#10;" fillcolor="black [3200]" strokecolor="black [1600]" strokeweight="2pt"/>
            <v:oval id="Ellipse 4179" o:spid="_x0000_s4388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p+VcQA&#10;AADdAAAADwAAAGRycy9kb3ducmV2LnhtbESPQWvCQBSE7wX/w/IEb3WjSK3RVbQghHpq1Psz+8xG&#10;s29DdhvTf98VCj0OM/MNs9r0thYdtb5yrGAyTkAQF05XXCo4Hfev7yB8QNZYOyYFP+Rhsx68rDDV&#10;7sFf1OWhFBHCPkUFJoQmldIXhiz6sWuIo3d1rcUQZVtK3eIjwm0tp0nyJi1WHBcMNvRhqLjn31aB&#10;2x8uem6O9+x8y7i65Lvu82qUGg377RJEoD78h//amVYwm8wX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6flXEAAAA3QAAAA8AAAAAAAAAAAAAAAAAmAIAAGRycy9k&#10;b3ducmV2LnhtbFBLBQYAAAAABAAEAPUAAACJAwAAAAA=&#10;" fillcolor="black [3200]" strokecolor="black [1600]" strokeweight="2pt"/>
            <v:oval id="Ellipse 4180" o:spid="_x0000_s4387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n78AA&#10;AADdAAAADwAAAGRycy9kb3ducmV2LnhtbERPTYvCMBC9C/sfwgh701RZXKlGcQWhrCer3sdmbKrN&#10;pDTZWv+9OQh7fLzv5bq3teio9ZVjBZNxAoK4cLriUsHpuBvNQfiArLF2TAqe5GG9+hgsMdXuwQfq&#10;8lCKGMI+RQUmhCaV0heGLPqxa4gjd3WtxRBhW0rd4iOG21pOk2QmLVYcGww2tDVU3PM/q8Dt9hf9&#10;bY737HzLuLrkP93v1Sj1Oew3CxCB+vAvfrszreBrMo/7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Wn78AAAADdAAAADwAAAAAAAAAAAAAAAACYAgAAZHJzL2Rvd25y&#10;ZXYueG1sUEsFBgAAAAAEAAQA9QAAAIUDAAAAAA==&#10;" fillcolor="black [3200]" strokecolor="black [1600]" strokeweight="2pt"/>
            <v:oval id="Ellipse 4181" o:spid="_x0000_s4386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CdMQA&#10;AADdAAAADwAAAGRycy9kb3ducmV2LnhtbESPQWvCQBSE7wX/w/IEb3UTESvRVdqCEOypUe/P7DOb&#10;mn0bsmuM/74rFHocZuYbZr0dbCN66nztWEE6TUAQl07XXCk4HnavSxA+IGtsHJOCB3nYbkYva8y0&#10;u/M39UWoRISwz1CBCaHNpPSlIYt+6lri6F1cZzFE2VVSd3iPcNvIWZIspMWa44LBlj4NldfiZhW4&#10;3ddZv5nDNT/95Fyfi49+fzFKTcbD+wpEoCH8h//auVYwT5cpPN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AnTEAAAA3QAAAA8AAAAAAAAAAAAAAAAAmAIAAGRycy9k&#10;b3ducmV2LnhtbFBLBQYAAAAABAAEAPUAAACJAwAAAAA=&#10;" fillcolor="black [3200]" strokecolor="black [1600]" strokeweight="2pt"/>
            <v:oval id="Ellipse 4182" o:spid="_x0000_s4385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cA8QA&#10;AADdAAAADwAAAGRycy9kb3ducmV2LnhtbESPQWvCQBSE70L/w/IEb7pRpErqRmxBCO2pUe/P7Es2&#10;Nfs2ZLcx/ffdQsHjMDPfMLv9aFsxUO8bxwqWiwQEcel0w7WC8+k434LwAVlj65gU/JCHffY02WGq&#10;3Z0/aShCLSKEfYoKTAhdKqUvDVn0C9cRR69yvcUQZV9L3eM9wm0rV0nyLC02HBcMdvRmqLwV31aB&#10;O35c9cacbvnlK+fmWrwO75VRajYdDy8gAo3hEf5v51rBerldwd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LnAPEAAAA3QAAAA8AAAAAAAAAAAAAAAAAmAIAAGRycy9k&#10;b3ducmV2LnhtbFBLBQYAAAAABAAEAPUAAACJAwAAAAA=&#10;" fillcolor="black [3200]" strokecolor="black [1600]" strokeweight="2pt"/>
            <v:oval id="Ellipse 4183" o:spid="_x0000_s4384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5mMQA&#10;AADdAAAADwAAAGRycy9kb3ducmV2LnhtbESPQWvCQBSE74X+h+UVeqsbrVSJrqKCEPTU2N6f2Wc2&#10;mn0bstuY/ntXEDwOM/MNM1/2thYdtb5yrGA4SEAQF05XXCr4OWw/piB8QNZYOyYF/+RhuXh9mWOq&#10;3ZW/qctDKSKEfYoKTAhNKqUvDFn0A9cQR+/kWoshyraUusVrhNtajpLkS1qsOC4YbGhjqLjkf1aB&#10;2+6PemIOl+z3nHF1zNfd7mSUen/rVzMQgfrwDD/amVYwHk4/4f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OZjEAAAA3QAAAA8AAAAAAAAAAAAAAAAAmAIAAGRycy9k&#10;b3ducmV2LnhtbFBLBQYAAAAABAAEAPUAAACJAwAAAAA=&#10;" fillcolor="black [3200]" strokecolor="black [1600]" strokeweight="2pt"/>
            <v:oval id="Ellipse 4184" o:spid="_x0000_s4383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6h7MQA&#10;AADdAAAADwAAAGRycy9kb3ducmV2LnhtbESPQWvCQBSE70L/w/IEb7qxSJXUjdiCEOypsb0/sy/Z&#10;1OzbkF1j/PfdQsHjMDPfMNvdaFsxUO8bxwqWiwQEcel0w7WCr9NhvgHhA7LG1jEpuJOHXfY02WKq&#10;3Y0/aShCLSKEfYoKTAhdKqUvDVn0C9cRR69yvcUQZV9L3eMtwm0rn5PkRVpsOC4Y7OjdUHkprlaB&#10;O3yc9dqcLvn3T87NuXgbjpVRajYd968gAo3hEf5v51rBarlZwd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oezEAAAA3QAAAA8AAAAAAAAAAAAAAAAAmAIAAGRycy9k&#10;b3ducmV2LnhtbFBLBQYAAAAABAAEAPUAAACJAwAAAAA=&#10;" fillcolor="black [3200]" strokecolor="black [1600]" strokeweight="2pt"/>
            <v:oval id="Ellipse 4185" o:spid="_x0000_s4382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Ed8QA&#10;AADdAAAADwAAAGRycy9kb3ducmV2LnhtbESPQWvCQBSE74X+h+UVeqsbpVaJrqKCEPTU2N6f2Wc2&#10;mn0bstuY/ntXEDwOM/MNM1/2thYdtb5yrGA4SEAQF05XXCr4OWw/piB8QNZYOyYF/+RhuXh9mWOq&#10;3ZW/qctDKSKEfYoKTAhNKqUvDFn0A9cQR+/kWoshyraUusVrhNtajpLkS1qsOC4YbGhjqLjkf1aB&#10;2+6PemIOl+z3nHF1zNfd7mSUen/rVzMQgfrwDD/amVbwOZyO4f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iBHfEAAAA3QAAAA8AAAAAAAAAAAAAAAAAmAIAAGRycy9k&#10;b3ducmV2LnhtbFBLBQYAAAAABAAEAPUAAACJAwAAAAA=&#10;" fillcolor="black [3200]" strokecolor="black [1600]" strokeweight="2pt"/>
            <v:oval id="Ellipse 4186" o:spid="_x0000_s4381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CaAMQA&#10;AADdAAAADwAAAGRycy9kb3ducmV2LnhtbESPQWvCQBSE70L/w/IEb7qxiErqRmxBCPbU2N6f2Zds&#10;avZtyK4x/ffdQsHjMDPfMLv9aFsxUO8bxwqWiwQEcel0w7WCz/NxvgXhA7LG1jEp+CEP++xpssNU&#10;uzt/0FCEWkQI+xQVmBC6VEpfGrLoF64jjl7leoshyr6Wusd7hNtWPifJWlpsOC4Y7OjNUHktblaB&#10;O75f9Macr/nXd87NpXgdTpVRajYdDy8gAo3hEf5v51rBarldw9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wmgDEAAAA3QAAAA8AAAAAAAAAAAAAAAAAmAIAAGRycy9k&#10;b3ducmV2LnhtbFBLBQYAAAAABAAEAPUAAACJAwAAAAA=&#10;" fillcolor="black [3200]" strokecolor="black [1600]" strokeweight="2pt"/>
            <v:oval id="Ellipse 4187" o:spid="_x0000_s4380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/m8QA&#10;AADdAAAADwAAAGRycy9kb3ducmV2LnhtbESPQWvCQBSE7wX/w/IEb3WjSJXoKioIwZ6M7f2ZfWaj&#10;2bchu8b033eFQo/DzHzDrDa9rUVHra8cK5iMExDEhdMVlwq+zof3BQgfkDXWjknBD3nYrAdvK0y1&#10;e/KJujyUIkLYp6jAhNCkUvrCkEU/dg1x9K6utRiibEupW3xGuK3lNEk+pMWK44LBhvaGinv+sArc&#10;4fOi5+Z8z75vGVeXfNcdr0ap0bDfLkEE6sN/+K+daQWzyWIO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8P5vEAAAA3QAAAA8AAAAAAAAAAAAAAAAAmAIAAGRycy9k&#10;b3ducmV2LnhtbFBLBQYAAAAABAAEAPUAAACJAwAAAAA=&#10;" fillcolor="black [3200]" strokecolor="black [1600]" strokeweight="2pt"/>
            <v:oval id="Ellipse 4188" o:spid="_x0000_s4379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r6cAA&#10;AADdAAAADwAAAGRycy9kb3ducmV2LnhtbERPTYvCMBC9C/sfwgh701RZXKlGcQWhrCer3sdmbKrN&#10;pDTZWv+9OQh7fLzv5bq3teio9ZVjBZNxAoK4cLriUsHpuBvNQfiArLF2TAqe5GG9+hgsMdXuwQfq&#10;8lCKGMI+RQUmhCaV0heGLPqxa4gjd3WtxRBhW0rd4iOG21pOk2QmLVYcGww2tDVU3PM/q8Dt9hf9&#10;bY737HzLuLrkP93v1Sj1Oew3CxCB+vAvfrszreBrMo9z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Or6cAAAADdAAAADwAAAAAAAAAAAAAAAACYAgAAZHJzL2Rvd25y&#10;ZXYueG1sUEsFBgAAAAAEAAQA9QAAAIUDAAAAAA==&#10;" fillcolor="black [3200]" strokecolor="black [1600]" strokeweight="2pt"/>
            <v:oval id="Ellipse 4189" o:spid="_x0000_s4378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8OcsQA&#10;AADdAAAADwAAAGRycy9kb3ducmV2LnhtbESPQWvCQBSE74X+h+UVeqsbpVgbXUUFIeip0d6f2Wc2&#10;mn0bstuY/ntXEDwOM/MNM1v0thYdtb5yrGA4SEAQF05XXCo47DcfExA+IGusHZOCf/KwmL++zDDV&#10;7so/1OWhFBHCPkUFJoQmldIXhiz6gWuIo3dyrcUQZVtK3eI1wm0tR0kylhYrjgsGG1obKi75n1Xg&#10;Nruj/jL7S/Z7zrg65qtuezJKvb/1yymIQH14hh/tTCv4HE6+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vDnLEAAAA3QAAAA8AAAAAAAAAAAAAAAAAmAIAAGRycy9k&#10;b3ducmV2LnhtbFBLBQYAAAAABAAEAPUAAACJAwAAAAA=&#10;" fillcolor="black [3200]" strokecolor="black [1600]" strokeweight="2pt"/>
            <v:oval id="Ellipse 4190" o:spid="_x0000_s4377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MsEA&#10;AADdAAAADwAAAGRycy9kb3ducmV2LnhtbERPz2vCMBS+D/wfwhO8zVSRTatRVBDKdlrV+7N5NtXm&#10;pTSx1v9+OQx2/Ph+rza9rUVHra8cK5iMExDEhdMVlwpOx8P7HIQPyBprx6TgRR4268HbClPtnvxD&#10;XR5KEUPYp6jAhNCkUvrCkEU/dg1x5K6utRgibEupW3zGcFvLaZJ8SIsVxwaDDe0NFff8YRW4w/dF&#10;f5rjPTvfMq4u+a77uhqlRsN+uwQRqA//4j93phXMJou4P76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MTLBAAAA3QAAAA8AAAAAAAAAAAAAAAAAmAIAAGRycy9kb3du&#10;cmV2LnhtbFBLBQYAAAAABAAEAPUAAACGAwAAAAA=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4407" o:spid="_x0000_s4349" style="position:absolute;margin-left:368.8pt;margin-top:27.6pt;width:56.65pt;height:56.65pt;z-index:251740160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">
            <v:rect id="Rechteck 4408" o:spid="_x0000_s4375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lq8IA&#10;AADdAAAADwAAAGRycy9kb3ducmV2LnhtbERP3WrCMBS+H/gO4Qx2M9Z0XRHpGkUGgjcdTH2AQ3PW&#10;FJuT2KTavb25EHb58f3Xm9kO4kpj6B0reM9yEMSt0z13Ck7H3dsKRIjIGgfHpOCPAmzWi6caK+1u&#10;/EPXQ+xECuFQoQITo6+kDK0hiyFznjhxv260GBMcO6lHvKVwO8giz5fSYs+pwaCnL0Pt+TBZBfO0&#10;ulya6WwNfTTDaxH9d+O9Ui/P8/YTRKQ5/osf7r1WUJZ5mpvepCc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yWrwgAAAN0AAAAPAAAAAAAAAAAAAAAAAJgCAABkcnMvZG93&#10;bnJldi54bWxQSwUGAAAAAAQABAD1AAAAhwMAAAAA&#10;" filled="f" strokecolor="black [3213]"/>
            <v:oval id="Ellipse 4409" o:spid="_x0000_s4374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urMQA&#10;AADdAAAADwAAAGRycy9kb3ducmV2LnhtbESPQWvCQBSE74X+h+UJ3urGIrVGV2kFIbQnY70/s89s&#10;NPs2ZNcY/31XEDwOM/MNs1j1thYdtb5yrGA8SkAQF05XXCr4223ePkH4gKyxdkwKbuRhtXx9WWCq&#10;3ZW31OWhFBHCPkUFJoQmldIXhiz6kWuIo3d0rcUQZVtK3eI1wm0t35PkQ1qsOC4YbGhtqDjnF6vA&#10;bX4Pemp252x/yrg65N/dz9EoNRz0X3MQgfrwDD/amVYwmSQzuL+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SrqzEAAAA3QAAAA8AAAAAAAAAAAAAAAAAmAIAAGRycy9k&#10;b3ducmV2LnhtbFBLBQYAAAAABAAEAPUAAACJAwAAAAA=&#10;" fillcolor="black [3200]" strokecolor="black [1600]" strokeweight="2pt"/>
            <v:oval id="Ellipse 4410" o:spid="_x0000_s4373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R7MAA&#10;AADdAAAADwAAAGRycy9kb3ducmV2LnhtbERPTYvCMBC9C/sfwizsTVNFXKlGcReEsp6seh+bsak2&#10;k9LEWv+9OQh7fLzv5bq3teio9ZVjBeNRAoK4cLriUsHxsB3OQfiArLF2TAqe5GG9+hgsMdXuwXvq&#10;8lCKGMI+RQUmhCaV0heGLPqRa4gjd3GtxRBhW0rd4iOG21pOkmQmLVYcGww29GuouOV3q8Btd2f9&#10;bQ637HTNuDrnP93fxSj19dlvFiAC9eFf/HZnWsF0Oo77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GR7MAAAADdAAAADwAAAAAAAAAAAAAAAACYAgAAZHJzL2Rvd25y&#10;ZXYueG1sUEsFBgAAAAAEAAQA9QAAAIUDAAAAAA==&#10;" fillcolor="black [3200]" strokecolor="black [1600]" strokeweight="2pt"/>
            <v:oval id="Ellipse 4411" o:spid="_x0000_s4372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00d8UA&#10;AADdAAAADwAAAGRycy9kb3ducmV2LnhtbESPQWvCQBSE74L/YXmF3nSTIq2kbqQWhFBPjXp/Zl+y&#10;qdm3IbuN6b93C4Ueh5n5htlsJ9uJkQbfOlaQLhMQxJXTLTcKTsf9Yg3CB2SNnWNS8EMetvl8tsFM&#10;uxt/0liGRkQI+wwVmBD6TEpfGbLol64njl7tBoshyqGResBbhNtOPiXJs7TYclww2NO7oepaflsF&#10;bn+46BdzvBbnr4LbS7kbP2qj1OPD9PYKItAU/sN/7UIrWK3S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fTR3xQAAAN0AAAAPAAAAAAAAAAAAAAAAAJgCAABkcnMv&#10;ZG93bnJldi54bWxQSwUGAAAAAAQABAD1AAAAigMAAAAA&#10;" fillcolor="black [3200]" strokecolor="black [1600]" strokeweight="2pt"/>
            <v:oval id="Ellipse 4412" o:spid="_x0000_s4371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+qAMQA&#10;AADdAAAADwAAAGRycy9kb3ducmV2LnhtbESPQWvCQBSE7wX/w/KE3upGEVuiq6ggBHsy1vsz+8xG&#10;s29Ddhvjv+8KQo/DzHzDLFa9rUVHra8cKxiPEhDEhdMVlwp+jruPLxA+IGusHZOCB3lYLQdvC0y1&#10;u/OBujyUIkLYp6jAhNCkUvrCkEU/cg1x9C6utRiibEupW7xHuK3lJElm0mLFccFgQ1tDxS3/tQrc&#10;7vusP83xlp2uGVfnfNPtL0ap92G/noMI1If/8KudaQXT6XgC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vqgDEAAAA3QAAAA8AAAAAAAAAAAAAAAAAmAIAAGRycy9k&#10;b3ducmV2LnhtbFBLBQYAAAAABAAEAPUAAACJAwAAAAA=&#10;" fillcolor="black [3200]" strokecolor="black [1600]" strokeweight="2pt"/>
            <v:oval id="Ellipse 4413" o:spid="_x0000_s4370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Pm8QA&#10;AADdAAAADwAAAGRycy9kb3ducmV2LnhtbESPQWvCQBSE7wX/w/IEb3VjlVaiq9iCEOqpUe/P7DMb&#10;zb4N2W1M/70rCD0OM/MNs1z3thYdtb5yrGAyTkAQF05XXCo47LevcxA+IGusHZOCP/KwXg1elphq&#10;d+Mf6vJQighhn6ICE0KTSukLQxb92DXE0Tu71mKIsi2lbvEW4baWb0nyLi1WHBcMNvRlqLjmv1aB&#10;2+5O+sPsr9nxknF1yj+777NRajTsNwsQgfrwH362M61gNptM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jD5vEAAAA3QAAAA8AAAAAAAAAAAAAAAAAmAIAAGRycy9k&#10;b3ducmV2LnhtbFBLBQYAAAAABAAEAPUAAACJAwAAAAA=&#10;" fillcolor="black [3200]" strokecolor="black [1600]" strokeweight="2pt"/>
            <v:oval id="Ellipse 4414" o:spid="_x0000_s4369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X78QA&#10;AADdAAAADwAAAGRycy9kb3ducmV2LnhtbESPQWvCQBSE7wX/w/IK3urGEqykrlILQrAno96f2Wc2&#10;Nfs2ZNcY/31XEHocZuYbZrEabCN66nztWMF0koAgLp2uuVJw2G/e5iB8QNbYOCYFd/KwWo5eFphp&#10;d+Md9UWoRISwz1CBCaHNpPSlIYt+4lri6J1dZzFE2VVSd3iLcNvI9ySZSYs1xwWDLX0bKi/F1Spw&#10;m5+T/jD7S378zbk+Fet+ezZKjV+Hr08QgYbwH362c60gTacp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l+/EAAAA3QAAAA8AAAAAAAAAAAAAAAAAmAIAAGRycy9k&#10;b3ducmV2LnhtbFBLBQYAAAAABAAEAPUAAACJAwAAAAA=&#10;" fillcolor="black [3200]" strokecolor="black [1600]" strokeweight="2pt"/>
            <v:oval id="Ellipse 4415" o:spid="_x0000_s4368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ydMUA&#10;AADdAAAADwAAAGRycy9kb3ducmV2LnhtbESPQWvCQBSE7wX/w/IK3urGoq3EbMQKQrCnxvb+zD6z&#10;qdm3IbvG+O+7hUKPw8x8w2Sb0bZioN43jhXMZwkI4srphmsFn8f90wqED8gaW8ek4E4eNvnkIcNU&#10;uxt/0FCGWkQI+xQVmBC6VEpfGbLoZ64jjt7Z9RZDlH0tdY+3CLetfE6SF2mx4bhgsKOdoepSXq0C&#10;t38/6VdzvBRf3wU3p/JtOJyNUtPHcbsGEWgM/+G/dqEVLBbzJ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jJ0xQAAAN0AAAAPAAAAAAAAAAAAAAAAAJgCAABkcnMv&#10;ZG93bnJldi54bWxQSwUGAAAAAAQABAD1AAAAigMAAAAA&#10;" fillcolor="black [3200]" strokecolor="black [1600]" strokeweight="2pt"/>
            <v:oval id="Ellipse 4416" o:spid="_x0000_s4367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sA8QA&#10;AADdAAAADwAAAGRycy9kb3ducmV2LnhtbESPQWvCQBSE7wX/w/IEb3VjEVuiq6ggBD0Z6/2ZfWaj&#10;2bchu43pv+8KQo/DzHzDLFa9rUVHra8cK5iMExDEhdMVlwq+T7v3LxA+IGusHZOCX/KwWg7eFphq&#10;9+AjdXkoRYSwT1GBCaFJpfSFIYt+7Bri6F1dazFE2ZZSt/iIcFvLjySZSYsVxwWDDW0NFff8xypw&#10;u8NFf5rTPTvfMq4u+abbX41So2G/noMI1If/8KudaQXT6WQG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rAPEAAAA3QAAAA8AAAAAAAAAAAAAAAAAmAIAAGRycy9k&#10;b3ducmV2LnhtbFBLBQYAAAAABAAEAPUAAACJAwAAAAA=&#10;" fillcolor="black [3200]" strokecolor="black [1600]" strokeweight="2pt"/>
            <v:oval id="Ellipse 4417" o:spid="_x0000_s4366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JmMQA&#10;AADdAAAADwAAAGRycy9kb3ducmV2LnhtbESPQWvCQBSE7wX/w/IEb3VjES3RVVQQgp6M9f7MPrPR&#10;7NuQ3cb033eFQo/DzHzDLNe9rUVHra8cK5iMExDEhdMVlwq+zvv3TxA+IGusHZOCH/KwXg3elphq&#10;9+QTdXkoRYSwT1GBCaFJpfSFIYt+7Bri6N1cazFE2ZZSt/iMcFvLjySZSYsVxwWDDe0MFY/82ypw&#10;++NVz835kV3uGVfXfNsdbkap0bDfLEAE6sN/+K+daQXT6WQO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YCZjEAAAA3QAAAA8AAAAAAAAAAAAAAAAAmAIAAGRycy9k&#10;b3ducmV2LnhtbFBLBQYAAAAABAAEAPUAAACJAwAAAAA=&#10;" fillcolor="black [3200]" strokecolor="black [1600]" strokeweight="2pt"/>
            <v:oval id="Ellipse 4418" o:spid="_x0000_s4365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d6sAA&#10;AADdAAAADwAAAGRycy9kb3ducmV2LnhtbERPTYvCMBC9C/sfwizsTVNFXKlGcReEsp6seh+bsak2&#10;k9LEWv+9OQh7fLzv5bq3teio9ZVjBeNRAoK4cLriUsHxsB3OQfiArLF2TAqe5GG9+hgsMdXuwXvq&#10;8lCKGMI+RQUmhCaV0heGLPqRa4gjd3GtxRBhW0rd4iOG21pOkmQmLVYcGww29GuouOV3q8Btd2f9&#10;bQ637HTNuDrnP93fxSj19dlvFiAC9eFf/HZnWsF0Oo5z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ed6sAAAADdAAAADwAAAAAAAAAAAAAAAACYAgAAZHJzL2Rvd25y&#10;ZXYueG1sUEsFBgAAAAAEAAQA9QAAAIUDAAAAAA==&#10;" fillcolor="black [3200]" strokecolor="black [1600]" strokeweight="2pt"/>
            <v:oval id="Ellipse 4419" o:spid="_x0000_s4364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4ccUA&#10;AADdAAAADwAAAGRycy9kb3ducmV2LnhtbESPQWvCQBSE7wX/w/IK3urGIrbGbMQKQrCnxvb+zD6z&#10;qdm3IbvG+O+7hUKPw8x8w2Sb0bZioN43jhXMZwkI4srphmsFn8f90ysIH5A1to5JwZ08bPLJQ4ap&#10;djf+oKEMtYgQ9ikqMCF0qZS+MmTRz1xHHL2z6y2GKPta6h5vEW5b+ZwkS2mx4bhgsKOdoepSXq0C&#10;t38/6RdzvBRf3wU3p/JtOJyNUtPHcbsGEWgM/+G/dqEVLBbzF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zhxxQAAAN0AAAAPAAAAAAAAAAAAAAAAAJgCAABkcnMv&#10;ZG93bnJldi54bWxQSwUGAAAAAAQABAD1AAAAigMAAAAA&#10;" fillcolor="black [3200]" strokecolor="black [1600]" strokeweight="2pt"/>
            <v:oval id="Ellipse 4420" o:spid="_x0000_s4363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bUcAA&#10;AADdAAAADwAAAGRycy9kb3ducmV2LnhtbERPTYvCMBC9C/sfwizsTdMVcaUaxRWEsp6seh+bsak2&#10;k9LEWv+9OQh7fLzvxaq3teio9ZVjBd+jBARx4XTFpYLjYTucgfABWWPtmBQ8ycNq+TFYYKrdg/fU&#10;5aEUMYR9igpMCE0qpS8MWfQj1xBH7uJaiyHCtpS6xUcMt7UcJ8lUWqw4NhhsaGOouOV3q8Btd2f9&#10;Yw637HTNuDrnv93fxSj19dmv5yAC9eFf/HZnWsFkMo7745v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1bUcAAAADdAAAADwAAAAAAAAAAAAAAAACYAgAAZHJzL2Rvd25y&#10;ZXYueG1sUEsFBgAAAAAEAAQA9QAAAIUDAAAAAA==&#10;" fillcolor="black [3200]" strokecolor="black [1600]" strokeweight="2pt"/>
            <v:oval id="Ellipse 4421" o:spid="_x0000_s4362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+ysQA&#10;AADdAAAADwAAAGRycy9kb3ducmV2LnhtbESPQWvCQBSE7wX/w/KE3upGEVuiq6ggBHsy1vsz+8xG&#10;s29Ddhvjv+8KQo/DzHzDLFa9rUVHra8cKxiPEhDEhdMVlwp+jruPLxA+IGusHZOCB3lYLQdvC0y1&#10;u/OBujyUIkLYp6jAhNCkUvrCkEU/cg1x9C6utRiibEupW7xHuK3lJElm0mLFccFgQ1tDxS3/tQrc&#10;7vusP83xlp2uGVfnfNPtL0ap92G/noMI1If/8KudaQXT6WQM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R/srEAAAA3QAAAA8AAAAAAAAAAAAAAAAAmAIAAGRycy9k&#10;b3ducmV2LnhtbFBLBQYAAAAABAAEAPUAAACJAwAAAAA=&#10;" fillcolor="black [3200]" strokecolor="black [1600]" strokeweight="2pt"/>
            <v:oval id="Ellipse 4422" o:spid="_x0000_s4361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gvcQA&#10;AADdAAAADwAAAGRycy9kb3ducmV2LnhtbESPQWvCQBSE7wX/w/KE3uqmQVpJXaUKQtCTUe/P7DOb&#10;mn0bstsY/71bEHocZuYbZr4cbCN66nztWMH7JAFBXDpdc6XgeNi8zUD4gKyxcUwK7uRhuRi9zDHT&#10;7sZ76otQiQhhn6ECE0KbSelLQxb9xLXE0bu4zmKIsquk7vAW4baRaZJ8SIs1xwWDLa0Nldfi1ypw&#10;m91Zf5rDNT/95Fyfi1W/vRilXsfD9xeIQEP4Dz/buVYwnaYp/L2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DYL3EAAAA3QAAAA8AAAAAAAAAAAAAAAAAmAIAAGRycy9k&#10;b3ducmV2LnhtbFBLBQYAAAAABAAEAPUAAACJAwAAAAA=&#10;" fillcolor="black [3200]" strokecolor="black [1600]" strokeweight="2pt"/>
            <v:oval id="Ellipse 4423" o:spid="_x0000_s4360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FJsUA&#10;AADdAAAADwAAAGRycy9kb3ducmV2LnhtbESPT2vCQBTE7wW/w/IEb3XjH1qJrqIFIdhTo96f2Wc2&#10;mn0bstsYv323UOhxmJnfMKtNb2vRUesrxwom4wQEceF0xaWC03H/ugDhA7LG2jEpeJKHzXrwssJU&#10;uwd/UZeHUkQI+xQVmBCaVEpfGLLox64hjt7VtRZDlG0pdYuPCLe1nCbJm7RYcVww2NCHoeKef1sF&#10;bv950e/meM/Ot4yrS77rDlej1GjYb5cgAvXhP/zXzrSC+Xw6g9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8UmxQAAAN0AAAAPAAAAAAAAAAAAAAAAAJgCAABkcnMv&#10;ZG93bnJldi54bWxQSwUGAAAAAAQABAD1AAAAigMAAAAA&#10;" fillcolor="black [3200]" strokecolor="black [1600]" strokeweight="2pt"/>
            <v:oval id="Ellipse 4424" o:spid="_x0000_s4359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dUsQA&#10;AADdAAAADwAAAGRycy9kb3ducmV2LnhtbESPQWvCQBSE7wX/w/KE3uqmElpJXaUKQtCTUe/P7DOb&#10;mn0bstsY/71bEHocZuYbZr4cbCN66nztWMH7JAFBXDpdc6XgeNi8zUD4gKyxcUwK7uRhuRi9zDHT&#10;7sZ76otQiQhhn6ECE0KbSelLQxb9xLXE0bu4zmKIsquk7vAW4baR0yT5kBZrjgsGW1obKq/Fr1Xg&#10;Nruz/jSHa376ybk+F6t+ezFKvY6H7y8QgYbwH362c60gTacp/L2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mXVLEAAAA3QAAAA8AAAAAAAAAAAAAAAAAmAIAAGRycy9k&#10;b3ducmV2LnhtbFBLBQYAAAAABAAEAPUAAACJAwAAAAA=&#10;" fillcolor="black [3200]" strokecolor="black [1600]" strokeweight="2pt"/>
            <v:oval id="Ellipse 4425" o:spid="_x0000_s4358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4ycQA&#10;AADdAAAADwAAAGRycy9kb3ducmV2LnhtbESPQWvCQBSE7wX/w/IEb3WjaCvRVbQgBHtq1Psz+8xG&#10;s29Ddhvjv+8WCj0OM/MNs9r0thYdtb5yrGAyTkAQF05XXCo4HfevCxA+IGusHZOCJ3nYrAcvK0y1&#10;e/AXdXkoRYSwT1GBCaFJpfSFIYt+7Bri6F1dazFE2ZZSt/iIcFvLaZK8SYsVxwWDDX0YKu75t1Xg&#10;9p8X/W6O9+x8y7i65LvucDVKjYb9dgkiUB/+w3/tTCuYza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q+MnEAAAA3QAAAA8AAAAAAAAAAAAAAAAAmAIAAGRycy9k&#10;b3ducmV2LnhtbFBLBQYAAAAABAAEAPUAAACJAwAAAAA=&#10;" fillcolor="black [3200]" strokecolor="black [1600]" strokeweight="2pt"/>
            <v:oval id="Ellipse 4426" o:spid="_x0000_s4357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mvsQA&#10;AADdAAAADwAAAGRycy9kb3ducmV2LnhtbESPQWvCQBSE7wX/w/IEb3WjiC3RVVQQgp4a6/2ZfWaj&#10;2bchu8b033eFQo/DzHzDLNe9rUVHra8cK5iMExDEhdMVlwq+T/v3TxA+IGusHZOCH/KwXg3elphq&#10;9+Qv6vJQighhn6ICE0KTSukLQxb92DXE0bu61mKIsi2lbvEZ4baW0ySZS4sVxwWDDe0MFff8YRW4&#10;/fGiP8zpnp1vGVeXfNsdrkap0bDfLEAE6sN/+K+daQWz2XQO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4Zr7EAAAA3QAAAA8AAAAAAAAAAAAAAAAAmAIAAGRycy9k&#10;b3ducmV2LnhtbFBLBQYAAAAABAAEAPUAAACJAwAAAAA=&#10;" fillcolor="black [3200]" strokecolor="black [1600]" strokeweight="2pt"/>
            <v:oval id="Ellipse 4427" o:spid="_x0000_s4356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DJcQA&#10;AADdAAAADwAAAGRycy9kb3ducmV2LnhtbESPQWvCQBSE7wX/w/IEb3WjiJboKloQgp4a6/2ZfWaj&#10;2bchu43x37uFQo/DzHzDrDa9rUVHra8cK5iMExDEhdMVlwq+T/v3DxA+IGusHZOCJ3nYrAdvK0y1&#10;e/AXdXkoRYSwT1GBCaFJpfSFIYt+7Bri6F1dazFE2ZZSt/iIcFvLaZLMpcWK44LBhj4NFff8xypw&#10;++NFL8zpnp1vGVeXfNcdrkap0bDfLkEE6sN/+K+daQWz2XQBv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0wyXEAAAA3QAAAA8AAAAAAAAAAAAAAAAAmAIAAGRycy9k&#10;b3ducmV2LnhtbFBLBQYAAAAABAAEAPUAAACJAwAAAAA=&#10;" fillcolor="black [3200]" strokecolor="black [1600]" strokeweight="2pt"/>
            <v:oval id="Ellipse 4428" o:spid="_x0000_s4355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XV8AA&#10;AADdAAAADwAAAGRycy9kb3ducmV2LnhtbERPTYvCMBC9C/sfwizsTdMVcaUaxRWEsp6seh+bsak2&#10;k9LEWv+9OQh7fLzvxaq3teio9ZVjBd+jBARx4XTFpYLjYTucgfABWWPtmBQ8ycNq+TFYYKrdg/fU&#10;5aEUMYR9igpMCE0qpS8MWfQj1xBH7uJaiyHCtpS6xUcMt7UcJ8lUWqw4NhhsaGOouOV3q8Btd2f9&#10;Yw637HTNuDrnv93fxSj19dmv5yAC9eFf/HZnWsFkMo5z45v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tXV8AAAADdAAAADwAAAAAAAAAAAAAAAACYAgAAZHJzL2Rvd25y&#10;ZXYueG1sUEsFBgAAAAAEAAQA9QAAAIUDAAAAAA==&#10;" fillcolor="black [3200]" strokecolor="black [1600]" strokeweight="2pt"/>
            <v:oval id="Ellipse 4429" o:spid="_x0000_s4354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yzMQA&#10;AADdAAAADwAAAGRycy9kb3ducmV2LnhtbESPQWvCQBSE7wX/w/IEb3WjiK3RVbQgBHtq1Psz+8xG&#10;s29Ddhvjv+8WCj0OM/MNs9r0thYdtb5yrGAyTkAQF05XXCo4Hfev7yB8QNZYOyYFT/KwWQ9eVphq&#10;9+Av6vJQighhn6ICE0KTSukLQxb92DXE0bu61mKIsi2lbvER4baW0ySZS4sVxwWDDX0YKu75t1Xg&#10;9p8X/WaO9+x8y7i65LvucDVKjYb9dgkiUB/+w3/tTCuYzaY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n8szEAAAA3QAAAA8AAAAAAAAAAAAAAAAAmAIAAGRycy9k&#10;b3ducmV2LnhtbFBLBQYAAAAABAAEAPUAAACJAwAAAAA=&#10;" fillcolor="black [3200]" strokecolor="black [1600]" strokeweight="2pt"/>
            <v:oval id="Ellipse 4430" o:spid="_x0000_s4353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NjMEA&#10;AADdAAAADwAAAGRycy9kb3ducmV2LnhtbERPz2vCMBS+C/4P4Q28abopTjqjOEEoerLO+7N5Np3N&#10;S2lirf+9OQx2/Ph+L9e9rUVHra8cK3ifJCCIC6crLhX8nHbjBQgfkDXWjknBkzysV8PBElPtHnyk&#10;Lg+liCHsU1RgQmhSKX1hyKKfuIY4clfXWgwRtqXULT5iuK3lR5LMpcWKY4PBhraGilt+twrc7nDR&#10;n+Z0y86/GVeX/LvbX41So7d+8wUiUB/+xX/uTCuYzaZ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EzYzBAAAA3QAAAA8AAAAAAAAAAAAAAAAAmAIAAGRycy9kb3du&#10;cmV2LnhtbFBLBQYAAAAABAAEAPUAAACGAwAAAAA=&#10;" fillcolor="black [3200]" strokecolor="black [1600]" strokeweight="2pt"/>
            <v:oval id="Ellipse 4431" o:spid="_x0000_s4352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oF8QA&#10;AADdAAAADwAAAGRycy9kb3ducmV2LnhtbESPQWvCQBSE7wX/w/IEb3VjlVaiq9iCEOqpUe/P7DMb&#10;zb4N2W1M/70rCD0OM/MNs1z3thYdtb5yrGAyTkAQF05XXCo47LevcxA+IGusHZOCP/KwXg1elphq&#10;d+Mf6vJQighhn6ICE0KTSukLQxb92DXE0Tu71mKIsi2lbvEW4baWb0nyLi1WHBcMNvRlqLjmv1aB&#10;2+5O+sPsr9nxknF1yj+777NRajTsNwsQgfrwH362M61gNptO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IaBfEAAAA3QAAAA8AAAAAAAAAAAAAAAAAmAIAAGRycy9k&#10;b3ducmV2LnhtbFBLBQYAAAAABAAEAPUAAACJAwAAAAA=&#10;" fillcolor="black [3200]" strokecolor="black [1600]" strokeweight="2pt"/>
            <v:oval id="Ellipse 4432" o:spid="_x0000_s4351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2YMUA&#10;AADdAAAADwAAAGRycy9kb3ducmV2LnhtbESPT2vCQBTE7wW/w/IEb3XjH1qJrqIFIdhTo96f2Wc2&#10;mn0bstsYv323UOhxmJnfMKtNb2vRUesrxwom4wQEceF0xaWC03H/ugDhA7LG2jEpeJKHzXrwssJU&#10;uwd/UZeHUkQI+xQVmBCaVEpfGLLox64hjt7VtRZDlG0pdYuPCLe1nCbJm7RYcVww2NCHoeKef1sF&#10;bv950e/meM/Ot4yrS77rDlej1GjYb5cgAvXhP/zXzrSC+Xw2hd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vZgxQAAAN0AAAAPAAAAAAAAAAAAAAAAAJgCAABkcnMv&#10;ZG93bnJldi54bWxQSwUGAAAAAAQABAD1AAAAigMAAAAA&#10;" fillcolor="black [3200]" strokecolor="black [1600]" strokeweight="2pt"/>
            <v:oval id="Ellipse 4433" o:spid="_x0000_s4350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ZT+8QA&#10;AADdAAAADwAAAGRycy9kb3ducmV2LnhtbESPQWvCQBSE74X+h+UVeqsbq1iJrqIFIdiTUe/P7DMb&#10;zb4N2W2M/74rCD0OM/MNM1/2thYdtb5yrGA4SEAQF05XXCo47DcfUxA+IGusHZOCO3lYLl5f5phq&#10;d+MddXkoRYSwT1GBCaFJpfSFIYt+4Bri6J1dazFE2ZZSt3iLcFvLzySZSIsVxwWDDX0bKq75r1Xg&#10;Nj8n/WX21+x4ybg65etuezZKvb/1qxmIQH34Dz/bmVYwHo9G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U/vEAAAA3QAAAA8AAAAAAAAAAAAAAAAAmAIAAGRycy9k&#10;b3ducmV2LnhtbFBLBQYAAAAABAAEAPUAAACJAwAAAAA=&#10;" fillcolor="black [3200]" strokecolor="black [1600]" strokeweight="2pt"/>
          </v:group>
        </w:pict>
      </w:r>
    </w:p>
    <w:p w:rsidR="005C153A" w:rsidRDefault="005C153A" w:rsidP="005C153A">
      <w:pPr>
        <w:spacing w:before="360" w:after="120" w:line="360" w:lineRule="auto"/>
        <w:rPr>
          <w:rFonts w:ascii="Arial" w:hAnsi="Arial" w:cs="Arial"/>
          <w:bCs/>
          <w:sz w:val="24"/>
        </w:rPr>
      </w:pPr>
    </w:p>
    <w:p w:rsidR="005C153A" w:rsidRDefault="00C826F1" w:rsidP="005C153A">
      <w:pPr>
        <w:spacing w:before="360" w:after="120" w:line="360" w:lineRule="auto"/>
        <w:rPr>
          <w:rFonts w:ascii="Arial" w:hAnsi="Arial" w:cs="Arial"/>
          <w:bCs/>
          <w:sz w:val="24"/>
        </w:rPr>
      </w:pPr>
      <w:r w:rsidRPr="00C826F1">
        <w:rPr>
          <w:rFonts w:ascii="Arial" w:hAnsi="Arial" w:cs="Arial"/>
          <w:noProof/>
          <w:sz w:val="24"/>
        </w:rPr>
        <w:pict>
          <v:shape id="_x0000_s4348" type="#_x0000_t202" style="position:absolute;margin-left:17.8pt;margin-top:19.1pt;width:35.2pt;height:36.2p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" stroked="f">
            <v:textbox>
              <w:txbxContent>
                <w:p w:rsidR="00693A54" w:rsidRPr="00B33404" w:rsidRDefault="00693A54" w:rsidP="00693A54">
                  <w:pPr>
                    <w:rPr>
                      <w:color w:val="BFBFBF" w:themeColor="background1" w:themeShade="BF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color w:val="BFBFBF" w:themeColor="background1" w:themeShade="BF"/>
                      <w:sz w:val="56"/>
                      <w:szCs w:val="56"/>
                    </w:rPr>
                    <w:t>?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</w:rPr>
        <w:pict>
          <v:group id="Gruppieren 3704" o:spid="_x0000_s4321" style="position:absolute;margin-left:65.4pt;margin-top:6.85pt;width:56.7pt;height:56.7pt;z-index:251734016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">
            <v:rect id="Rechteck 3705" o:spid="_x0000_s4347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q0sQA&#10;AADdAAAADwAAAGRycy9kb3ducmV2LnhtbESP0WoCMRRE3wv+Q7iCL0WzKlVZjSKC0JctVP2Ay+a6&#10;WdzcxE1W179vCoU+DjNzhtnsetuIB7WhdqxgOslAEJdO11wpuJyP4xWIEJE1No5JwYsC7LaDtw3m&#10;2j35mx6nWIkE4ZCjAhOjz6UMpSGLYeI8cfKurrUYk2wrqVt8Jrht5CzLFtJizWnBoKeDofJ26qyC&#10;vlvd70V3s4bmRfM+i/6r8F6p0bDfr0FE6uN/+K/9qRXMl9kH/L5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6tLEAAAA3QAAAA8AAAAAAAAAAAAAAAAAmAIAAGRycy9k&#10;b3ducmV2LnhtbFBLBQYAAAAABAAEAPUAAACJAwAAAAA=&#10;" filled="f" strokecolor="black [3213]"/>
            <v:oval id="Ellipse 3706" o:spid="_x0000_s4346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aOcMA&#10;AADdAAAADwAAAGRycy9kb3ducmV2LnhtbESPQWvCQBSE7wX/w/IEb3VjBZXoKioIwZ4a9f7MPrPR&#10;7NuQ3cb477uFQo/DzHzDrDa9rUVHra8cK5iMExDEhdMVlwrOp8P7AoQPyBprx6TgRR4268HbClPt&#10;nvxFXR5KESHsU1RgQmhSKX1hyKIfu4Y4ejfXWgxRtqXULT4j3NbyI0lm0mLFccFgQ3tDxSP/tgrc&#10;4fOq5+b0yC73jKtrvuuON6PUaNhvlyAC9eE//NfOtILpPJnB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daOcMAAADdAAAADwAAAAAAAAAAAAAAAACYAgAAZHJzL2Rv&#10;d25yZXYueG1sUEsFBgAAAAAEAAQA9QAAAIgDAAAAAA==&#10;" fillcolor="black [3200]" strokecolor="black [1600]" strokeweight="2pt"/>
            <v:oval id="Ellipse 3707" o:spid="_x0000_s4345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/osQA&#10;AADdAAAADwAAAGRycy9kb3ducmV2LnhtbESPQWvCQBSE7wX/w/IEb3VjC0aiq2hBCHpq1Psz+8xG&#10;s29DdhvTf98tFHocZuYbZrUZbCN66nztWMFsmoAgLp2uuVJwPu1fFyB8QNbYOCYF3+Rhsx69rDDT&#10;7smf1BehEhHCPkMFJoQ2k9KXhiz6qWuJo3dzncUQZVdJ3eEzwm0j35JkLi3WHBcMtvRhqHwUX1aB&#10;2x+vOjWnR36551xfi11/uBmlJuNhuwQRaAj/4b92rhW8p0kKv2/iE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r/6LEAAAA3QAAAA8AAAAAAAAAAAAAAAAAmAIAAGRycy9k&#10;b3ducmV2LnhtbFBLBQYAAAAABAAEAPUAAACJAwAAAAA=&#10;" fillcolor="black [3200]" strokecolor="black [1600]" strokeweight="2pt"/>
            <v:oval id="Ellipse 3708" o:spid="_x0000_s4344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r0MAA&#10;AADdAAAADwAAAGRycy9kb3ducmV2LnhtbERPTYvCMBC9C/sfwizsTVNd0KUaxV0Qip6s7n1sxqba&#10;TEoTa/335iB4fLzvxaq3teio9ZVjBeNRAoK4cLriUsHxsBn+gPABWWPtmBQ8yMNq+TFYYKrdnffU&#10;5aEUMYR9igpMCE0qpS8MWfQj1xBH7uxaiyHCtpS6xXsMt7WcJMlUWqw4Nhhs6M9Qcc1vVoHb7E56&#10;Zg7X7P+ScXXKf7vt2Sj19dmv5yAC9eEtfrkzreB7lsS58U1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Rr0MAAAADdAAAADwAAAAAAAAAAAAAAAACYAgAAZHJzL2Rvd25y&#10;ZXYueG1sUEsFBgAAAAAEAAQA9QAAAIUDAAAAAA==&#10;" fillcolor="black [3200]" strokecolor="black [1600]" strokeweight="2pt"/>
            <v:oval id="Ellipse 3709" o:spid="_x0000_s4343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OS8UA&#10;AADdAAAADwAAAGRycy9kb3ducmV2LnhtbESPQWvCQBSE7wX/w/IKvdVNW1AbsxFbEEJ7Mtr7M/vM&#10;RrNvQ3Yb03/vFgSPw8x8w2Sr0bZioN43jhW8TBMQxJXTDdcK9rvN8wKED8gaW8ek4I88rPLJQ4ap&#10;dhfe0lCGWkQI+xQVmBC6VEpfGbLop64jjt7R9RZDlH0tdY+XCLetfE2SmbTYcFww2NGnoepc/loF&#10;bvN90HOzOxc/p4KbQ/kxfB2NUk+P43oJItAY7uFbu9AK3ubJO/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M5LxQAAAN0AAAAPAAAAAAAAAAAAAAAAAJgCAABkcnMv&#10;ZG93bnJldi54bWxQSwUGAAAAAAQABAD1AAAAigMAAAAA&#10;" fillcolor="black [3200]" strokecolor="black [1600]" strokeweight="2pt"/>
            <v:oval id="Ellipse 3710" o:spid="_x0000_s4342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C8IA&#10;AADdAAAADwAAAGRycy9kb3ducmV2LnhtbERPz2vCMBS+D/wfwhO8rakT5uiMZQpCcae12/3ZPJuu&#10;zUtpslr/++Uw2PHj+73LZ9uLiUbfOlawTlIQxLXTLTcKPqvT4wsIH5A19o5JwZ085PvFww4z7W78&#10;QVMZGhFD2GeowIQwZFL62pBFn7iBOHJXN1oMEY6N1CPeYrjt5VOaPkuLLccGgwMdDdVd+WMVuNP7&#10;RW9N1RVf3wW3l/Iwna9GqdVyfnsFEWgO/+I/d6EVbLbr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/ELwgAAAN0AAAAPAAAAAAAAAAAAAAAAAJgCAABkcnMvZG93&#10;bnJldi54bWxQSwUGAAAAAAQABAD1AAAAhwMAAAAA&#10;" fillcolor="black [3200]" strokecolor="black [1600]" strokeweight="2pt"/>
            <v:oval id="Ellipse 3711" o:spid="_x0000_s4341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UkMUA&#10;AADdAAAADwAAAGRycy9kb3ducmV2LnhtbESPQWvCQBSE74L/YXmF3nSTFqqkbqQWhNCeGvX+zL5k&#10;U7NvQ3Yb03/fLQgeh5n5htlsJ9uJkQbfOlaQLhMQxJXTLTcKjof9Yg3CB2SNnWNS8Esetvl8tsFM&#10;uyt/0ViGRkQI+wwVmBD6TEpfGbLol64njl7tBoshyqGResBrhNtOPiXJi7TYclww2NO7oepS/lgF&#10;bv951itzuBSn74Lbc7kbP2qj1OPD9PYKItAU7uFbu9AKnldpCv9v4hO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1SQxQAAAN0AAAAPAAAAAAAAAAAAAAAAAJgCAABkcnMv&#10;ZG93bnJldi54bWxQSwUGAAAAAAQABAD1AAAAigMAAAAA&#10;" fillcolor="black [3200]" strokecolor="black [1600]" strokeweight="2pt"/>
            <v:oval id="Ellipse 3712" o:spid="_x0000_s4340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K58QA&#10;AADdAAAADwAAAGRycy9kb3ducmV2LnhtbESPQWvCQBSE7wX/w/IEb3WjBS3RVVQQgp6M9f7MPrPR&#10;7NuQ3cb033eFQo/DzHzDLNe9rUVHra8cK5iMExDEhdMVlwq+zvv3TxA+IGusHZOCH/KwXg3elphq&#10;9+QTdXkoRYSwT1GBCaFJpfSFIYt+7Bri6N1cazFE2ZZSt/iMcFvLaZLMpMWK44LBhnaGikf+bRW4&#10;/fGq5+b8yC73jKtrvu0ON6PUaNhvFiAC9eE//NfOtIKP+WQ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FyufEAAAA3QAAAA8AAAAAAAAAAAAAAAAAmAIAAGRycy9k&#10;b3ducmV2LnhtbFBLBQYAAAAABAAEAPUAAACJAwAAAAA=&#10;" fillcolor="black [3200]" strokecolor="black [1600]" strokeweight="2pt"/>
            <v:oval id="Ellipse 3713" o:spid="_x0000_s4339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lvfMQA&#10;AADdAAAADwAAAGRycy9kb3ducmV2LnhtbESPQWvCQBSE7wX/w/IEb3VjBS3RVVQQgp6M9f7MPrPR&#10;7NuQ3cb033eFQo/DzHzDLNe9rUVHra8cK5iMExDEhdMVlwq+zvv3TxA+IGusHZOCH/KwXg3elphq&#10;9+QTdXkoRYSwT1GBCaFJpfSFIYt+7Bri6N1cazFE2ZZSt/iMcFvLjySZSYsVxwWDDe0MFY/82ypw&#10;++NVz835kV3uGVfXfNsdbkap0bDfLEAE6sN/+K+daQXT+WQ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b3zEAAAA3QAAAA8AAAAAAAAAAAAAAAAAmAIAAGRycy9k&#10;b3ducmV2LnhtbFBLBQYAAAAABAAEAPUAAACJAwAAAAA=&#10;" fillcolor="black [3200]" strokecolor="black [1600]" strokeweight="2pt"/>
            <v:oval id="Ellipse 3714" o:spid="_x0000_s4338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3CMQA&#10;AADdAAAADwAAAGRycy9kb3ducmV2LnhtbESPQWvCQBSE74X+h+UVeqsbrdQSXUUFIeip0d6f2Wc2&#10;mn0bstuY/ntXEDwOM/MNM1v0thYdtb5yrGA4SEAQF05XXCo47Dcf3yB8QNZYOyYF/+RhMX99mWGq&#10;3ZV/qMtDKSKEfYoKTAhNKqUvDFn0A9cQR+/kWoshyraUusVrhNtajpLkS1qsOC4YbGhtqLjkf1aB&#10;2+yOemL2l+z3nHF1zFfd9mSUen/rl1MQgfrwDD/amVbwORmO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g9wjEAAAA3QAAAA8AAAAAAAAAAAAAAAAAmAIAAGRycy9k&#10;b3ducmV2LnhtbFBLBQYAAAAABAAEAPUAAACJAwAAAAA=&#10;" fillcolor="black [3200]" strokecolor="black [1600]" strokeweight="2pt"/>
            <v:oval id="Ellipse 3715" o:spid="_x0000_s4337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xSk8QA&#10;AADdAAAADwAAAGRycy9kb3ducmV2LnhtbESPQWvCQBSE74X+h+UVeqsbLdYSXUUFIeip0d6f2Wc2&#10;mn0bstuY/ntXEDwOM/MNM1v0thYdtb5yrGA4SEAQF05XXCo47Dcf3yB8QNZYOyYF/+RhMX99mWGq&#10;3ZV/qMtDKSKEfYoKTAhNKqUvDFn0A9cQR+/kWoshyraUusVrhNtajpLkS1qsOC4YbGhtqLjkf1aB&#10;2+yOemL2l+z3nHF1zFfd9mSUen/rl1MQgfrwDD/amVbwORmO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sUpPEAAAA3QAAAA8AAAAAAAAAAAAAAAAAmAIAAGRycy9k&#10;b3ducmV2LnhtbFBLBQYAAAAABAAEAPUAAACJAwAAAAA=&#10;" fillcolor="black [3200]" strokecolor="black [1600]" strokeweight="2pt"/>
            <v:oval id="Ellipse 3716" o:spid="_x0000_s4336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7M5MQA&#10;AADdAAAADwAAAGRycy9kb3ducmV2LnhtbESPQWvCQBSE7wX/w/IEb3WjgpboKioIwZ4a6/2ZfWaj&#10;2bchu8b477uFQo/DzHzDrDa9rUVHra8cK5iMExDEhdMVlwq+T4f3DxA+IGusHZOCF3nYrAdvK0y1&#10;e/IXdXkoRYSwT1GBCaFJpfSFIYt+7Bri6F1dazFE2ZZSt/iMcFvLaZLMpcWK44LBhvaGinv+sArc&#10;4fOiF+Z0z863jKtLvuuOV6PUaNhvlyAC9eE//NfOtILZYjKH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zOTEAAAA3QAAAA8AAAAAAAAAAAAAAAAAmAIAAGRycy9k&#10;b3ducmV2LnhtbFBLBQYAAAAABAAEAPUAAACJAwAAAAA=&#10;" fillcolor="black [3200]" strokecolor="black [1600]" strokeweight="2pt"/>
            <v:oval id="Ellipse 3717" o:spid="_x0000_s4335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pf8UA&#10;AADdAAAADwAAAGRycy9kb3ducmV2LnhtbESPQWvCQBSE7wX/w/KE3urGFhqJbkQLQmhPjXp/Zl+y&#10;0ezbkN3G9N93C4Ueh5n5htlsJ9uJkQbfOlawXCQgiCunW24UnI6HpxUIH5A1do5JwTd52Oazhw1m&#10;2t35k8YyNCJC2GeowITQZ1L6ypBFv3A9cfRqN1gMUQ6N1APeI9x28jlJXqXFluOCwZ7eDFW38ssq&#10;cIePi07N8VacrwW3l3I/vtdGqcf5tFuDCDSF//Bfu9AKXtJl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8ml/xQAAAN0AAAAPAAAAAAAAAAAAAAAAAJgCAABkcnMv&#10;ZG93bnJldi54bWxQSwUGAAAAAAQABAD1AAAAigMAAAAA&#10;" fillcolor="black [3200]" strokecolor="black [1600]" strokeweight="2pt"/>
            <v:oval id="Ellipse 3718" o:spid="_x0000_s4334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9DcIA&#10;AADdAAAADwAAAGRycy9kb3ducmV2LnhtbERPz2vCMBS+D/wfwhO8rakT5uiMZQpCcae12/3ZPJuu&#10;zUtpslr/++Uw2PHj+73LZ9uLiUbfOlawTlIQxLXTLTcKPqvT4wsIH5A19o5JwZ085PvFww4z7W78&#10;QVMZGhFD2GeowIQwZFL62pBFn7iBOHJXN1oMEY6N1CPeYrjt5VOaPkuLLccGgwMdDdVd+WMVuNP7&#10;RW9N1RVf3wW3l/Iwna9GqdVyfnsFEWgO/+I/d6EVbLbr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f0NwgAAAN0AAAAPAAAAAAAAAAAAAAAAAJgCAABkcnMvZG93&#10;bnJldi54bWxQSwUGAAAAAAQABAD1AAAAhwMAAAAA&#10;" fillcolor="black [3200]" strokecolor="black [1600]" strokeweight="2pt"/>
            <v:oval id="Ellipse 3719" o:spid="_x0000_s4333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YlsQA&#10;AADdAAAADwAAAGRycy9kb3ducmV2LnhtbESPQWvCQBSE7wX/w/IEb3WjQq3RVbQghHpq1Psz+8xG&#10;s29DdhvTf98VCj0OM/MNs9r0thYdtb5yrGAyTkAQF05XXCo4Hfev7yB8QNZYOyYFP+Rhsx68rDDV&#10;7sFf1OWhFBHCPkUFJoQmldIXhiz6sWuIo3d1rcUQZVtK3eIjwm0tp0nyJi1WHBcMNvRhqLjn31aB&#10;2x8uem6O9+x8y7i65Lvu82qUGg377RJEoD78h//amVYwm08W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hWJbEAAAA3QAAAA8AAAAAAAAAAAAAAAAAmAIAAGRycy9k&#10;b3ducmV2LnhtbFBLBQYAAAAABAAEAPUAAACJAwAAAAA=&#10;" fillcolor="black [3200]" strokecolor="black [1600]" strokeweight="2pt"/>
            <v:oval id="Ellipse 3720" o:spid="_x0000_s4332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7tsIA&#10;AADdAAAADwAAAGRycy9kb3ducmV2LnhtbERPz2vCMBS+D/wfwhO8zVSFdXTGMgdCcafV7f5snk3X&#10;5qU0WVv/++Uw2PHj+73PZ9uJkQbfOFawWScgiCunG64VfF5Oj88gfEDW2DkmBXfykB8WD3vMtJv4&#10;g8Yy1CKGsM9QgQmhz6T0lSGLfu164sjd3GAxRDjUUg84xXDbyW2SPEmLDccGgz29Gara8scqcKf3&#10;q07NpS2+vgturuVxPN+MUqvl/PoCItAc/sV/7kIr2KXbuD+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zu2wgAAAN0AAAAPAAAAAAAAAAAAAAAAAJgCAABkcnMvZG93&#10;bnJldi54bWxQSwUGAAAAAAQABAD1AAAAhwMAAAAA&#10;" fillcolor="black [3200]" strokecolor="black [1600]" strokeweight="2pt"/>
            <v:oval id="Ellipse 3721" o:spid="_x0000_s4331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ueLcQA&#10;AADdAAAADwAAAGRycy9kb3ducmV2LnhtbESPQWvCQBSE7wX/w/IEb3WjBS3RVVQQgp6M9f7MPrPR&#10;7NuQ3cb033eFQo/DzHzDLNe9rUVHra8cK5iMExDEhdMVlwq+zvv3TxA+IGusHZOCH/KwXg3elphq&#10;9+QTdXkoRYSwT1GBCaFJpfSFIYt+7Bri6N1cazFE2ZZSt/iMcFvLaZLMpMWK44LBhnaGikf+bRW4&#10;/fGq5+b8yC73jKtrvu0ON6PUaNhvFiAC9eE//NfOtIKP+XQC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7ni3EAAAA3QAAAA8AAAAAAAAAAAAAAAAAmAIAAGRycy9k&#10;b3ducmV2LnhtbFBLBQYAAAAABAAEAPUAAACJAwAAAAA=&#10;" fillcolor="black [3200]" strokecolor="black [1600]" strokeweight="2pt"/>
            <v:oval id="Ellipse 3722" o:spid="_x0000_s4330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AWsUA&#10;AADdAAAADwAAAGRycy9kb3ducmV2LnhtbESPQWvCQBSE7wX/w/KE3uqmEWpJ3UgVhNCeGu39mX3J&#10;pmbfhuwa4793C4Ueh5n5hllvJtuJkQbfOlbwvEhAEFdOt9woOB72T68gfEDW2DkmBTfysMlnD2vM&#10;tLvyF41laESEsM9QgQmhz6T0lSGLfuF64ujVbrAYohwaqQe8RrjtZJokL9Jiy3HBYE87Q9W5vFgF&#10;bv950itzOBffPwW3p3I7ftRGqcf59P4GItAU/sN/7UIrWK7S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QBaxQAAAN0AAAAPAAAAAAAAAAAAAAAAAJgCAABkcnMv&#10;ZG93bnJldi54bWxQSwUGAAAAAAQABAD1AAAAigMAAAAA&#10;" fillcolor="black [3200]" strokecolor="black [1600]" strokeweight="2pt"/>
            <v:oval id="Ellipse 3723" o:spid="_x0000_s4329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lwcQA&#10;AADdAAAADwAAAGRycy9kb3ducmV2LnhtbESPQWvCQBSE7wX/w/IEb3WjgpboKloQgp4a6/2ZfWaj&#10;2bchu43x37uFQo/DzHzDrDa9rUVHra8cK5iMExDEhdMVlwq+T/v3DxA+IGusHZOCJ3nYrAdvK0y1&#10;e/AXdXkoRYSwT1GBCaFJpfSFIYt+7Bri6F1dazFE2ZZSt/iIcFvLaZLMpcWK44LBhj4NFff8xypw&#10;++NFL8zpnp1vGVeXfNcdrkap0bDfLkEE6sN/+K+daQWzxXQGv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pcHEAAAA3QAAAA8AAAAAAAAAAAAAAAAAmAIAAGRycy9k&#10;b3ducmV2LnhtbFBLBQYAAAAABAAEAPUAAACJAwAAAAA=&#10;" fillcolor="black [3200]" strokecolor="black [1600]" strokeweight="2pt"/>
            <v:oval id="Ellipse 3724" o:spid="_x0000_s4328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tcQA&#10;AADdAAAADwAAAGRycy9kb3ducmV2LnhtbESPQWvCQBSE74X+h+UJ3upGW1Siq7QFIdSTsd6f2Wc2&#10;mn0bstsY/70rCD0OM/MNs1z3thYdtb5yrGA8SkAQF05XXCr43W/e5iB8QNZYOyYFN/KwXr2+LDHV&#10;7so76vJQighhn6ICE0KTSukLQxb9yDXE0Tu51mKIsi2lbvEa4baWkySZSosVxwWDDX0bKi75n1Xg&#10;Ntujnpn9JTucM66O+Vf3czJKDQf95wJEoD78h5/tTCt4n00+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MPbXEAAAA3QAAAA8AAAAAAAAAAAAAAAAAmAIAAGRycy9k&#10;b3ducmV2LnhtbFBLBQYAAAAABAAEAPUAAACJAwAAAAA=&#10;" fillcolor="black [3200]" strokecolor="black [1600]" strokeweight="2pt"/>
            <v:oval id="Ellipse 3725" o:spid="_x0000_s4327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YLsQA&#10;AADdAAAADwAAAGRycy9kb3ducmV2LnhtbESPQWvCQBSE74X+h+UJ3upGS1Wiq7QFIdSTsd6f2Wc2&#10;mn0bstsY/70rCD0OM/MNs1z3thYdtb5yrGA8SkAQF05XXCr43W/e5iB8QNZYOyYFN/KwXr2+LDHV&#10;7so76vJQighhn6ICE0KTSukLQxb9yDXE0Tu51mKIsi2lbvEa4baWkySZSosVxwWDDX0bKi75n1Xg&#10;Ntujnpn9JTucM66O+Vf3czJKDQf95wJEoD78h5/tTCt4n00+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mC7EAAAA3QAAAA8AAAAAAAAAAAAAAAAAmAIAAGRycy9k&#10;b3ducmV2LnhtbFBLBQYAAAAABAAEAPUAAACJAwAAAAA=&#10;" fillcolor="black [3200]" strokecolor="black [1600]" strokeweight="2pt"/>
            <v:oval id="Ellipse 3726" o:spid="_x0000_s4326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GWcQA&#10;AADdAAAADwAAAGRycy9kb3ducmV2LnhtbESPQWvCQBSE7wX/w/IEb3WjgpboKloQgj0Z6/2ZfWaj&#10;2bchu43x33eFQo/DzHzDrDa9rUVHra8cK5iMExDEhdMVlwq+T/v3DxA+IGusHZOCJ3nYrAdvK0y1&#10;e/CRujyUIkLYp6jAhNCkUvrCkEU/dg1x9K6utRiibEupW3xEuK3lNEnm0mLFccFgQ5+Ginv+YxW4&#10;/ddFL8zpnp1vGVeXfNcdrkap0bDfLkEE6sN/+K+daQWzxXQO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BlnEAAAA3QAAAA8AAAAAAAAAAAAAAAAAmAIAAGRycy9k&#10;b3ducmV2LnhtbFBLBQYAAAAABAAEAPUAAACJAwAAAAA=&#10;" fillcolor="black [3200]" strokecolor="black [1600]" strokeweight="2pt"/>
            <v:oval id="Ellipse 3727" o:spid="_x0000_s4325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jwsQA&#10;AADdAAAADwAAAGRycy9kb3ducmV2LnhtbESPQWvCQBSE74L/YXlCb7rRQlOiq6gghPbUaO/P7DMb&#10;zb4N2W1M/323IHgcZuYbZrUZbCN66nztWMF8loAgLp2uuVJwOh6m7yB8QNbYOCYFv+Rhsx6PVphp&#10;d+cv6otQiQhhn6ECE0KbSelLQxb9zLXE0bu4zmKIsquk7vAe4baRiyR5kxZrjgsGW9obKm/Fj1Xg&#10;Dp9nnZrjLf++5lyfi13/cTFKvUyG7RJEoCE8w492rhW8posU/t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eo8LEAAAA3QAAAA8AAAAAAAAAAAAAAAAAmAIAAGRycy9k&#10;b3ducmV2LnhtbFBLBQYAAAAABAAEAPUAAACJAwAAAAA=&#10;" fillcolor="black [3200]" strokecolor="black [1600]" strokeweight="2pt"/>
            <v:oval id="Ellipse 3728" o:spid="_x0000_s4324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3sMIA&#10;AADdAAAADwAAAGRycy9kb3ducmV2LnhtbERPz2vCMBS+D/wfwhO8zVSFdXTGMgdCcafV7f5snk3X&#10;5qU0WVv/++Uw2PHj+73PZ9uJkQbfOFawWScgiCunG64VfF5Oj88gfEDW2DkmBXfykB8WD3vMtJv4&#10;g8Yy1CKGsM9QgQmhz6T0lSGLfu164sjd3GAxRDjUUg84xXDbyW2SPEmLDccGgz29Gara8scqcKf3&#10;q07NpS2+vgturuVxPN+MUqvl/PoCItAc/sV/7kIr2KXbODe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TewwgAAAN0AAAAPAAAAAAAAAAAAAAAAAJgCAABkcnMvZG93&#10;bnJldi54bWxQSwUGAAAAAAQABAD1AAAAhwMAAAAA&#10;" fillcolor="black [3200]" strokecolor="black [1600]" strokeweight="2pt"/>
            <v:oval id="Ellipse 3729" o:spid="_x0000_s4323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2SK8QA&#10;AADdAAAADwAAAGRycy9kb3ducmV2LnhtbESPQWvCQBSE7wX/w/IEb3WjQq3RVbQgBHtq1Psz+8xG&#10;s29Ddhvjv+8WCj0OM/MNs9r0thYdtb5yrGAyTkAQF05XXCo4Hfev7yB8QNZYOyYFT/KwWQ9eVphq&#10;9+Av6vJQighhn6ICE0KTSukLQxb92DXE0bu61mKIsi2lbvER4baW0yR5kxYrjgsGG/owVNzzb6vA&#10;7T8vem6O9+x8y7i65LvucDVKjYb9dgkiUB/+w3/tTCuYzac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kivEAAAA3QAAAA8AAAAAAAAAAAAAAAAAmAIAAGRycy9k&#10;b3ducmV2LnhtbFBLBQYAAAAABAAEAPUAAACJAwAAAAA=&#10;" fillcolor="black [3200]" strokecolor="black [1600]" strokeweight="2pt"/>
            <v:oval id="Ellipse 3730" o:spid="_x0000_s4322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ta8IA&#10;AADdAAAADwAAAGRycy9kb3ducmV2LnhtbERPz2vCMBS+D/wfwhO8zdQJ6+iMZQ6E4k6r2/3ZPJuu&#10;zUtpYlv/++Uw2PHj+73LZ9uJkQbfOFawWScgiCunG64VfJ2Pjy8gfEDW2DkmBXfykO8XDzvMtJv4&#10;k8Yy1CKGsM9QgQmhz6T0lSGLfu164shd3WAxRDjUUg84xXDbyackeZYWG44NBnt6N1S15c0qcMeP&#10;i07NuS2+fwpuLuVhPF2NUqvl/PYKItAc/sV/7kIr2Kbb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q1rwgAAAN0AAAAPAAAAAAAAAAAAAAAAAJgCAABkcnMvZG93&#10;bnJldi54bWxQSwUGAAAAAAQABAD1AAAAhwMAAAAA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shape id="Rechtwinkliges Dreieck 413" o:spid="_x0000_s4320" type="#_x0000_t6" style="position:absolute;margin-left:321pt;margin-top:12.8pt;width:11.3pt;height:42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" filled="f" strokecolor="#f79646 [3209]" strokeweight="2pt">
            <v:path arrowok="t"/>
          </v:shape>
        </w:pict>
      </w:r>
      <w:r>
        <w:rPr>
          <w:rFonts w:ascii="Arial" w:hAnsi="Arial" w:cs="Arial"/>
          <w:bCs/>
          <w:noProof/>
          <w:sz w:val="24"/>
        </w:rPr>
        <w:pict>
          <v:group id="Gruppieren 3677" o:spid="_x0000_s4293" style="position:absolute;margin-left:8.8pt;margin-top:6.85pt;width:56.7pt;height:56.7pt;z-index:251732992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">
            <v:rect id="Rechteck 3678" o:spid="_x0000_s4319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5rMIA&#10;AADdAAAADwAAAGRycy9kb3ducmV2LnhtbERP3UrDMBS+F3yHcARvxKZrYZbabIgw8KbCpg9waI5N&#10;WXOSNenWvf1yIezy4/tvtosdxZmmMDhWsMpyEMSd0wP3Cn5/dq8ViBCRNY6OScGVAmw3jw8N1tpd&#10;eE/nQ+xFCuFQowITo6+lDJ0hiyFznjhxf26yGBOceqknvKRwO8oiz9fS4sCpwaCnT0Pd8TBbBctc&#10;nU7tfLSGynZ8KaL/br1X6vlp+XgHEWmJd/G/+0srKNdvaW56k5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6jmswgAAAN0AAAAPAAAAAAAAAAAAAAAAAJgCAABkcnMvZG93&#10;bnJldi54bWxQSwUGAAAAAAQABAD1AAAAhwMAAAAA&#10;" filled="f" strokecolor="black [3213]"/>
            <v:oval id="Ellipse 3679" o:spid="_x0000_s4318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+yq8UA&#10;AADdAAAADwAAAGRycy9kb3ducmV2LnhtbESPT2vCQBTE74V+h+UVeqsbW/BPdBUtCEFPjXp/Zp/Z&#10;aPZtyG5j+u1doeBxmJnfMPNlb2vRUesrxwqGgwQEceF0xaWCw37zMQHhA7LG2jEp+CMPy8XryxxT&#10;7W78Q10eShEh7FNUYEJoUil9YciiH7iGOHpn11oMUbal1C3eItzW8jNJRtJixXHBYEPfhopr/msV&#10;uM3upMdmf82Ol4yrU77utmej1Ptbv5qBCNSHZ/i/nWkFX6PxF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7KrxQAAAN0AAAAPAAAAAAAAAAAAAAAAAJgCAABkcnMv&#10;ZG93bnJldi54bWxQSwUGAAAAAAQABAD1AAAAigMAAAAA&#10;" fillcolor="black [3200]" strokecolor="black [1600]" strokeweight="2pt"/>
            <v:oval id="Ellipse 3680" o:spid="_x0000_s4317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rEcIA&#10;AADdAAAADwAAAGRycy9kb3ducmV2LnhtbERPz2vCMBS+D/Y/hDfYbU114KQaxQ0KxZ1Wt/tr82xq&#10;m5fSxFr/++Uw2PHj+73dz7YXE42+daxgkaQgiGunW24UfJ/ylzUIH5A19o5JwZ087HePD1vMtLvx&#10;F01laEQMYZ+hAhPCkEnpa0MWfeIG4sid3WgxRDg2Uo94i+G2l8s0XUmLLccGgwN9GKq78moVuPyz&#10;0m/m1BU/l4Lbqnyfjmej1PPTfNiACDSHf/Gfu9AKXlfruD++i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GsRwgAAAN0AAAAPAAAAAAAAAAAAAAAAAJgCAABkcnMvZG93&#10;bnJldi54bWxQSwUGAAAAAAQABAD1AAAAhwMAAAAA&#10;" fillcolor="black [3200]" strokecolor="black [1600]" strokeweight="2pt"/>
            <v:oval id="Ellipse 3681" o:spid="_x0000_s4316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OisQA&#10;AADdAAAADwAAAGRycy9kb3ducmV2LnhtbESPQWvCQBSE70L/w/IEb7qxgkrqRmxBCPbU2N6f2Zds&#10;avZtyK4x/ffdQsHjMDPfMLv9aFsxUO8bxwqWiwQEcel0w7WCz/NxvgXhA7LG1jEp+CEP++xpssNU&#10;uzt/0FCEWkQI+xQVmBC6VEpfGrLoF64jjl7leoshyr6Wusd7hNtWPifJWlpsOC4Y7OjNUHktblaB&#10;O75f9Macr/nXd87NpXgdTpVRajYdDy8gAo3hEf5v51rBar1dwt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8zorEAAAA3QAAAA8AAAAAAAAAAAAAAAAAmAIAAGRycy9k&#10;b3ducmV2LnhtbFBLBQYAAAAABAAEAPUAAACJAwAAAAA=&#10;" fillcolor="black [3200]" strokecolor="black [1600]" strokeweight="2pt"/>
            <v:oval id="Ellipse 3682" o:spid="_x0000_s4315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5Q/cQA&#10;AADdAAAADwAAAGRycy9kb3ducmV2LnhtbESPQWvCQBSE7wX/w/IEb3WjBSvRVVQQgp6M7f2ZfWaj&#10;2bchu43pv+8KQo/DzHzDLNe9rUVHra8cK5iMExDEhdMVlwq+zvv3OQgfkDXWjknBL3lYrwZvS0y1&#10;e/CJujyUIkLYp6jAhNCkUvrCkEU/dg1x9K6utRiibEupW3xEuK3lNElm0mLFccFgQztDxT3/sQrc&#10;/njRn+Z8z75vGVeXfNsdrkap0bDfLEAE6sN/+NXOtIKP2XwK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uUP3EAAAA3QAAAA8AAAAAAAAAAAAAAAAAmAIAAGRycy9k&#10;b3ducmV2LnhtbFBLBQYAAAAABAAEAPUAAACJAwAAAAA=&#10;" fillcolor="black [3200]" strokecolor="black [1600]" strokeweight="2pt"/>
            <v:oval id="Ellipse 3683" o:spid="_x0000_s4314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1ZsQA&#10;AADdAAAADwAAAGRycy9kb3ducmV2LnhtbESPQWvCQBSE74X+h+UVvNWNClZSV1FBCPbURO/P7DOb&#10;mn0bsmuM/94tFHocZuYbZrkebCN66nztWMFknIAgLp2uuVJwLPbvCxA+IGtsHJOCB3lYr15flphq&#10;d+dv6vNQiQhhn6ICE0KbSulLQxb92LXE0bu4zmKIsquk7vAe4baR0ySZS4s1xwWDLe0Mldf8ZhW4&#10;/ddZf5jimp1+Mq7P+bY/XIxSo7dh8wki0BD+w3/tTCuYzRc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9WbEAAAA3QAAAA8AAAAAAAAAAAAAAAAAmAIAAGRycy9k&#10;b3ducmV2LnhtbFBLBQYAAAAABAAEAPUAAACJAwAAAAA=&#10;" fillcolor="black [3200]" strokecolor="black [1600]" strokeweight="2pt"/>
            <v:oval id="Ellipse 3684" o:spid="_x0000_s4313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ttEs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bwMZ1P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bRLEAAAA3QAAAA8AAAAAAAAAAAAAAAAAmAIAAGRycy9k&#10;b3ducmV2LnhtbFBLBQYAAAAABAAEAPUAAACJAwAAAAA=&#10;" fillcolor="black [3200]" strokecolor="black [1600]" strokeweight="2pt"/>
            <v:oval id="Ellipse 3685" o:spid="_x0000_s4312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IicUA&#10;AADdAAAADwAAAGRycy9kb3ducmV2LnhtbESPT2vCQBTE74V+h+UJvdWNFv8QXaUWhFBPjXp/Zp/Z&#10;aPZtyG5j+u1doeBxmJnfMMt1b2vRUesrxwpGwwQEceF0xaWCw377PgfhA7LG2jEp+CMP69XryxJT&#10;7W78Q10eShEh7FNUYEJoUil9YciiH7qGOHpn11oMUbal1C3eItzWcpwkU2mx4rhgsKEvQ8U1/7UK&#10;3HZ30jOzv2bHS8bVKd9032ej1Nug/1yACNSHZ/i/nWkFH9P5B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8iJxQAAAN0AAAAPAAAAAAAAAAAAAAAAAJgCAABkcnMv&#10;ZG93bnJldi54bWxQSwUGAAAAAAQABAD1AAAAigMAAAAA&#10;" fillcolor="black [3200]" strokecolor="black [1600]" strokeweight="2pt"/>
            <v:oval id="Ellipse 3686" o:spid="_x0000_s4311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W/sUA&#10;AADdAAAADwAAAGRycy9kb3ducmV2LnhtbESPQWvCQBSE7wX/w/KE3urGFlKJWUULQmhPjXp/Zl+y&#10;0ezbkN3G9N93C4Ueh5n5hsm3k+3ESINvHStYLhIQxJXTLTcKTsfD0wqED8gaO8ek4Js8bDezhxwz&#10;7e78SWMZGhEh7DNUYELoMyl9ZciiX7ieOHq1GyyGKIdG6gHvEW47+ZwkqbTYclww2NOboepWflkF&#10;7vBx0a/meCvO14LbS7kf32uj1ON82q1BBJrCf/ivXWgFL+kqh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Vb+xQAAAN0AAAAPAAAAAAAAAAAAAAAAAJgCAABkcnMv&#10;ZG93bnJldi54bWxQSwUGAAAAAAQABAD1AAAAigMAAAAA&#10;" fillcolor="black [3200]" strokecolor="black [1600]" strokeweight="2pt"/>
            <v:oval id="Ellipse 3687" o:spid="_x0000_s4310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zZcQA&#10;AADdAAAADwAAAGRycy9kb3ducmV2LnhtbESPQWvCQBSE70L/w/IK3nRjBZXUVVQQQj010fsz+8ym&#10;Zt+G7Dam/94tFHocZuYbZr0dbCN66nztWMFsmoAgLp2uuVJwLo6TFQgfkDU2jknBD3nYbl5Ga0y1&#10;e/An9XmoRISwT1GBCaFNpfSlIYt+6lri6N1cZzFE2VVSd/iIcNvItyRZSIs1xwWDLR0Mlff82ypw&#10;x9NVL01xzy5fGdfXfN9/3IxS49dh9w4i0BD+w3/tTCuYL1ZL+H0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82XEAAAA3QAAAA8AAAAAAAAAAAAAAAAAmAIAAGRycy9k&#10;b3ducmV2LnhtbFBLBQYAAAAABAAEAPUAAACJAwAAAAA=&#10;" fillcolor="black [3200]" strokecolor="black [1600]" strokeweight="2pt"/>
            <v:oval id="Ellipse 3688" o:spid="_x0000_s4309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nF8IA&#10;AADdAAAADwAAAGRycy9kb3ducmV2LnhtbERPz2vCMBS+D/Y/hDfYbU114KQaxQ0KxZ1Wt/tr82xq&#10;m5fSxFr/++Uw2PHj+73dz7YXE42+daxgkaQgiGunW24UfJ/ylzUIH5A19o5JwZ087HePD1vMtLvx&#10;F01laEQMYZ+hAhPCkEnpa0MWfeIG4sid3WgxRDg2Uo94i+G2l8s0XUmLLccGgwN9GKq78moVuPyz&#10;0m/m1BU/l4Lbqnyfjmej1PPTfNiACDSHf/Gfu9AKXlfrODe+i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hmcXwgAAAN0AAAAPAAAAAAAAAAAAAAAAAJgCAABkcnMvZG93&#10;bnJldi54bWxQSwUGAAAAAAQABAD1AAAAhwMAAAAA&#10;" fillcolor="black [3200]" strokecolor="black [1600]" strokeweight="2pt"/>
            <v:oval id="Ellipse 3689" o:spid="_x0000_s4308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CjMUA&#10;AADdAAAADwAAAGRycy9kb3ducmV2LnhtbESPQWvCQBSE7wX/w/IEb3VjBasxq9iCENpTY70/sy/Z&#10;aPZtyG5j+u+7hUKPw8x8w2T70bZioN43jhUs5gkI4tLphmsFn6fj4xqED8gaW8ek4Js87HeThwxT&#10;7e78QUMRahEh7FNUYELoUil9aciin7uOOHqV6y2GKPta6h7vEW5b+ZQkK2mx4bhgsKNXQ+Wt+LIK&#10;3PH9op/N6Zafrzk3l+JleKuMUrPpeNiCCDSG//BfO9cKlqv1B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sKMxQAAAN0AAAAPAAAAAAAAAAAAAAAAAJgCAABkcnMv&#10;ZG93bnJldi54bWxQSwUGAAAAAAQABAD1AAAAigMAAAAA&#10;" fillcolor="black [3200]" strokecolor="black [1600]" strokeweight="2pt"/>
            <v:oval id="Ellipse 3690" o:spid="_x0000_s4307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9zMEA&#10;AADdAAAADwAAAGRycy9kb3ducmV2LnhtbERPz2vCMBS+C/4P4Q28aboJOjujOEEoerLO+7N5Np3N&#10;S2lirf+9OQx2/Ph+L9e9rUVHra8cK3ifJCCIC6crLhX8nHbjTxA+IGusHZOCJ3lYr4aDJabaPfhI&#10;XR5KEUPYp6jAhNCkUvrCkEU/cQ1x5K6utRgibEupW3zEcFvLjySZSYsVxwaDDW0NFbf8bhW43eGi&#10;5+Z0y86/GVeX/LvbX41So7d+8wUiUB/+xX/uTCuYzhZ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p/czBAAAA3QAAAA8AAAAAAAAAAAAAAAAAmAIAAGRycy9kb3du&#10;cmV2LnhtbFBLBQYAAAAABAAEAPUAAACGAwAAAAA=&#10;" fillcolor="black [3200]" strokecolor="black [1600]" strokeweight="2pt"/>
            <v:oval id="Ellipse 3691" o:spid="_x0000_s4306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YV8QA&#10;AADdAAAADwAAAGRycy9kb3ducmV2LnhtbESPQWvCQBSE7wX/w/IEb3VjBVujq9iCEOqpUe/P7DMb&#10;zb4N2W1M/70rCD0OM/MNs1z3thYdtb5yrGAyTkAQF05XXCo47LevHyB8QNZYOyYFf+RhvRq8LDHV&#10;7sY/1OWhFBHCPkUFJoQmldIXhiz6sWuIo3d2rcUQZVtK3eItwm0t35JkJi1WHBcMNvRlqLjmv1aB&#10;2+5O+t3sr9nxknF1yj+777NRajTsNwsQgfrwH362M61gOptP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lWFfEAAAA3QAAAA8AAAAAAAAAAAAAAAAAmAIAAGRycy9k&#10;b3ducmV2LnhtbFBLBQYAAAAABAAEAPUAAACJAwAAAAA=&#10;" fillcolor="black [3200]" strokecolor="black [1600]" strokeweight="2pt"/>
            <v:oval id="Ellipse 3692" o:spid="_x0000_s4305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GIMQA&#10;AADdAAAADwAAAGRycy9kb3ducmV2LnhtbESPQWvCQBSE7wX/w/IEb3Wjgq3RVbQgBHtq1Psz+8xG&#10;s29Ddhvjv+8WCj0OM/MNs9r0thYdtb5yrGAyTkAQF05XXCo4Hfev7yB8QNZYOyYFT/KwWQ9eVphq&#10;9+Av6vJQighhn6ICE0KTSukLQxb92DXE0bu61mKIsi2lbvER4baW0ySZS4sVxwWDDX0YKu75t1Xg&#10;9p8X/WaO9+x8y7i65LvucDVKjYb9dgkiUB/+w3/tTCuYzRd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3xiDEAAAA3QAAAA8AAAAAAAAAAAAAAAAAmAIAAGRycy9k&#10;b3ducmV2LnhtbFBLBQYAAAAABAAEAPUAAACJAwAAAAA=&#10;" fillcolor="black [3200]" strokecolor="black [1600]" strokeweight="2pt"/>
            <v:oval id="Ellipse 3693" o:spid="_x0000_s4304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ju8QA&#10;AADdAAAADwAAAGRycy9kb3ducmV2LnhtbESPQWvCQBSE74X+h+UVeqsbK2iNrqIFIdiTUe/P7DMb&#10;zb4N2W2M/74rCD0OM/MNM1/2thYdtb5yrGA4SEAQF05XXCo47DcfXyB8QNZYOyYFd/KwXLy+zDHV&#10;7sY76vJQighhn6ICE0KTSukLQxb9wDXE0Tu71mKIsi2lbvEW4baWn0kylhYrjgsGG/o2VFzzX6vA&#10;bX5OemL21+x4ybg65etuezZKvb/1qxmIQH34Dz/bmVYwGk9H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Y7vEAAAA3QAAAA8AAAAAAAAAAAAAAAAAmAIAAGRycy9k&#10;b3ducmV2LnhtbFBLBQYAAAAABAAEAPUAAACJAwAAAAA=&#10;" fillcolor="black [3200]" strokecolor="black [1600]" strokeweight="2pt"/>
            <v:oval id="Ellipse 3694" o:spid="_x0000_s4303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7z8UA&#10;AADdAAAADwAAAGRycy9kb3ducmV2LnhtbESPQWvCQBSE7wX/w/KE3nRjLVajq1hBCO2pUe/P7DMb&#10;zb4N2W1M/323IPQ4zMw3zGrT21p01PrKsYLJOAFBXDhdcangeNiP5iB8QNZYOyYFP+Rhsx48rTDV&#10;7s5f1OWhFBHCPkUFJoQmldIXhiz6sWuIo3dxrcUQZVtK3eI9wm0tX5JkJi1WHBcMNrQzVNzyb6vA&#10;7T/P+s0cbtnpmnF1zt+7j4tR6nnYb5cgAvXhP/xoZ1rBdLZ4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EvvPxQAAAN0AAAAPAAAAAAAAAAAAAAAAAJgCAABkcnMv&#10;ZG93bnJldi54bWxQSwUGAAAAAAQABAD1AAAAigMAAAAA&#10;" fillcolor="black [3200]" strokecolor="black [1600]" strokeweight="2pt"/>
            <v:oval id="Ellipse 3695" o:spid="_x0000_s4302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eVMUA&#10;AADdAAAADwAAAGRycy9kb3ducmV2LnhtbESPQWvCQBSE7wX/w/KE3nRjpVajq1hBCO2pUe/P7DMb&#10;zb4N2W1M/323IPQ4zMw3zGrT21p01PrKsYLJOAFBXDhdcangeNiP5iB8QNZYOyYFP+Rhsx48rTDV&#10;7s5f1OWhFBHCPkUFJoQmldIXhiz6sWuIo3dxrcUQZVtK3eI9wm0tX5JkJi1WHBcMNrQzVNzyb6vA&#10;7T/P+s0cbtnpmnF1zt+7j4tR6nnYb5cgAvXhP/xoZ1rBdLZ4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l5UxQAAAN0AAAAPAAAAAAAAAAAAAAAAAJgCAABkcnMv&#10;ZG93bnJldi54bWxQSwUGAAAAAAQABAD1AAAAigMAAAAA&#10;" fillcolor="black [3200]" strokecolor="black [1600]" strokeweight="2pt"/>
            <v:oval id="Ellipse 3696" o:spid="_x0000_s4301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AI8UA&#10;AADdAAAADwAAAGRycy9kb3ducmV2LnhtbESPQWvCQBSE7wX/w/IK3uqmCmmbuooKQrCnJu39mX1m&#10;U7NvQ3aN8d93CwWPw8x8wyzXo23FQL1vHCt4niUgiCunG64VfJX7p1cQPiBrbB2Tght5WK8mD0vM&#10;tLvyJw1FqEWEsM9QgQmhy6T0lSGLfuY64uidXG8xRNnXUvd4jXDbynmSpNJiw3HBYEc7Q9W5uFgF&#10;bv9x1C+mPOffPzk3x2I7HE5GqenjuHkHEWgM9/B/O9cKFulb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MAjxQAAAN0AAAAPAAAAAAAAAAAAAAAAAJgCAABkcnMv&#10;ZG93bnJldi54bWxQSwUGAAAAAAQABAD1AAAAigMAAAAA&#10;" fillcolor="black [3200]" strokecolor="black [1600]" strokeweight="2pt"/>
            <v:oval id="Ellipse 3697" o:spid="_x0000_s4300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luMUA&#10;AADdAAAADwAAAGRycy9kb3ducmV2LnhtbESPT2vCQBTE74V+h+UVeqsbW/BPdBUtCEFPjXp/Zp/Z&#10;aPZtyG5j+u1doeBxmJnfMPNlb2vRUesrxwqGgwQEceF0xaWCw37zMQHhA7LG2jEp+CMPy8XryxxT&#10;7W78Q10eShEh7FNUYEJoUil9YciiH7iGOHpn11oMUbal1C3eItzW8jNJRtJixXHBYEPfhopr/msV&#10;uM3upMdmf82Ol4yrU77utmej1Ptbv5qBCNSHZ/i/nWkFX6PpG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GW4xQAAAN0AAAAPAAAAAAAAAAAAAAAAAJgCAABkcnMv&#10;ZG93bnJldi54bWxQSwUGAAAAAAQABAD1AAAAigMAAAAA&#10;" fillcolor="black [3200]" strokecolor="black [1600]" strokeweight="2pt"/>
            <v:oval id="Ellipse 3698" o:spid="_x0000_s4299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xysEA&#10;AADdAAAADwAAAGRycy9kb3ducmV2LnhtbERPz2vCMBS+C/4P4Q28aboJOjujOEEoerLO+7N5Np3N&#10;S2lirf+9OQx2/Ph+L9e9rUVHra8cK3ifJCCIC6crLhX8nHbjTxA+IGusHZOCJ3lYr4aDJabaPfhI&#10;XR5KEUPYp6jAhNCkUvrCkEU/cQ1x5K6utRgibEupW3zEcFvLjySZSYsVxwaDDW0NFbf8bhW43eGi&#10;5+Z0y86/GVeX/LvbX41So7d+8wUiUB/+xX/uTCuYzhZxbn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f8crBAAAA3QAAAA8AAAAAAAAAAAAAAAAAmAIAAGRycy9kb3du&#10;cmV2LnhtbFBLBQYAAAAABAAEAPUAAACGAwAAAAA=&#10;" fillcolor="black [3200]" strokecolor="black [1600]" strokeweight="2pt"/>
            <v:oval id="Ellipse 3699" o:spid="_x0000_s4298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UUcQA&#10;AADdAAAADwAAAGRycy9kb3ducmV2LnhtbESPQWvCQBSE70L/w/KE3nRjC1ajq7QFIdRTo96f2Wc2&#10;mn0bstuY/ntXEDwOM/MNs1z3thYdtb5yrGAyTkAQF05XXCrY7zajGQgfkDXWjknBP3lYr14GS0y1&#10;u/IvdXkoRYSwT1GBCaFJpfSFIYt+7Bri6J1cazFE2ZZSt3iNcFvLtySZSosVxwWDDX0bKi75n1Xg&#10;Ntuj/jC7S3Y4Z1wd86/u52SUeh32nwsQgfrwDD/amVbwPp3P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VFHEAAAA3QAAAA8AAAAAAAAAAAAAAAAAmAIAAGRycy9k&#10;b3ducmV2LnhtbFBLBQYAAAAABAAEAPUAAACJAwAAAAA=&#10;" fillcolor="black [3200]" strokecolor="black [1600]" strokeweight="2pt"/>
            <v:oval id="Ellipse 3700" o:spid="_x0000_s4297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n1sAA&#10;AADdAAAADwAAAGRycy9kb3ducmV2LnhtbERPTYvCMBC9C/sfwizsTVNd0KUaxV0Qip6s7n1sxqba&#10;TEoTa/335iB4fLzvxaq3teio9ZVjBeNRAoK4cLriUsHxsBn+gPABWWPtmBQ8yMNq+TFYYKrdnffU&#10;5aEUMYR9igpMCE0qpS8MWfQj1xBH7uxaiyHCtpS6xXsMt7WcJMlUWqw4Nhhs6M9Qcc1vVoHb7E56&#10;Zg7X7P+ScXXKf7vt2Sj19dmv5yAC9eEtfrkzreB7lsT98U1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Jn1sAAAADdAAAADwAAAAAAAAAAAAAAAACYAgAAZHJzL2Rvd25y&#10;ZXYueG1sUEsFBgAAAAAEAAQA9QAAAIUDAAAAAA==&#10;" fillcolor="black [3200]" strokecolor="black [1600]" strokeweight="2pt"/>
            <v:oval id="Ellipse 3701" o:spid="_x0000_s4296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7CTcMA&#10;AADdAAAADwAAAGRycy9kb3ducmV2LnhtbESPQWvCQBSE7wX/w/IEb3VjCyrRVbQgBD0Z9f7MPrPR&#10;7NuQ3cb033eFQo/DzHzDLNe9rUVHra8cK5iMExDEhdMVlwrOp937HIQPyBprx6TghzysV4O3Jaba&#10;PflIXR5KESHsU1RgQmhSKX1hyKIfu4Y4ejfXWgxRtqXULT4j3NbyI0mm0mLFccFgQ1+Gikf+bRW4&#10;3eGqZ+b0yC73jKtrvu32N6PUaNhvFiAC9eE//NfOtILPWTKB1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7CTcMAAADdAAAADwAAAAAAAAAAAAAAAACYAgAAZHJzL2Rv&#10;d25yZXYueG1sUEsFBgAAAAAEAAQA9QAAAIgDAAAAAA==&#10;" fillcolor="black [3200]" strokecolor="black [1600]" strokeweight="2pt"/>
            <v:oval id="Ellipse 3702" o:spid="_x0000_s4295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cOsMA&#10;AADdAAAADwAAAGRycy9kb3ducmV2LnhtbESPQWvCQBSE7wX/w/IEb3WjhSrRVVQQgj016v2ZfWaj&#10;2bchu43x37uFQo/DzHzDLNe9rUVHra8cK5iMExDEhdMVlwpOx/37HIQPyBprx6TgSR7Wq8HbElPt&#10;HvxNXR5KESHsU1RgQmhSKX1hyKIfu4Y4elfXWgxRtqXULT4i3NZymiSf0mLFccFgQztDxT3/sQrc&#10;/uuiZ+Z4z863jKtLvu0OV6PUaNhvFiAC9eE//NfOtIKPWTKF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xcOsMAAADdAAAADwAAAAAAAAAAAAAAAACYAgAAZHJzL2Rv&#10;d25yZXYueG1sUEsFBgAAAAAEAAQA9QAAAIgDAAAAAA==&#10;" fillcolor="black [3200]" strokecolor="black [1600]" strokeweight="2pt"/>
            <v:oval id="Ellipse 3703" o:spid="_x0000_s4294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5ocMA&#10;AADdAAAADwAAAGRycy9kb3ducmV2LnhtbESPQWvCQBSE7wX/w/IEb3WjQpXoKioIwZ4a9f7MPrPR&#10;7NuQXWP677uFQo/DzHzDrDa9rUVHra8cK5iMExDEhdMVlwrOp8P7AoQPyBprx6Tgmzxs1oO3Faba&#10;vfiLujyUIkLYp6jAhNCkUvrCkEU/dg1x9G6utRiibEupW3xFuK3lNEk+pMWK44LBhvaGikf+tArc&#10;4fOq5+b0yC73jKtrvuuON6PUaNhvlyAC9eE//NfOtILZPJnB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D5ocMAAADdAAAADwAAAAAAAAAAAAAAAACYAgAAZHJzL2Rv&#10;d25yZXYueG1sUEsFBgAAAAAEAAQA9QAAAIgDAAAAAA==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4218" o:spid="_x0000_s4266" style="position:absolute;margin-left:159.2pt;margin-top:6.85pt;width:56.65pt;height:56.65pt;z-index:251737088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">
            <v:rect id="Rechteck 4219" o:spid="_x0000_s4292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UFcQA&#10;AADdAAAADwAAAGRycy9kb3ducmV2LnhtbESPUWvCMBSF3wf+h3CFvQxN7YZoNYoIA186mPoDLs21&#10;KTY3sUm1/vtlMNjj4ZzzHc56O9hW3KkLjWMFs2kGgrhyuuFawfn0OVmACBFZY+uYFDwpwHYzellj&#10;od2Dv+l+jLVIEA4FKjAx+kLKUBmyGKbOEyfv4jqLMcmulrrDR4LbVuZZNpcWG04LBj3tDVXXY28V&#10;DP3idiv7qzX0XrZvefRfpfdKvY6H3QpEpCH+h//aB63gI58t4f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51BXEAAAA3QAAAA8AAAAAAAAAAAAAAAAAmAIAAGRycy9k&#10;b3ducmV2LnhtbFBLBQYAAAAABAAEAPUAAACJAwAAAAA=&#10;" filled="f" strokecolor="black [3213]"/>
            <v:oval id="Ellipse 4220" o:spid="_x0000_s4291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ZqcEA&#10;AADdAAAADwAAAGRycy9kb3ducmV2LnhtbERPz2vCMBS+D/Y/hDfYbaYWcdIZRQWhzJNV78/m2XQ2&#10;L6WJtf735iDs+PH9ni8H24ieOl87VjAeJSCIS6drrhQcD9uvGQgfkDU2jknBgzwsF+9vc8y0u/Oe&#10;+iJUIoawz1CBCaHNpPSlIYt+5FriyF1cZzFE2FVSd3iP4baRaZJMpcWaY4PBljaGymtxswrcdnfW&#10;3+ZwzU9/OdfnYt3/XoxSnx/D6gdEoCH8i1/uXCuYpGncH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WmanBAAAA3QAAAA8AAAAAAAAAAAAAAAAAmAIAAGRycy9kb3du&#10;cmV2LnhtbFBLBQYAAAAABAAEAPUAAACGAwAAAAA=&#10;" fillcolor="black [3200]" strokecolor="black [1600]" strokeweight="2pt"/>
            <v:oval id="Ellipse 4221" o:spid="_x0000_s4290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8MsUA&#10;AADdAAAADwAAAGRycy9kb3ducmV2LnhtbESPQWvCQBSE74L/YXmF3nRjKK2kbqQWhFBPjXp/Zl+y&#10;qdm3IbuN6b93C4Ueh5n5htlsJ9uJkQbfOlawWiYgiCunW24UnI77xRqED8gaO8ek4Ic8bPP5bIOZ&#10;djf+pLEMjYgQ9hkqMCH0mZS+MmTRL11PHL3aDRZDlEMj9YC3CLedTJPkWVpsOS4Y7OndUHUtv60C&#10;tz9c9Is5XovzV8HtpdyNH7VR6vFhensFEWgK/+G/dqEVPKXpCn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jwyxQAAAN0AAAAPAAAAAAAAAAAAAAAAAJgCAABkcnMv&#10;ZG93bnJldi54bWxQSwUGAAAAAAQABAD1AAAAigMAAAAA&#10;" fillcolor="black [3200]" strokecolor="black [1600]" strokeweight="2pt"/>
            <v:oval id="Ellipse 4222" o:spid="_x0000_s4289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iRcQA&#10;AADdAAAADwAAAGRycy9kb3ducmV2LnhtbESPQWvCQBSE70L/w/IEb7oxSC2pq1hBCPXU2N6f2Wc2&#10;mn0bsmtM/71bKHgcZuYbZrUZbCN66nztWMF8loAgLp2uuVLwfdxP30D4gKyxcUwKfsnDZv0yWmGm&#10;3Z2/qC9CJSKEfYYKTAhtJqUvDVn0M9cSR+/sOoshyq6SusN7hNtGpknyKi3WHBcMtrQzVF6Lm1Xg&#10;9oeTXprjNf+55Fyfio/+82yUmoyH7TuIQEN4hv/buVawSNMU/t7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IokXEAAAA3QAAAA8AAAAAAAAAAAAAAAAAmAIAAGRycy9k&#10;b3ducmV2LnhtbFBLBQYAAAAABAAEAPUAAACJAwAAAAA=&#10;" fillcolor="black [3200]" strokecolor="black [1600]" strokeweight="2pt"/>
            <v:oval id="Ellipse 4223" o:spid="_x0000_s4288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H3sUA&#10;AADdAAAADwAAAGRycy9kb3ducmV2LnhtbESPQWvCQBSE7wX/w/IK3uqmUdqSuooKQrCnJu39mX1m&#10;U7NvQ3aN8d93CwWPw8x8wyzXo23FQL1vHCt4niUgiCunG64VfJX7pzcQPiBrbB2Tght5WK8mD0vM&#10;tLvyJw1FqEWEsM9QgQmhy6T0lSGLfuY64uidXG8xRNnXUvd4jXDbyjRJXqTFhuOCwY52hqpzcbEK&#10;3P7jqF9Nec6/f3JujsV2OJyMUtPHcfMOItAY7uH/dq4VLNJ0D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AfexQAAAN0AAAAPAAAAAAAAAAAAAAAAAJgCAABkcnMv&#10;ZG93bnJldi54bWxQSwUGAAAAAAQABAD1AAAAigMAAAAA&#10;" fillcolor="black [3200]" strokecolor="black [1600]" strokeweight="2pt"/>
            <v:oval id="Ellipse 4224" o:spid="_x0000_s4287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fqsQA&#10;AADdAAAADwAAAGRycy9kb3ducmV2LnhtbESPQWvCQBSE7wX/w/KE3uqmQVpJXaUKQtCTUe/P7DOb&#10;mn0bstsY/71bEHocZuYbZr4cbCN66nztWMH7JAFBXDpdc6XgeNi8zUD4gKyxcUwK7uRhuRi9zDHT&#10;7sZ76otQiQhhn6ECE0KbSelLQxb9xLXE0bu4zmKIsquk7vAW4baRaZJ8SIs1xwWDLa0Nldfi1ypw&#10;m91Zf5rDNT/95Fyfi1W/vRilXsfD9xeIQEP4Dz/buVYwTdMp/L2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tn6rEAAAA3QAAAA8AAAAAAAAAAAAAAAAAmAIAAGRycy9k&#10;b3ducmV2LnhtbFBLBQYAAAAABAAEAPUAAACJAwAAAAA=&#10;" fillcolor="black [3200]" strokecolor="black [1600]" strokeweight="2pt"/>
            <v:oval id="Ellipse 4225" o:spid="_x0000_s4286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6McUA&#10;AADdAAAADwAAAGRycy9kb3ducmV2LnhtbESPQWvCQBSE7wX/w/IK3uqmQduSuooKQrCnJu39mX1m&#10;U7NvQ3aN8d93CwWPw8x8wyzXo23FQL1vHCt4niUgiCunG64VfJX7pzcQPiBrbB2Tght5WK8mD0vM&#10;tLvyJw1FqEWEsM9QgQmhy6T0lSGLfuY64uidXG8xRNnXUvd4jXDbyjRJXqTFhuOCwY52hqpzcbEK&#10;3P7jqF9Nec6/f3JujsV2OJyMUtPHcfMOItAY7uH/dq4VzNN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ToxxQAAAN0AAAAPAAAAAAAAAAAAAAAAAJgCAABkcnMv&#10;ZG93bnJldi54bWxQSwUGAAAAAAQABAD1AAAAigMAAAAA&#10;" fillcolor="black [3200]" strokecolor="black [1600]" strokeweight="2pt"/>
            <v:oval id="Ellipse 4226" o:spid="_x0000_s4285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kRsQA&#10;AADdAAAADwAAAGRycy9kb3ducmV2LnhtbESPQWvCQBSE74L/YXlCb7ppEC2pq1RBCO2p0d6f2Wc2&#10;Nfs2ZNcY/71bKHgcZuYbZrUZbCN66nztWMHrLAFBXDpdc6XgeNhP30D4gKyxcUwK7uRhsx6PVphp&#10;d+Nv6otQiQhhn6ECE0KbSelLQxb9zLXE0Tu7zmKIsquk7vAW4baRaZIspMWa44LBlnaGyktxtQrc&#10;/uukl+ZwyX9+c65Pxbb/PBulXibDxzuIQEN4hv/buVYwT9MF/L2JT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pEbEAAAA3QAAAA8AAAAAAAAAAAAAAAAAmAIAAGRycy9k&#10;b3ducmV2LnhtbFBLBQYAAAAABAAEAPUAAACJAwAAAAA=&#10;" fillcolor="black [3200]" strokecolor="black [1600]" strokeweight="2pt"/>
            <v:oval id="Ellipse 4227" o:spid="_x0000_s4284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B3cUA&#10;AADdAAAADwAAAGRycy9kb3ducmV2LnhtbESPQWvCQBSE7wX/w/KE3uqmQWpJ3UgVhNCeGu39mX3J&#10;pmbfhuwa4793C4Ueh5n5hllvJtuJkQbfOlbwvEhAEFdOt9woOB72T68gfEDW2DkmBTfysMlnD2vM&#10;tLvyF41laESEsM9QgQmhz6T0lSGLfuF64ujVbrAYohwaqQe8RrjtZJokL9Jiy3HBYE87Q9W5vFgF&#10;bv950itzOBffPwW3p3I7ftRGqcf59P4GItAU/sN/7UIrWKbpCn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wHdxQAAAN0AAAAPAAAAAAAAAAAAAAAAAJgCAABkcnMv&#10;ZG93bnJldi54bWxQSwUGAAAAAAQABAD1AAAAigMAAAAA&#10;" fillcolor="black [3200]" strokecolor="black [1600]" strokeweight="2pt"/>
            <v:oval id="Ellipse 4228" o:spid="_x0000_s4283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Vr8EA&#10;AADdAAAADwAAAGRycy9kb3ducmV2LnhtbERPz2vCMBS+D/Y/hDfYbaYWcdIZRQWhzJNV78/m2XQ2&#10;L6WJtf735iDs+PH9ni8H24ieOl87VjAeJSCIS6drrhQcD9uvGQgfkDU2jknBgzwsF+9vc8y0u/Oe&#10;+iJUIoawz1CBCaHNpPSlIYt+5FriyF1cZzFE2FVSd3iP4baRaZJMpcWaY4PBljaGymtxswrcdnfW&#10;3+ZwzU9/OdfnYt3/XoxSnx/D6gdEoCH8i1/uXCuYpGm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gla/BAAAA3QAAAA8AAAAAAAAAAAAAAAAAmAIAAGRycy9kb3du&#10;cmV2LnhtbFBLBQYAAAAABAAEAPUAAACGAwAAAAA=&#10;" fillcolor="black [3200]" strokecolor="black [1600]" strokeweight="2pt"/>
            <v:oval id="Ellipse 4229" o:spid="_x0000_s4282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wNMUA&#10;AADdAAAADwAAAGRycy9kb3ducmV2LnhtbESPQWvCQBSE7wX/w/IK3uqmQWybuooKQrCnJu39mX1m&#10;U7NvQ3aN8d93CwWPw8x8wyzXo23FQL1vHCt4niUgiCunG64VfJX7p1cQPiBrbB2Tght5WK8mD0vM&#10;tLvyJw1FqEWEsM9QgQmhy6T0lSGLfuY64uidXG8xRNnXUvd4jXDbyjRJFtJiw3HBYEc7Q9W5uFgF&#10;bv9x1C+mPOffPzk3x2I7HE5GqenjuHkHEWgM9/B/O9cK5mn6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DA0xQAAAN0AAAAPAAAAAAAAAAAAAAAAAJgCAABkcnMv&#10;ZG93bnJldi54bWxQSwUGAAAAAAQABAD1AAAAigMAAAAA&#10;" fillcolor="black [3200]" strokecolor="black [1600]" strokeweight="2pt"/>
            <v:oval id="Ellipse 4230" o:spid="_x0000_s4281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8PdMIA&#10;AADdAAAADwAAAGRycy9kb3ducmV2LnhtbERPz2vCMBS+C/sfwhN201Q33KiNMgWhbCfb7f5sXptq&#10;81KarHb//XIY7Pjx/c72k+3ESINvHStYLRMQxJXTLTcKPsvT4hWED8gaO8ek4Ic87HcPswxT7e58&#10;prEIjYgh7FNUYELoUyl9ZciiX7qeOHK1GyyGCIdG6gHvMdx2cp0kG2mx5dhgsKejoepWfFsF7vRx&#10;0S+mvOVf15zbS3EY32uj1ON8etuCCDSFf/GfO9cKntdPcX9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w90wgAAAN0AAAAPAAAAAAAAAAAAAAAAAJgCAABkcnMvZG93&#10;bnJldi54bWxQSwUGAAAAAAQABAD1AAAAhwMAAAAA&#10;" fillcolor="black [3200]" strokecolor="black [1600]" strokeweight="2pt"/>
            <v:oval id="Ellipse 4231" o:spid="_x0000_s4280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q78UA&#10;AADdAAAADwAAAGRycy9kb3ducmV2LnhtbESPzWrDMBCE74W8g9hCb42cH5rgWA5pIWDSU532vrE2&#10;lhtrZSzFcd++KhRyHGbmGybbjrYVA/W+caxgNk1AEFdON1wr+Dzun9cgfEDW2DomBT/kYZtPHjJM&#10;tbvxBw1lqEWEsE9RgQmhS6X0lSGLfuo64uidXW8xRNnXUvd4i3DbynmSvEiLDccFgx29Gaou5dUq&#10;cPv3k16Z46X4+i64OZWvw+FslHp6HHcbEIHGcA//twutYDlfzO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6rvxQAAAN0AAAAPAAAAAAAAAAAAAAAAAJgCAABkcnMv&#10;ZG93bnJldi54bWxQSwUGAAAAAAQABAD1AAAAigMAAAAA&#10;" fillcolor="black [3200]" strokecolor="black [1600]" strokeweight="2pt"/>
            <v:oval id="Ellipse 4232" o:spid="_x0000_s4279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0mMUA&#10;AADdAAAADwAAAGRycy9kb3ducmV2LnhtbESPQWvCQBSE7wX/w/IK3uqmUdqSuooKQrCnJu39mX1m&#10;U7NvQ3aN8d93CwWPw8x8wyzXo23FQL1vHCt4niUgiCunG64VfJX7pzcQPiBrbB2Tght5WK8mD0vM&#10;tLvyJw1FqEWEsM9QgQmhy6T0lSGLfuY64uidXG8xRNnXUvd4jXDbyjRJXqTFhuOCwY52hqpzcbEK&#10;3P7jqF9Nec6/f3JujsV2OJyMUtPHcfMOItAY7uH/dq4VLNJ5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TSYxQAAAN0AAAAPAAAAAAAAAAAAAAAAAJgCAABkcnMv&#10;ZG93bnJldi54bWxQSwUGAAAAAAQABAD1AAAAigMAAAAA&#10;" fillcolor="black [3200]" strokecolor="black [1600]" strokeweight="2pt"/>
            <v:oval id="Ellipse 4233" o:spid="_x0000_s4278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2RA8UA&#10;AADdAAAADwAAAGRycy9kb3ducmV2LnhtbESPT2vCQBTE7wW/w/IEb3XjH1qJrqIFIdhTo96f2Wc2&#10;mn0bstsYv323UOhxmJnfMKtNb2vRUesrxwom4wQEceF0xaWC03H/ugDhA7LG2jEpeJKHzXrwssJU&#10;uwd/UZeHUkQI+xQVmBCaVEpfGLLox64hjt7VtRZDlG0pdYuPCLe1nCbJm7RYcVww2NCHoeKef1sF&#10;bv950e/meM/Ot4yrS77rDlej1GjYb5cgAvXhP/zXzrSC+XQ2g9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ZEDxQAAAN0AAAAPAAAAAAAAAAAAAAAAAJgCAABkcnMv&#10;ZG93bnJldi54bWxQSwUGAAAAAAQABAD1AAAAigMAAAAA&#10;" fillcolor="black [3200]" strokecolor="black [1600]" strokeweight="2pt"/>
            <v:oval id="Ellipse 4234" o:spid="_x0000_s4277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Jd8UA&#10;AADdAAAADwAAAGRycy9kb3ducmV2LnhtbESPT2vCQBTE7wW/w/IEb3XjH1qJrqIFIdhTo96f2Wc2&#10;mn0bstsYv323UOhxmJnfMKtNb2vRUesrxwom4wQEceF0xaWC03H/ugDhA7LG2jEpeJKHzXrwssJU&#10;uwd/UZeHUkQI+xQVmBCaVEpfGLLox64hjt7VtRZDlG0pdYuPCLe1nCbJm7RYcVww2NCHoeKef1sF&#10;bv950e/meM/Ot4yrS77rDlej1GjYb5cgAvXhP/zXzrSC+XQ2h9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Al3xQAAAN0AAAAPAAAAAAAAAAAAAAAAAJgCAABkcnMv&#10;ZG93bnJldi54bWxQSwUGAAAAAAQABAD1AAAAigMAAAAA&#10;" fillcolor="black [3200]" strokecolor="black [1600]" strokeweight="2pt"/>
            <v:oval id="Ellipse 4235" o:spid="_x0000_s4276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is7M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y3T2C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uKzsxQAAAN0AAAAPAAAAAAAAAAAAAAAAAJgCAABkcnMv&#10;ZG93bnJldi54bWxQSwUGAAAAAAQABAD1AAAAigMAAAAA&#10;" fillcolor="black [3200]" strokecolor="black [1600]" strokeweight="2pt"/>
            <v:oval id="Ellipse 4236" o:spid="_x0000_s4275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ym8QA&#10;AADdAAAADwAAAGRycy9kb3ducmV2LnhtbESPQWvCQBSE7wX/w/IEb3WjFivRVbQgBHtq1Psz+8xG&#10;s29Ddhvjv+8WCj0OM/MNs9r0thYdtb5yrGAyTkAQF05XXCo4HfevCxA+IGusHZOCJ3nYrAcvK0y1&#10;e/AXdXkoRYSwT1GBCaFJpfSFIYt+7Bri6F1dazFE2ZZSt/iIcFvLaZLMpcWK44LBhj4MFff82ypw&#10;+8+LfjfHe3a+ZVxd8l13uBqlRsN+uwQRqA//4b92phW8TWd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MpvEAAAA3QAAAA8AAAAAAAAAAAAAAAAAmAIAAGRycy9k&#10;b3ducmV2LnhtbFBLBQYAAAAABAAEAPUAAACJAwAAAAA=&#10;" fillcolor="black [3200]" strokecolor="black [1600]" strokeweight="2pt"/>
            <v:oval id="Ellipse 4237" o:spid="_x0000_s4274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XAMQA&#10;AADdAAAADwAAAGRycy9kb3ducmV2LnhtbESPQWvCQBSE74X+h+UJ3upGW1Siq7QFIdSTsd6f2Wc2&#10;mn0bstsY/70rCD0OM/MNs1z3thYdtb5yrGA8SkAQF05XXCr43W/e5iB8QNZYOyYFN/KwXr2+LDHV&#10;7so76vJQighhn6ICE0KTSukLQxb9yDXE0Tu51mKIsi2lbvEa4baWkySZSosVxwWDDX0bKi75n1Xg&#10;Ntujnpn9JTucM66O+Vf3czJKDQf95wJEoD78h5/tTCv4mLzP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mlwDEAAAA3QAAAA8AAAAAAAAAAAAAAAAAmAIAAGRycy9k&#10;b3ducmV2LnhtbFBLBQYAAAAABAAEAPUAAACJAwAAAAA=&#10;" fillcolor="black [3200]" strokecolor="black [1600]" strokeweight="2pt"/>
            <v:oval id="Ellipse 4238" o:spid="_x0000_s4273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DcsIA&#10;AADdAAAADwAAAGRycy9kb3ducmV2LnhtbERPz2vCMBS+C/sfwhN201Q33KiNMgWhbCfb7f5sXptq&#10;81KarHb//XIY7Pjx/c72k+3ESINvHStYLRMQxJXTLTcKPsvT4hWED8gaO8ek4Ic87HcPswxT7e58&#10;prEIjYgh7FNUYELoUyl9ZciiX7qeOHK1GyyGCIdG6gHvMdx2cp0kG2mx5dhgsKejoepWfFsF7vRx&#10;0S+mvOVf15zbS3EY32uj1ON8etuCCDSFf/GfO9cKntdPcW5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QNywgAAAN0AAAAPAAAAAAAAAAAAAAAAAJgCAABkcnMvZG93&#10;bnJldi54bWxQSwUGAAAAAAQABAD1AAAAhwMAAAAA&#10;" fillcolor="black [3200]" strokecolor="black [1600]" strokeweight="2pt"/>
            <v:oval id="Ellipse 4239" o:spid="_x0000_s4272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m6cUA&#10;AADdAAAADwAAAGRycy9kb3ducmV2LnhtbESPQWvCQBSE7wX/w/IEb3Wjllajq9iCEOypUe/P7DMb&#10;zb4N2W1M/31XKPQ4zMw3zGrT21p01PrKsYLJOAFBXDhdcangeNg9z0H4gKyxdkwKfsjDZj14WmGq&#10;3Z2/qMtDKSKEfYoKTAhNKqUvDFn0Y9cQR+/iWoshyraUusV7hNtaTpPkVVqsOC4YbOjDUHHLv60C&#10;t/s86zdzuGWna8bVOX/v9hej1GjYb5cgAvXhP/zXzrSCl+lsAY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abpxQAAAN0AAAAPAAAAAAAAAAAAAAAAAJgCAABkcnMv&#10;ZG93bnJldi54bWxQSwUGAAAAAAQABAD1AAAAigMAAAAA&#10;" fillcolor="black [3200]" strokecolor="black [1600]" strokeweight="2pt"/>
            <v:oval id="Ellipse 4240" o:spid="_x0000_s4271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8CcAA&#10;AADdAAAADwAAAGRycy9kb3ducmV2LnhtbERPTYvCMBC9C/sfwizsTdMVcaUaxRWEsp6seh+bsak2&#10;k9LEWv+9OQh7fLzvxaq3teio9ZVjBd+jBARx4XTFpYLjYTucgfABWWPtmBQ8ycNq+TFYYKrdg/fU&#10;5aEUMYR9igpMCE0qpS8MWfQj1xBH7uJaiyHCtpS6xUcMt7UcJ8lUWqw4NhhsaGOouOV3q8Btd2f9&#10;Yw637HTNuDrnv93fxSj19dmv5yAC9eFf/HZnWsFkPIn745v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l8CcAAAADdAAAADwAAAAAAAAAAAAAAAACYAgAAZHJzL2Rvd25y&#10;ZXYueG1sUEsFBgAAAAAEAAQA9QAAAIUDAAAAAA==&#10;" fillcolor="black [3200]" strokecolor="black [1600]" strokeweight="2pt"/>
            <v:oval id="Ellipse 4241" o:spid="_x0000_s4270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ZksQA&#10;AADdAAAADwAAAGRycy9kb3ducmV2LnhtbESPQWvCQBSE7wX/w/KE3upGEVuiq6ggBHsy1vsz+8xG&#10;s29Ddhvjv+8KQo/DzHzDLFa9rUVHra8cKxiPEhDEhdMVlwp+jruPLxA+IGusHZOCB3lYLQdvC0y1&#10;u/OBujyUIkLYp6jAhNCkUvrCkEU/cg1x9C6utRiibEupW7xHuK3lJElm0mLFccFgQ1tDxS3/tQrc&#10;7vusP83xlp2uGVfnfNPtL0ap92G/noMI1If/8KudaQXTyXQM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2ZLEAAAA3QAAAA8AAAAAAAAAAAAAAAAAmAIAAGRycy9k&#10;b3ducmV2LnhtbFBLBQYAAAAABAAEAPUAAACJAwAAAAA=&#10;" fillcolor="black [3200]" strokecolor="black [1600]" strokeweight="2pt"/>
            <v:oval id="Ellipse 4242" o:spid="_x0000_s4269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H5cQA&#10;AADdAAAADwAAAGRycy9kb3ducmV2LnhtbESPQWvCQBSE7wX/w/KE3uqmQVpJXaUKQtCTUe/P7DOb&#10;mn0bstsY/71bEHocZuYbZr4cbCN66nztWMH7JAFBXDpdc6XgeNi8zUD4gKyxcUwK7uRhuRi9zDHT&#10;7sZ76otQiQhhn6ECE0KbSelLQxb9xLXE0bu4zmKIsquk7vAW4baRaZJ8SIs1xwWDLa0Nldfi1ypw&#10;m91Zf5rDNT/95Fyfi1W/vRilXsfD9xeIQEP4Dz/buVYwTacp/L2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XR+XEAAAA3QAAAA8AAAAAAAAAAAAAAAAAmAIAAGRycy9k&#10;b3ducmV2LnhtbFBLBQYAAAAABAAEAPUAAACJAwAAAAA=&#10;" fillcolor="black [3200]" strokecolor="black [1600]" strokeweight="2pt"/>
            <v:oval id="Ellipse 4243" o:spid="_x0000_s4268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ifsUA&#10;AADdAAAADwAAAGRycy9kb3ducmV2LnhtbESPT2vCQBTE7wW/w/IEb3XjH1qJrqIFIdhTo96f2Wc2&#10;mn0bstsYv323UOhxmJnfMKtNb2vRUesrxwom4wQEceF0xaWC03H/ugDhA7LG2jEpeJKHzXrwssJU&#10;uwd/UZeHUkQI+xQVmBCaVEpfGLLox64hjt7VtRZDlG0pdYuPCLe1nCbJm7RYcVww2NCHoeKef1sF&#10;bv950e/meM/Ot4yrS77rDlej1GjYb5cgAvXhP/zXzrSC+XQ+g9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+J+xQAAAN0AAAAPAAAAAAAAAAAAAAAAAJgCAABkcnMv&#10;ZG93bnJldi54bWxQSwUGAAAAAAQABAD1AAAAigMAAAAA&#10;" fillcolor="black [3200]" strokecolor="black [1600]" strokeweight="2pt"/>
            <v:oval id="Ellipse 4244" o:spid="_x0000_s4267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6CsQA&#10;AADdAAAADwAAAGRycy9kb3ducmV2LnhtbESPQWvCQBSE7wX/w/KE3uqmElpJXaUKQtCTUe/P7DOb&#10;mn0bstsY/71bEHocZuYbZr4cbCN66nztWMH7JAFBXDpdc6XgeNi8zUD4gKyxcUwK7uRhuRi9zDHT&#10;7sZ76otQiQhhn6ECE0KbSelLQxb9xLXE0bu4zmKIsquk7vAW4baR0yT5kBZrjgsGW1obKq/Fr1Xg&#10;Nruz/jSHa376ybk+F6t+ezFKvY6H7y8QgYbwH362c60gnaYp/L2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egrEAAAA3QAAAA8AAAAAAAAAAAAAAAAAmAIAAGRycy9k&#10;b3ducmV2LnhtbFBLBQYAAAAABAAEAPUAAACJAwAAAAA=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4434" o:spid="_x0000_s4239" style="position:absolute;margin-left:312.2pt;margin-top:6.85pt;width:56.65pt;height:56.65pt;z-index:251741184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">
            <v:rect id="Rechteck 4435" o:spid="_x0000_s4265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AiMUA&#10;AADdAAAADwAAAGRycy9kb3ducmV2LnhtbESPzWrDMBCE74W8g9hCLyWRm58SXCshFAq5uFCnD7BY&#10;G8vYWimWnDhvXxUKPQ4z8w1T7CfbiysNoXWs4GWRgSCunW65UfB9+phvQYSIrLF3TAruFGC/mz0U&#10;mGt34y+6VrERCcIhRwUmRp9LGWpDFsPCeeLknd1gMSY5NFIPeEtw28tllr1Kiy2nBYOe3g3VXTVa&#10;BdO4vVzKsbOGVmX/vIz+s/ReqafH6fAGItIU/8N/7aNWsF6vNvD7Jj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kCIxQAAAN0AAAAPAAAAAAAAAAAAAAAAAJgCAABkcnMv&#10;ZG93bnJldi54bWxQSwUGAAAAAAQABAD1AAAAigMAAAAA&#10;" filled="f" strokecolor="black [3213]"/>
            <v:oval id="Ellipse 4436" o:spid="_x0000_s4264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wY8QA&#10;AADdAAAADwAAAGRycy9kb3ducmV2LnhtbESPQWvCQBSE74X+h+UVeqsbW1GJrqIFIeipUe/P7DMb&#10;zb4N2W1M/70rFDwOM/MNM1/2thYdtb5yrGA4SEAQF05XXCo47DcfUxA+IGusHZOCP/KwXLy+zDHV&#10;7sY/1OWhFBHCPkUFJoQmldIXhiz6gWuIo3d2rcUQZVtK3eItwm0tP5NkLC1WHBcMNvRtqLjmv1aB&#10;2+xOemL21+x4ybg65etuezZKvb/1qxmIQH14hv/bmVYwGn2N4fEmP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8GPEAAAA3QAAAA8AAAAAAAAAAAAAAAAAmAIAAGRycy9k&#10;b3ducmV2LnhtbFBLBQYAAAAABAAEAPUAAACJAwAAAAA=&#10;" fillcolor="black [3200]" strokecolor="black [1600]" strokeweight="2pt"/>
            <v:oval id="Ellipse 4437" o:spid="_x0000_s4263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V+MUA&#10;AADdAAAADwAAAGRycy9kb3ducmV2LnhtbESPQWvCQBSE7wX/w/IEb3VjlSoxq9iCENpTY70/sy/Z&#10;aPZtyG5j+u+7hUKPw8x8w2T70bZioN43jhUs5gkI4tLphmsFn6fj4waED8gaW8ek4Js87HeThwxT&#10;7e78QUMRahEh7FNUYELoUil9aciin7uOOHqV6y2GKPta6h7vEW5b+ZQkz9Jiw3HBYEevhspb8WUV&#10;uOP7Ra/N6Zafrzk3l+JleKuMUrPpeNiCCDSG//BfO9cKVqvlG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VX4xQAAAN0AAAAPAAAAAAAAAAAAAAAAAJgCAABkcnMv&#10;ZG93bnJldi54bWxQSwUGAAAAAAQABAD1AAAAigMAAAAA&#10;" fillcolor="black [3200]" strokecolor="black [1600]" strokeweight="2pt"/>
            <v:oval id="Ellipse 4438" o:spid="_x0000_s4262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LBisEA&#10;AADdAAAADwAAAGRycy9kb3ducmV2LnhtbERPz2vCMBS+C/4P4Q28abopTjqjOEEoerLO+7N5Np3N&#10;S2lirf+9OQx2/Ph+L9e9rUVHra8cK3ifJCCIC6crLhX8nHbjBQgfkDXWjknBkzysV8PBElPtHnyk&#10;Lg+liCHsU1RgQmhSKX1hyKKfuIY4clfXWgwRtqXULT5iuK3lR5LMpcWKY4PBhraGilt+twrc7nDR&#10;n+Z0y86/GVeX/LvbX41So7d+8wUiUB/+xX/uTCuYzaZxbn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ywYrBAAAA3QAAAA8AAAAAAAAAAAAAAAAAmAIAAGRycy9kb3du&#10;cmV2LnhtbFBLBQYAAAAABAAEAPUAAACGAwAAAAA=&#10;" fillcolor="black [3200]" strokecolor="black [1600]" strokeweight="2pt"/>
            <v:oval id="Ellipse 4439" o:spid="_x0000_s4261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kEcUA&#10;AADdAAAADwAAAGRycy9kb3ducmV2LnhtbESPQWvCQBSE7wX/w/KE3nRjlVajq1hBCO2pUe/P7DMb&#10;zb4N2W1M/323IPQ4zMw3zGrT21p01PrKsYLJOAFBXDhdcangeNiP5iB8QNZYOyYFP+Rhsx48rTDV&#10;7s5f1OWhFBHCPkUFJoQmldIXhiz6sWuIo3dxrcUQZVtK3eI9wm0tX5LkVVqsOC4YbGhnqLjl31aB&#10;23+e9Zs53LLTNePqnL93Hxej1POw3y5BBOrDf/jRzrSC2Wy6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mQRxQAAAN0AAAAPAAAAAAAAAAAAAAAAAJgCAABkcnMv&#10;ZG93bnJldi54bWxQSwUGAAAAAAQABAD1AAAAigMAAAAA&#10;" fillcolor="black [3200]" strokecolor="black [1600]" strokeweight="2pt"/>
            <v:oval id="Ellipse 4440" o:spid="_x0000_s4260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+8cEA&#10;AADdAAAADwAAAGRycy9kb3ducmV2LnhtbERPz2vCMBS+D/Y/hDfYbaZKcdIZRQWhzJNV78/m2XQ2&#10;L6WJtf735iDs+PH9ni8H24ieOl87VjAeJSCIS6drrhQcD9uvGQgfkDU2jknBgzwsF+9vc8y0u/Oe&#10;+iJUIoawz1CBCaHNpPSlIYt+5FriyF1cZzFE2FVSd3iP4baRkySZSos1xwaDLW0MldfiZhW47e6s&#10;v83hmp/+cq7Pxbr/vRilPj+G1Q+IQEP4F7/cuVaQpmncH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CvvHBAAAA3QAAAA8AAAAAAAAAAAAAAAAAmAIAAGRycy9kb3du&#10;cmV2LnhtbFBLBQYAAAAABAAEAPUAAACGAwAAAAA=&#10;" fillcolor="black [3200]" strokecolor="black [1600]" strokeweight="2pt"/>
            <v:oval id="Ellipse 4441" o:spid="_x0000_s4259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basQA&#10;AADdAAAADwAAAGRycy9kb3ducmV2LnhtbESPQWvCQBSE7wX/w/IK3urGEqykrlILQrAno96f2Wc2&#10;Nfs2ZNcY/31XEHocZuYbZrEabCN66nztWMF0koAgLp2uuVJw2G/e5iB8QNbYOCYFd/KwWo5eFphp&#10;d+Md9UWoRISwz1CBCaHNpPSlIYt+4lri6J1dZzFE2VVSd3iLcNvI9ySZSYs1xwWDLX0bKi/F1Spw&#10;m5+T/jD7S378zbk+Fet+ezZKjV+Hr08QgYbwH362c60gTdMp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G2rEAAAA3QAAAA8AAAAAAAAAAAAAAAAAmAIAAGRycy9k&#10;b3ducmV2LnhtbFBLBQYAAAAABAAEAPUAAACJAwAAAAA=&#10;" fillcolor="black [3200]" strokecolor="black [1600]" strokeweight="2pt"/>
            <v:oval id="Ellipse 4442" o:spid="_x0000_s4258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FHcQA&#10;AADdAAAADwAAAGRycy9kb3ducmV2LnhtbESPQWvCQBSE7wX/w/KE3uqmElpJXaUKQtCTUe/P7DOb&#10;mn0bstsY/71bEHocZuYbZr4cbCN66nztWMH7JAFBXDpdc6XgeNi8zUD4gKyxcUwK7uRhuRi9zDHT&#10;7sZ76otQiQhhn6ECE0KbSelLQxb9xLXE0bu4zmKIsquk7vAW4baR0yT5kBZrjgsGW1obKq/Fr1Xg&#10;Nruz/jSHa376ybk+F6t+ezFKvY6H7y8QgYbwH362c60gTdMp/L2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hR3EAAAA3QAAAA8AAAAAAAAAAAAAAAAAmAIAAGRycy9k&#10;b3ducmV2LnhtbFBLBQYAAAAABAAEAPUAAACJAwAAAAA=&#10;" fillcolor="black [3200]" strokecolor="black [1600]" strokeweight="2pt"/>
            <v:oval id="Ellipse 4443" o:spid="_x0000_s4257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ghsUA&#10;AADdAAAADwAAAGRycy9kb3ducmV2LnhtbESPQWvCQBSE7wX/w/IK3uqmGtqSuooKQrCnJu39mX1m&#10;U7NvQ3aN8d93CwWPw8x8wyzXo23FQL1vHCt4niUgiCunG64VfJX7pzcQPiBrbB2Tght5WK8mD0vM&#10;tLvyJw1FqEWEsM9QgQmhy6T0lSGLfuY64uidXG8xRNnXUvd4jXDbynmSvEiLDccFgx3tDFXn4mIV&#10;uP3HUb+a8px//+TcHIvtcDgZpaaP4+YdRKAx3MP/7VwrSNN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UCCGxQAAAN0AAAAPAAAAAAAAAAAAAAAAAJgCAABkcnMv&#10;ZG93bnJldi54bWxQSwUGAAAAAAQABAD1AAAAigMAAAAA&#10;" fillcolor="black [3200]" strokecolor="black [1600]" strokeweight="2pt"/>
            <v:oval id="Ellipse 4444" o:spid="_x0000_s4256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m48sEA&#10;AADdAAAADwAAAGRycy9kb3ducmV2LnhtbERPXWvCMBR9F/wP4Qp709Qx5qhGUUEo82mte78216ba&#10;3JQmq92/N4OB5+1wvjirzWAb0VPna8cK5rMEBHHpdM2VglNxmH6A8AFZY+OYFPySh816PFphqt2d&#10;v6jPQyViCfsUFZgQ2lRKXxqy6GeuJY7axXUWQ6RdJXWH91huG/maJO/SYs1xwWBLe0PlLf+xCtzh&#10;eNYLU9yy72vG9Tnf9Z8Xo9TLZNguQQQawtP8n860grcI+HsTn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5uPLBAAAA3QAAAA8AAAAAAAAAAAAAAAAAmAIAAGRycy9kb3du&#10;cmV2LnhtbFBLBQYAAAAABAAEAPUAAACGAwAAAAA=&#10;" fillcolor="black [3200]" strokecolor="black [1600]" strokeweight="2pt"/>
            <v:oval id="Ellipse 4445" o:spid="_x0000_s4255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dacQA&#10;AADdAAAADwAAAGRycy9kb3ducmV2LnhtbESPQWvCQBSE7wX/w/IK3uqmJa2SuootCKGeGvX+zD6z&#10;qdm3IbuN8d+7guBxmJlvmPlysI3oqfO1YwWvkwQEcel0zZWC3Xb9MgPhA7LGxjEpuJCH5WL0NMdM&#10;uzP/Ul+ESkQI+wwVmBDaTEpfGrLoJ64ljt7RdRZDlF0ldYfnCLeNfEuSD2mx5rhgsKVvQ+Wp+LcK&#10;3Hpz0FOzPeX7v5zrQ/HV/xyNUuPnYfUJItAQHuF7O9cK0jR9h9ub+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1HWnEAAAA3QAAAA8AAAAAAAAAAAAAAAAAmAIAAGRycy9k&#10;b3ducmV2LnhtbFBLBQYAAAAABAAEAPUAAACJAwAAAAA=&#10;" fillcolor="black [3200]" strokecolor="black [1600]" strokeweight="2pt"/>
            <v:oval id="Ellipse 4446" o:spid="_x0000_s4254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DHsUA&#10;AADdAAAADwAAAGRycy9kb3ducmV2LnhtbESPQWvCQBSE7wX/w/KE3uqmEmxJ3UgVhNCeGu39mX3J&#10;pmbfhuwa4793C4Ueh5n5hllvJtuJkQbfOlbwvEhAEFdOt9woOB72T68gfEDW2DkmBTfysMlnD2vM&#10;tLvyF41laESEsM9QgQmhz6T0lSGLfuF64ujVbrAYohwaqQe8Rrjt5DJJVtJiy3HBYE87Q9W5vFgF&#10;bv950i/mcC6+fwpuT+V2/KiNUo/z6f0NRKAp/If/2oVWkKbpCn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4MexQAAAN0AAAAPAAAAAAAAAAAAAAAAAJgCAABkcnMv&#10;ZG93bnJldi54bWxQSwUGAAAAAAQABAD1AAAAigMAAAAA&#10;" fillcolor="black [3200]" strokecolor="black [1600]" strokeweight="2pt"/>
            <v:oval id="Ellipse 4447" o:spid="_x0000_s4253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smhcUA&#10;AADdAAAADwAAAGRycy9kb3ducmV2LnhtbESPQWvCQBSE7wX/w/KE3uqmEmpJ3UgVhNCeGu39mX3J&#10;pmbfhuwa4793C4Ueh5n5hllvJtuJkQbfOlbwvEhAEFdOt9woOB72T68gfEDW2DkmBTfysMlnD2vM&#10;tLvyF41laESEsM9QgQmhz6T0lSGLfuF64ujVbrAYohwaqQe8Rrjt5DJJXqTFluOCwZ52hqpzebEK&#10;3P7zpFfmcC6+fwpuT+V2/KiNUo/z6f0NRKAp/If/2oVWkKbpCn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yaFxQAAAN0AAAAPAAAAAAAAAAAAAAAAAJgCAABkcnMv&#10;ZG93bnJldi54bWxQSwUGAAAAAAQABAD1AAAAigMAAAAA&#10;" fillcolor="black [3200]" strokecolor="black [1600]" strokeweight="2pt"/>
            <v:oval id="Ellipse 4448" o:spid="_x0000_s4252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y98EA&#10;AADdAAAADwAAAGRycy9kb3ducmV2LnhtbERPz2vCMBS+D/Y/hDfYbaZKcdIZRQWhzJNV78/m2XQ2&#10;L6WJtf735iDs+PH9ni8H24ieOl87VjAeJSCIS6drrhQcD9uvGQgfkDU2jknBgzwsF+9vc8y0u/Oe&#10;+iJUIoawz1CBCaHNpPSlIYt+5FriyF1cZzFE2FVSd3iP4baRkySZSos1xwaDLW0MldfiZhW47e6s&#10;v83hmp/+cq7Pxbr/vRilPj+G1Q+IQEP4F7/cuVaQpmm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0svfBAAAA3QAAAA8AAAAAAAAAAAAAAAAAmAIAAGRycy9kb3du&#10;cmV2LnhtbFBLBQYAAAAABAAEAPUAAACGAwAAAAA=&#10;" fillcolor="black [3200]" strokecolor="black [1600]" strokeweight="2pt"/>
            <v:oval id="Ellipse 4449" o:spid="_x0000_s4251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XbMQA&#10;AADdAAAADwAAAGRycy9kb3ducmV2LnhtbESPQWvCQBSE7wX/w/IK3uqmJbSauootCKGeGvX+zD6z&#10;qdm3IbuN8d+7guBxmJlvmPlysI3oqfO1YwWvkwQEcel0zZWC3Xb9MgXhA7LGxjEpuJCH5WL0NMdM&#10;uzP/Ul+ESkQI+wwVmBDaTEpfGrLoJ64ljt7RdRZDlF0ldYfnCLeNfEuSd2mx5rhgsKVvQ+Wp+LcK&#10;3Hpz0B9me8r3fznXh+Kr/zkapcbPw+oTRKAhPML3dq4VpGk6g9ub+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4F2zEAAAA3QAAAA8AAAAAAAAAAAAAAAAAmAIAAGRycy9k&#10;b3ducmV2LnhtbFBLBQYAAAAABAAEAPUAAACJAwAAAAA=&#10;" fillcolor="black [3200]" strokecolor="black [1600]" strokeweight="2pt"/>
            <v:oval id="Ellipse 4450" o:spid="_x0000_s4250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oLMEA&#10;AADdAAAADwAAAGRycy9kb3ducmV2LnhtbERPz2vCMBS+D/wfwht4m+lEp3RGUUEo7rRW78/m2XQ2&#10;L6WJtf73y2Gw48f3e7UZbCN66nztWMH7JAFBXDpdc6XgVBzeliB8QNbYOCYFT/KwWY9eVphq9+Bv&#10;6vNQiRjCPkUFJoQ2ldKXhiz6iWuJI3d1ncUQYVdJ3eEjhttGTpPkQ1qsOTYYbGlvqLzld6vAHb4u&#10;emGKW3b+ybi+5Lv+eDVKjV+H7SeIQEP4F/+5M61gNpvH/fFNf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bKCzBAAAA3QAAAA8AAAAAAAAAAAAAAAAAmAIAAGRycy9kb3du&#10;cmV2LnhtbFBLBQYAAAAABAAEAPUAAACGAwAAAAA=&#10;" fillcolor="black [3200]" strokecolor="black [1600]" strokeweight="2pt"/>
            <v:oval id="Ellipse 4451" o:spid="_x0000_s4249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Nt8UA&#10;AADdAAAADwAAAGRycy9kb3ducmV2LnhtbESPQWvCQBSE7wX/w/IK3urGoq3EbMQKQrCnxvb+zD6z&#10;qdm3IbvG+O+7hUKPw8x8w2Sb0bZioN43jhXMZwkI4srphmsFn8f90wqED8gaW8ek4E4eNvnkIcNU&#10;uxt/0FCGWkQI+xQVmBC6VEpfGbLoZ64jjt7Z9RZDlH0tdY+3CLetfE6SF2mx4bhgsKOdoepSXq0C&#10;t38/6VdzvBRf3wU3p/JtOJyNUtPHcbsGEWgM/+G/dqEVLBbLO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F423xQAAAN0AAAAPAAAAAAAAAAAAAAAAAJgCAABkcnMv&#10;ZG93bnJldi54bWxQSwUGAAAAAAQABAD1AAAAigMAAAAA&#10;" fillcolor="black [3200]" strokecolor="black [1600]" strokeweight="2pt"/>
            <v:oval id="Ellipse 4452" o:spid="_x0000_s4248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TwMQA&#10;AADdAAAADwAAAGRycy9kb3ducmV2LnhtbESPQWvCQBSE7wX/w/IEb3WjaCvRVbQgBHtq1Psz+8xG&#10;s29Ddhvjv+8WCj0OM/MNs9r0thYdtb5yrGAyTkAQF05XXCo4HfevCxA+IGusHZOCJ3nYrAcvK0y1&#10;e/AXdXkoRYSwT1GBCaFJpfSFIYt+7Bri6F1dazFE2ZZSt/iIcFvLaZK8SYsVxwWDDX0YKu75t1Xg&#10;9p8X/W6O9+x8y7i65LvucDVKjYb9dgkiUB/+w3/tTCuYze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E8DEAAAA3QAAAA8AAAAAAAAAAAAAAAAAmAIAAGRycy9k&#10;b3ducmV2LnhtbFBLBQYAAAAABAAEAPUAAACJAwAAAAA=&#10;" fillcolor="black [3200]" strokecolor="black [1600]" strokeweight="2pt"/>
            <v:oval id="Ellipse 4453" o:spid="_x0000_s4247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2W8UA&#10;AADdAAAADwAAAGRycy9kb3ducmV2LnhtbESPQWvCQBSE7wX/w/KE3nRjtVWiq1hBCO2pUe/P7DMb&#10;zb4N2W1M/323IPQ4zMw3zGrT21p01PrKsYLJOAFBXDhdcangeNiPFiB8QNZYOyYFP+Rhsx48rTDV&#10;7s5f1OWhFBHCPkUFJoQmldIXhiz6sWuIo3dxrcUQZVtK3eI9wm0tX5LkTVqsOC4YbGhnqLjl31aB&#10;23+e9dwcbtnpmnF1zt+7j4tR6nnYb5cgAvXhP/xoZ1rBbPY6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bZbxQAAAN0AAAAPAAAAAAAAAAAAAAAAAJgCAABkcnMv&#10;ZG93bnJldi54bWxQSwUGAAAAAAQABAD1AAAAigMAAAAA&#10;" fillcolor="black [3200]" strokecolor="black [1600]" strokeweight="2pt"/>
            <v:oval id="Ellipse 4454" o:spid="_x0000_s4246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AuL8QA&#10;AADdAAAADwAAAGRycy9kb3ducmV2LnhtbESPQWvCQBSE7wX/w/IK3uqmJa2SuootCKGeGvX+zD6z&#10;qdm3IbuN8d+7guBxmJlvmPlysI3oqfO1YwWvkwQEcel0zZWC3Xb9MgPhA7LGxjEpuJCH5WL0NMdM&#10;uzP/Ul+ESkQI+wwVmBDaTEpfGrLoJ64ljt7RdRZDlF0ldYfnCLeNfEuSD2mx5rhgsKVvQ+Wp+LcK&#10;3Hpz0FOzPeX7v5zrQ/HV/xyNUuPnYfUJItAQHuF7O9cK0vQ9hdub+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Li/EAAAA3QAAAA8AAAAAAAAAAAAAAAAAmAIAAGRycy9k&#10;b3ducmV2LnhtbFBLBQYAAAAABAAEAPUAAACJAwAAAAA=&#10;" fillcolor="black [3200]" strokecolor="black [1600]" strokeweight="2pt"/>
            <v:oval id="Ellipse 4455" o:spid="_x0000_s4245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LtMQA&#10;AADdAAAADwAAAGRycy9kb3ducmV2LnhtbESPQWvCQBSE74X+h+UVeqsbi1qJrqIFIdiTUe/P7DMb&#10;zb4N2W2M/74rCD0OM/MNM1/2thYdtb5yrGA4SEAQF05XXCo47DcfUxA+IGusHZOCO3lYLl5f5phq&#10;d+MddXkoRYSwT1GBCaFJpfSFIYt+4Bri6J1dazFE2ZZSt3iLcFvLzySZSIsVxwWDDX0bKq75r1Xg&#10;Nj8n/WX21+x4ybg65etuezZKvb/1qxmIQH34Dz/bmVYwGo3H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si7TEAAAA3QAAAA8AAAAAAAAAAAAAAAAAmAIAAGRycy9k&#10;b3ducmV2LnhtbFBLBQYAAAAABAAEAPUAAACJAwAAAAA=&#10;" fillcolor="black [3200]" strokecolor="black [1600]" strokeweight="2pt"/>
            <v:oval id="Ellipse 4456" o:spid="_x0000_s4244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4Vw8QA&#10;AADdAAAADwAAAGRycy9kb3ducmV2LnhtbESPQWvCQBSE70L/w/IKvenGYq1EV9GCEOzJqPdn9pmN&#10;Zt+G7DbGf98tCD0OM/MNs1j1thYdtb5yrGA8SkAQF05XXCo4HrbDGQgfkDXWjknBgzysli+DBaba&#10;3XlPXR5KESHsU1RgQmhSKX1hyKIfuYY4ehfXWgxRtqXULd4j3NbyPUmm0mLFccFgQ1+Gilv+YxW4&#10;7fdZf5rDLTtdM67O+abbXYxSb6/9eg4iUB/+w892phVMJh9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+FcPEAAAA3QAAAA8AAAAAAAAAAAAAAAAAmAIAAGRycy9k&#10;b3ducmV2LnhtbFBLBQYAAAAABAAEAPUAAACJAwAAAAA=&#10;" fillcolor="black [3200]" strokecolor="black [1600]" strokeweight="2pt"/>
            <v:oval id="Ellipse 4457" o:spid="_x0000_s4243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wWMQA&#10;AADdAAAADwAAAGRycy9kb3ducmV2LnhtbESPQWvCQBSE74X+h+UJvdWNxapEV2kLQqgno96f2Wc2&#10;mn0bstuY/ntXEDwOM/MNs1j1thYdtb5yrGA0TEAQF05XXCrY79bvMxA+IGusHZOCf/KwWr6+LDDV&#10;7spb6vJQighhn6ICE0KTSukLQxb90DXE0Tu51mKIsi2lbvEa4baWH0kykRYrjgsGG/oxVFzyP6vA&#10;rTdHPTW7S3Y4Z1wd8+/u92SUehv0X3MQgfrwDD/amVYwHn9O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ysFjEAAAA3QAAAA8AAAAAAAAAAAAAAAAAmAIAAGRycy9k&#10;b3ducmV2LnhtbFBLBQYAAAAABAAEAPUAAACJAwAAAAA=&#10;" fillcolor="black [3200]" strokecolor="black [1600]" strokeweight="2pt"/>
            <v:oval id="Ellipse 4458" o:spid="_x0000_s4242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kKsEA&#10;AADdAAAADwAAAGRycy9kb3ducmV2LnhtbERPz2vCMBS+D/wfwht4m+lEp3RGUUEo7rRW78/m2XQ2&#10;L6WJtf73y2Gw48f3e7UZbCN66nztWMH7JAFBXDpdc6XgVBzeliB8QNbYOCYFT/KwWY9eVphq9+Bv&#10;6vNQiRjCPkUFJoQ2ldKXhiz6iWuJI3d1ncUQYVdJ3eEjhttGTpPkQ1qsOTYYbGlvqLzld6vAHb4u&#10;emGKW3b+ybi+5Lv+eDVKjV+H7SeIQEP4F/+5M61gNpvHufFNf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tJCrBAAAA3QAAAA8AAAAAAAAAAAAAAAAAmAIAAGRycy9kb3du&#10;cmV2LnhtbFBLBQYAAAAABAAEAPUAAACGAwAAAAA=&#10;" fillcolor="black [3200]" strokecolor="black [1600]" strokeweight="2pt"/>
            <v:oval id="Ellipse 4459" o:spid="_x0000_s4241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BscUA&#10;AADdAAAADwAAAGRycy9kb3ducmV2LnhtbESPQWvCQBSE7wX/w/IEb3Vjsa1GV7GCEOypUe/P7DMb&#10;zb4N2W1M/31XKPQ4zMw3zHLd21p01PrKsYLJOAFBXDhdcangeNg9z0D4gKyxdkwKfsjDejV4WmKq&#10;3Z2/qMtDKSKEfYoKTAhNKqUvDFn0Y9cQR+/iWoshyraUusV7hNtaviTJm7RYcVww2NDWUHHLv60C&#10;t/s863dzuGWna8bVOf/o9hej1GjYbxYgAvXhP/zXzrSC6fR1Do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YGxxQAAAN0AAAAPAAAAAAAAAAAAAAAAAJgCAABkcnMv&#10;ZG93bnJldi54bWxQSwUGAAAAAAQABAD1AAAAigMAAAAA&#10;" fillcolor="black [3200]" strokecolor="black [1600]" strokeweight="2pt"/>
            <v:oval id="Ellipse 4460" o:spid="_x0000_s4240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ikcAA&#10;AADdAAAADwAAAGRycy9kb3ducmV2LnhtbERPTYvCMBC9C/sfwizsTdMVUalGcQWhrCer3sdmbKrN&#10;pDTZ2v335iB4fLzv5bq3teio9ZVjBd+jBARx4XTFpYLTcTecg/ABWWPtmBT8k4f16mOwxFS7Bx+o&#10;y0MpYgj7FBWYEJpUSl8YsuhHriGO3NW1FkOEbSl1i48Ybms5TpKptFhxbDDY0NZQcc//rAK321/0&#10;zBzv2fmWcXXJf7rfq1Hq67PfLEAE6sNb/HJnWsFkMo3745v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fikcAAAADdAAAADwAAAAAAAAAAAAAAAACYAgAAZHJzL2Rvd25y&#10;ZXYueG1sUEsFBgAAAAAEAAQA9QAAAIUDAAAAAA==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4461" o:spid="_x0000_s4212" style="position:absolute;margin-left:368.8pt;margin-top:6.85pt;width:56.65pt;height:56.65pt;z-index:251742208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">
            <v:rect id="Rechteck 4462" o:spid="_x0000_s4238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D34cQA&#10;AADdAAAADwAAAGRycy9kb3ducmV2LnhtbESP0YrCMBRE3xf8h3AFXxZN7YpINYoIgi9dWPUDLs21&#10;KTY3sUm1+/ebhYV9HGbmDLPZDbYVT+pC41jBfJaBIK6cbrhWcL0cpysQISJrbB2Tgm8KsNuO3jZY&#10;aPfiL3qeYy0ShEOBCkyMvpAyVIYshpnzxMm7uc5iTLKrpe7wleC2lXmWLaXFhtOCQU8HQ9X93FsF&#10;Q796PMr+bg19lO17Hv1n6b1Sk/GwX4OINMT/8F/7pBUsFssc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9+HEAAAA3QAAAA8AAAAAAAAAAAAAAAAAmAIAAGRycy9k&#10;b3ducmV2LnhtbFBLBQYAAAAABAAEAPUAAACJAwAAAAA=&#10;" filled="f" strokecolor="black [3213]"/>
            <v:oval id="Ellipse 4463" o:spid="_x0000_s4237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85sQA&#10;AADdAAAADwAAAGRycy9kb3ducmV2LnhtbESPQWvCQBSE74X+h+UVeqsbW1GJrqIFIeipUe/P7DMb&#10;zb4N2W1M/70rFDwOM/MNM1/2thYdtb5yrGA4SEAQF05XXCo47DcfUxA+IGusHZOCP/KwXLy+zDHV&#10;7sY/1OWhFBHCPkUFJoQmldIXhiz6gWuIo3d2rcUQZVtK3eItwm0tP5NkLC1WHBcMNvRtqLjmv1aB&#10;2+xOemL21+x4ybg65etuezZKvb/1qxmIQH14hv/bmVYwGo2/4PEmP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fObEAAAA3QAAAA8AAAAAAAAAAAAAAAAAmAIAAGRycy9k&#10;b3ducmV2LnhtbFBLBQYAAAAABAAEAPUAAACJAwAAAAA=&#10;" fillcolor="black [3200]" strokecolor="black [1600]" strokeweight="2pt"/>
            <v:oval id="Ellipse 4464" o:spid="_x0000_s4236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kksUA&#10;AADdAAAADwAAAGRycy9kb3ducmV2LnhtbESPQWvCQBSE7wX/w/KE3uqmEmxJ3UgVhNCeGu39mX3J&#10;pmbfhuwa4793C4Ueh5n5hllvJtuJkQbfOlbwvEhAEFdOt9woOB72T68gfEDW2DkmBTfysMlnD2vM&#10;tLvyF41laESEsM9QgQmhz6T0lSGLfuF64ujVbrAYohwaqQe8Rrjt5DJJVtJiy3HBYE87Q9W5vFgF&#10;bv950i/mcC6+fwpuT+V2/KiNUo/z6f0NRKAp/If/2oVWkKar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DOSSxQAAAN0AAAAPAAAAAAAAAAAAAAAAAJgCAABkcnMv&#10;ZG93bnJldi54bWxQSwUGAAAAAAQABAD1AAAAigMAAAAA&#10;" fillcolor="black [3200]" strokecolor="black [1600]" strokeweight="2pt"/>
            <v:oval id="Ellipse 4465" o:spid="_x0000_s4235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BCcQA&#10;AADdAAAADwAAAGRycy9kb3ducmV2LnhtbESPQWvCQBSE70L/w/IKvenGYq1EV9GCEOzJqPdn9pmN&#10;Zt+G7DbGf98tCD0OM/MNs1j1thYdtb5yrGA8SkAQF05XXCo4HrbDGQgfkDXWjknBgzysli+DBaba&#10;3XlPXR5KESHsU1RgQmhSKX1hyKIfuYY4ehfXWgxRtqXULd4j3NbyPUmm0mLFccFgQ1+Gilv+YxW4&#10;7fdZf5rDLTtdM67O+abbXYxSb6/9eg4iUB/+w892phVMJtMP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QQnEAAAA3QAAAA8AAAAAAAAAAAAAAAAAmAIAAGRycy9k&#10;b3ducmV2LnhtbFBLBQYAAAAABAAEAPUAAACJAwAAAAA=&#10;" fillcolor="black [3200]" strokecolor="black [1600]" strokeweight="2pt"/>
            <v:oval id="Ellipse 4466" o:spid="_x0000_s4234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ffsQA&#10;AADdAAAADwAAAGRycy9kb3ducmV2LnhtbESPQWvCQBSE7wX/w/IEb3XTIqmkrlIFIejJqPdn9plN&#10;zb4N2W1M/31XEHocZuYbZrEabCN66nztWMHbNAFBXDpdc6XgdNy+zkH4gKyxcUwKfsnDajl6WWCm&#10;3Z0P1BehEhHCPkMFJoQ2k9KXhiz6qWuJo3d1ncUQZVdJ3eE9wm0j35MklRZrjgsGW9oYKm/Fj1Xg&#10;tvuL/jDHW37+zrm+FOt+dzVKTcbD1yeIQEP4Dz/buVYwm6Up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S337EAAAA3QAAAA8AAAAAAAAAAAAAAAAAmAIAAGRycy9k&#10;b3ducmV2LnhtbFBLBQYAAAAABAAEAPUAAACJAwAAAAA=&#10;" fillcolor="black [3200]" strokecolor="black [1600]" strokeweight="2pt"/>
            <v:oval id="Ellipse 4467" o:spid="_x0000_s4233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65cQA&#10;AADdAAAADwAAAGRycy9kb3ducmV2LnhtbESPQWvCQBSE7wX/w/IEb3VjES3RVbQgBHsy1vsz+8xG&#10;s29Ddo3x33eFQo/DzHzDLNe9rUVHra8cK5iMExDEhdMVlwp+jrv3TxA+IGusHZOCJ3lYrwZvS0y1&#10;e/CBujyUIkLYp6jAhNCkUvrCkEU/dg1x9C6utRiibEupW3xEuK3lR5LMpMWK44LBhr4MFbf8bhW4&#10;3fdZz83xlp2uGVfnfNvtL0ap0bDfLEAE6sN/+K+daQXT6WwO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eeuXEAAAA3QAAAA8AAAAAAAAAAAAAAAAAmAIAAGRycy9k&#10;b3ducmV2LnhtbFBLBQYAAAAABAAEAPUAAACJAwAAAAA=&#10;" fillcolor="black [3200]" strokecolor="black [1600]" strokeweight="2pt"/>
            <v:oval id="Ellipse 4468" o:spid="_x0000_s4232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ul8AA&#10;AADdAAAADwAAAGRycy9kb3ducmV2LnhtbERPTYvCMBC9C/sfwizsTdMVUalGcQWhrCer3sdmbKrN&#10;pDTZ2v335iB4fLzv5bq3teio9ZVjBd+jBARx4XTFpYLTcTecg/ABWWPtmBT8k4f16mOwxFS7Bx+o&#10;y0MpYgj7FBWYEJpUSl8YsuhHriGO3NW1FkOEbSl1i48Ybms5TpKptFhxbDDY0NZQcc//rAK321/0&#10;zBzv2fmWcXXJf7rfq1Hq67PfLEAE6sNb/HJnWsFkMo1z45v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Hul8AAAADdAAAADwAAAAAAAAAAAAAAAACYAgAAZHJzL2Rvd25y&#10;ZXYueG1sUEsFBgAAAAAEAAQA9QAAAIUDAAAAAA==&#10;" fillcolor="black [3200]" strokecolor="black [1600]" strokeweight="2pt"/>
            <v:oval id="Ellipse 4469" o:spid="_x0000_s4231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1LDMQA&#10;AADdAAAADwAAAGRycy9kb3ducmV2LnhtbESPQWvCQBSE74X+h+UVeqsbi2iNrqIFIdiTUe/P7DMb&#10;zb4N2W2M/74rCD0OM/MNM1/2thYdtb5yrGA4SEAQF05XXCo47DcfXyB8QNZYOyYFd/KwXLy+zDHV&#10;7sY76vJQighhn6ICE0KTSukLQxb9wDXE0Tu71mKIsi2lbvEW4baWn0kylhYrjgsGG/o2VFzzX6vA&#10;bX5OemL21+x4ybg65etuezZKvb/1qxmIQH34Dz/bmVYwGo2n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SwzEAAAA3QAAAA8AAAAAAAAAAAAAAAAAmAIAAGRycy9k&#10;b3ducmV2LnhtbFBLBQYAAAAABAAEAPUAAACJAwAAAAA=&#10;" fillcolor="black [3200]" strokecolor="black [1600]" strokeweight="2pt"/>
            <v:oval id="Ellipse 4470" o:spid="_x0000_s4230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0TMIA&#10;AADdAAAADwAAAGRycy9kb3ducmV2LnhtbERPz2vCMBS+D/wfwhO8zdQh6+iMZQ6E4k6r2/3ZPJuu&#10;zUtpYlv/++Uw2PHj+73LZ9uJkQbfOFawWScgiCunG64VfJ2Pjy8gfEDW2DkmBXfykO8XDzvMtJv4&#10;k8Yy1CKGsM9QgQmhz6T0lSGLfu164shd3WAxRDjUUg84xXDbyackeZYWG44NBnt6N1S15c0qcMeP&#10;i07NuS2+fwpuLuVhPF2NUqvl/PYKItAc/sV/7kIr2G7T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nRMwgAAAN0AAAAPAAAAAAAAAAAAAAAAAJgCAABkcnMvZG93&#10;bnJldi54bWxQSwUGAAAAAAQABAD1AAAAhwMAAAAA&#10;" fillcolor="black [3200]" strokecolor="black [1600]" strokeweight="2pt"/>
            <v:oval id="Ellipse 4471" o:spid="_x0000_s4229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R18QA&#10;AADdAAAADwAAAGRycy9kb3ducmV2LnhtbESPQWvCQBSE7wX/w/IEb3VjES3RVVQQgp6M9f7MPrPR&#10;7NuQ3cb033eFQo/DzHzDLNe9rUVHra8cK5iMExDEhdMVlwq+zvv3TxA+IGusHZOCH/KwXg3elphq&#10;9+QTdXkoRYSwT1GBCaFJpfSFIYt+7Bri6N1cazFE2ZZSt/iMcFvLjySZSYsVxwWDDe0MFY/82ypw&#10;++NVz835kV3uGVfXfNsdbkap0bDfLEAE6sN/+K+daQXT6XwC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0dfEAAAA3QAAAA8AAAAAAAAAAAAAAAAAmAIAAGRycy9k&#10;b3ducmV2LnhtbFBLBQYAAAAABAAEAPUAAACJAwAAAAA=&#10;" fillcolor="black [3200]" strokecolor="black [1600]" strokeweight="2pt"/>
            <v:oval id="Ellipse 4472" o:spid="_x0000_s4228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PoMQA&#10;AADdAAAADwAAAGRycy9kb3ducmV2LnhtbESPQWvCQBSE7wX/w/IEb3WjiJboKloQgp4a6/2ZfWaj&#10;2bchu43x37uFQo/DzHzDrDa9rUVHra8cK5iMExDEhdMVlwq+T/v3DxA+IGusHZOCJ3nYrAdvK0y1&#10;e/AXdXkoRYSwT1GBCaFJpfSFIYt+7Bri6F1dazFE2ZZSt/iIcFvLaZLMpcWK44LBhj4NFff8xypw&#10;++NFL8zpnp1vGVeXfNcdrkap0bDfLkEE6sN/+K+daQWz2WIKv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T6DEAAAA3QAAAA8AAAAAAAAAAAAAAAAAmAIAAGRycy9k&#10;b3ducmV2LnhtbFBLBQYAAAAABAAEAPUAAACJAwAAAAA=&#10;" fillcolor="black [3200]" strokecolor="black [1600]" strokeweight="2pt"/>
            <v:oval id="Ellipse 4473" o:spid="_x0000_s4227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qO8UA&#10;AADdAAAADwAAAGRycy9kb3ducmV2LnhtbESPQWvCQBSE7wX/w/IEb3VjlSoxq9iCENpTY70/sy/Z&#10;aPZtyG5j+u+7hUKPw8x8w2T70bZioN43jhUs5gkI4tLphmsFn6fj4waED8gaW8ek4Js87HeThwxT&#10;7e78QUMRahEh7FNUYELoUil9aciin7uOOHqV6y2GKPta6h7vEW5b+ZQkz9Jiw3HBYEevhspb8WUV&#10;uOP7Ra/N6Zafrzk3l+JleKuMUrPpeNiCCDSG//BfO9cKVqv1E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POo7xQAAAN0AAAAPAAAAAAAAAAAAAAAAAJgCAABkcnMv&#10;ZG93bnJldi54bWxQSwUGAAAAAAQABAD1AAAAigMAAAAA&#10;" fillcolor="black [3200]" strokecolor="black [1600]" strokeweight="2pt"/>
            <v:oval id="Ellipse 4474" o:spid="_x0000_s4226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yT8UA&#10;AADdAAAADwAAAGRycy9kb3ducmV2LnhtbESPQWvCQBSE7wX/w/KE3uqmEmpJ3UgVhNCeGu39mX3J&#10;pmbfhuwa4793C4Ueh5n5hllvJtuJkQbfOlbwvEhAEFdOt9woOB72T68gfEDW2DkmBTfysMlnD2vM&#10;tLvyF41laESEsM9QgQmhz6T0lSGLfuF64ujVbrAYohwaqQe8Rrjt5DJJXqTFluOCwZ52hqpzebEK&#10;3P7zpFfmcC6+fwpuT+V2/KiNUo/z6f0NRKAp/If/2oVWkKar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XJPxQAAAN0AAAAPAAAAAAAAAAAAAAAAAJgCAABkcnMv&#10;ZG93bnJldi54bWxQSwUGAAAAAAQABAD1AAAAigMAAAAA&#10;" fillcolor="black [3200]" strokecolor="black [1600]" strokeweight="2pt"/>
            <v:oval id="Ellipse 4475" o:spid="_x0000_s4225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X1MQA&#10;AADdAAAADwAAAGRycy9kb3ducmV2LnhtbESPQWvCQBSE74X+h+UJvdWNxapEV2kLQqgno96f2Wc2&#10;mn0bstuY/ntXEDwOM/MNs1j1thYdtb5yrGA0TEAQF05XXCrY79bvMxA+IGusHZOCf/KwWr6+LDDV&#10;7spb6vJQighhn6ICE0KTSukLQxb90DXE0Tu51mKIsi2lbvEa4baWH0kykRYrjgsGG/oxVFzyP6vA&#10;rTdHPTW7S3Y4Z1wd8+/u92SUehv0X3MQgfrwDD/amVYwHk8/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19TEAAAA3QAAAA8AAAAAAAAAAAAAAAAAmAIAAGRycy9k&#10;b3ducmV2LnhtbFBLBQYAAAAABAAEAPUAAACJAwAAAAA=&#10;" fillcolor="black [3200]" strokecolor="black [1600]" strokeweight="2pt"/>
            <v:oval id="Ellipse 4476" o:spid="_x0000_s4224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tJo8QA&#10;AADdAAAADwAAAGRycy9kb3ducmV2LnhtbESPQWvCQBSE7wX/w/IEb3VjES3RVbQgBHsy1vsz+8xG&#10;s29Ddo3x33eFQo/DzHzDLNe9rUVHra8cK5iMExDEhdMVlwp+jrv3TxA+IGusHZOCJ3lYrwZvS0y1&#10;e/CBujyUIkLYp6jAhNCkUvrCkEU/dg1x9C6utRiibEupW3xEuK3lR5LMpMWK44LBhr4MFbf8bhW4&#10;3fdZz83xlp2uGVfnfNvtL0ap0bDfLEAE6sN/+K+daQXT6XwG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SaPEAAAA3QAAAA8AAAAAAAAAAAAAAAAAmAIAAGRycy9k&#10;b3ducmV2LnhtbFBLBQYAAAAABAAEAPUAAACJAwAAAAA=&#10;" fillcolor="black [3200]" strokecolor="black [1600]" strokeweight="2pt"/>
            <v:oval id="Ellipse 4477" o:spid="_x0000_s4223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sOMUA&#10;AADdAAAADwAAAGRycy9kb3ducmV2LnhtbESPQWvCQBSE7wX/w/KE3uqmIk1J3UgVhNCeGu39mX3J&#10;pmbfhuwa4793C4Ueh5n5hllvJtuJkQbfOlbwvEhAEFdOt9woOB72T68gfEDW2DkmBTfysMlnD2vM&#10;tLvyF41laESEsM9QgQmhz6T0lSGLfuF64ujVbrAYohwaqQe8Rrjt5DJJXqTFluOCwZ52hqpzebEK&#10;3P7zpFNzOBffPwW3p3I7ftRGqcf59P4GItAU/sN/7UIrWK3S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+w4xQAAAN0AAAAPAAAAAAAAAAAAAAAAAJgCAABkcnMv&#10;ZG93bnJldi54bWxQSwUGAAAAAAQABAD1AAAAigMAAAAA&#10;" fillcolor="black [3200]" strokecolor="black [1600]" strokeweight="2pt"/>
            <v:oval id="Ellipse 4478" o:spid="_x0000_s4222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4SsIA&#10;AADdAAAADwAAAGRycy9kb3ducmV2LnhtbERPz2vCMBS+D/wfwhO8zdQh6+iMZQ6E4k6r2/3ZPJuu&#10;zUtpYlv/++Uw2PHj+73LZ9uJkQbfOFawWScgiCunG64VfJ2Pjy8gfEDW2DkmBXfykO8XDzvMtJv4&#10;k8Yy1CKGsM9QgQmhz6T0lSGLfu164shd3WAxRDjUUg84xXDbyackeZYWG44NBnt6N1S15c0qcMeP&#10;i07NuS2+fwpuLuVhPF2NUqvl/PYKItAc/sV/7kIr2G7T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mHhKwgAAAN0AAAAPAAAAAAAAAAAAAAAAAJgCAABkcnMvZG93&#10;bnJldi54bWxQSwUGAAAAAAQABAD1AAAAhwMAAAAA&#10;" fillcolor="black [3200]" strokecolor="black [1600]" strokeweight="2pt"/>
            <v:oval id="Ellipse 4479" o:spid="_x0000_s4221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d0cQA&#10;AADdAAAADwAAAGRycy9kb3ducmV2LnhtbESPQWvCQBSE70L/w/IKvenGIrVGV9GCEOzJqPdn9pmN&#10;Zt+G7DbGf98tCD0OM/MNs1j1thYdtb5yrGA8SkAQF05XXCo4HrbDTxA+IGusHZOCB3lYLV8GC0y1&#10;u/OeujyUIkLYp6jAhNCkUvrCkEU/cg1x9C6utRiibEupW7xHuK3le5J8SIsVxwWDDX0ZKm75j1Xg&#10;tt9nPTWHW3a6Zlyd8023uxil3l779RxEoD78h5/tTCuYTKYz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U3dHEAAAA3QAAAA8AAAAAAAAAAAAAAAAAmAIAAGRycy9k&#10;b3ducmV2LnhtbFBLBQYAAAAABAAEAPUAAACJAwAAAAA=&#10;" fillcolor="black [3200]" strokecolor="black [1600]" strokeweight="2pt"/>
            <v:oval id="Ellipse 4480" o:spid="_x0000_s4220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Ea8AA&#10;AADdAAAADwAAAGRycy9kb3ducmV2LnhtbERPTYvCMBC9L/gfwgje1tRFVKpRVBCKnrbqfWzGptpM&#10;SpOt3X+/OSx4fLzv1aa3teio9ZVjBZNxAoK4cLriUsHlfPhcgPABWWPtmBT8kofNevCxwlS7F39T&#10;l4dSxBD2KSowITSplL4wZNGPXUMcubtrLYYI21LqFl8x3NbyK0lm0mLFscFgQ3tDxTP/sQrc4XTT&#10;c3N+ZtdHxtUt33XHu1FqNOy3SxCB+vAW/7szrWA6XcT98U18An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Ea8AAAADdAAAADwAAAAAAAAAAAAAAAACYAgAAZHJzL2Rvd25y&#10;ZXYueG1sUEsFBgAAAAAEAAQA9QAAAIUDAAAAAA==&#10;" fillcolor="black [3200]" strokecolor="black [1600]" strokeweight="2pt"/>
            <v:oval id="Ellipse 4481" o:spid="_x0000_s4219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h8MQA&#10;AADdAAAADwAAAGRycy9kb3ducmV2LnhtbESPQWvCQBSE70L/w/IEb7qxSJXUjdiCEOypsb0/sy/Z&#10;1OzbkF1j/PfdQsHjMDPfMNvdaFsxUO8bxwqWiwQEcel0w7WCr9NhvgHhA7LG1jEpuJOHXfY02WKq&#10;3Y0/aShCLSKEfYoKTAhdKqUvDVn0C9cRR69yvcUQZV9L3eMtwm0rn5PkRVpsOC4Y7OjdUHkprlaB&#10;O3yc9dqcLvn3T87NuXgbjpVRajYd968gAo3hEf5v51rBarVZwt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3ofDEAAAA3QAAAA8AAAAAAAAAAAAAAAAAmAIAAGRycy9k&#10;b3ducmV2LnhtbFBLBQYAAAAABAAEAPUAAACJAwAAAAA=&#10;" fillcolor="black [3200]" strokecolor="black [1600]" strokeweight="2pt"/>
            <v:oval id="Ellipse 4482" o:spid="_x0000_s4218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/h8QA&#10;AADdAAAADwAAAGRycy9kb3ducmV2LnhtbESPQWvCQBSE7wX/w/KE3upGESvRVVQQgj0Z2/sz+8xG&#10;s29Ddhvjv+8KQo/DzHzDLNe9rUVHra8cKxiPEhDEhdMVlwq+T/uPOQgfkDXWjknBgzysV4O3Jaba&#10;3flIXR5KESHsU1RgQmhSKX1hyKIfuYY4ehfXWgxRtqXULd4j3NZykiQzabHiuGCwoZ2h4pb/WgVu&#10;/3XWn+Z0y36uGVfnfNsdLkap92G/WYAI1If/8KudaQXT6XwC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lP4fEAAAA3QAAAA8AAAAAAAAAAAAAAAAAmAIAAGRycy9k&#10;b3ducmV2LnhtbFBLBQYAAAAABAAEAPUAAACJAwAAAAA=&#10;" fillcolor="black [3200]" strokecolor="black [1600]" strokeweight="2pt"/>
            <v:oval id="Ellipse 4483" o:spid="_x0000_s4217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aHMQA&#10;AADdAAAADwAAAGRycy9kb3ducmV2LnhtbESPQWvCQBSE70L/w/KE3nRjK1Wiq7QFIdRTo96f2Wc2&#10;mn0bstuY/ntXEDwOM/MNs1z3thYdtb5yrGAyTkAQF05XXCrY7zajOQgfkDXWjknBP3lYr14GS0y1&#10;u/IvdXkoRYSwT1GBCaFJpfSFIYt+7Bri6J1cazFE2ZZSt3iNcFvLtyT5kBYrjgsGG/o2VFzyP6vA&#10;bbZHPTO7S3Y4Z1wd86/u52SUeh32nwsQgfrwDD/amVYwnc7f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mhzEAAAA3QAAAA8AAAAAAAAAAAAAAAAAmAIAAGRycy9k&#10;b3ducmV2LnhtbFBLBQYAAAAABAAEAPUAAACJAwAAAAA=&#10;" fillcolor="black [3200]" strokecolor="black [1600]" strokeweight="2pt"/>
            <v:oval id="Ellipse 4484" o:spid="_x0000_s4216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CaMQA&#10;AADdAAAADwAAAGRycy9kb3ducmV2LnhtbESPQWvCQBSE74X+h+UJ3urGEqxEV2kLQrAno96f2Wc2&#10;Nfs2ZNcY/31XEHocZuYbZrkebCN66nztWMF0koAgLp2uuVJw2G/e5iB8QNbYOCYFd/KwXr2+LDHT&#10;7sY76otQiQhhn6ECE0KbSelLQxb9xLXE0Tu7zmKIsquk7vAW4baR70kykxZrjgsGW/o2VF6Kq1Xg&#10;Nj8n/WH2l/z4m3N9Kr767dkoNR4NnwsQgYbwH362c60gTecpPN7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AAmjEAAAA3QAAAA8AAAAAAAAAAAAAAAAAmAIAAGRycy9k&#10;b3ducmV2LnhtbFBLBQYAAAAABAAEAPUAAACJAwAAAAA=&#10;" fillcolor="black [3200]" strokecolor="black [1600]" strokeweight="2pt"/>
            <v:oval id="Ellipse 4485" o:spid="_x0000_s4215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n88QA&#10;AADdAAAADwAAAGRycy9kb3ducmV2LnhtbESPQWvCQBSE74X+h+UJvdWNxapEV2kLQqgno96f2Wc2&#10;mn0bstuY/ntXEDwOM/MNs1j1thYdtb5yrGA0TEAQF05XXCrY79bvMxA+IGusHZOCf/KwWr6+LDDV&#10;7spb6vJQighhn6ICE0KTSukLQxb90DXE0Tu51mKIsi2lbvEa4baWH0kykRYrjgsGG/oxVFzyP6vA&#10;rTdHPTW7S3Y4Z1wd8+/u92SUehv0X3MQgfrwDD/amVYwHs8+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Mp/PEAAAA3QAAAA8AAAAAAAAAAAAAAAAAmAIAAGRycy9k&#10;b3ducmV2LnhtbFBLBQYAAAAABAAEAPUAAACJAwAAAAA=&#10;" fillcolor="black [3200]" strokecolor="black [1600]" strokeweight="2pt"/>
            <v:oval id="Ellipse 4486" o:spid="_x0000_s4214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45hMQA&#10;AADdAAAADwAAAGRycy9kb3ducmV2LnhtbESPQWvCQBSE74X+h+UVvNWNIlZSV1FBCPbURO/P7DOb&#10;mn0bsmuM/94tFHocZuYbZrkebCN66nztWMFknIAgLp2uuVJwLPbvCxA+IGtsHJOCB3lYr15flphq&#10;d+dv6vNQiQhhn6ICE0KbSulLQxb92LXE0bu4zmKIsquk7vAe4baR0ySZS4s1xwWDLe0Mldf8ZhW4&#10;/ddZf5jimp1+Mq7P+bY/XIxSo7dh8wki0BD+w3/tTCuYzRZ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OYTEAAAA3QAAAA8AAAAAAAAAAAAAAAAAmAIAAGRycy9k&#10;b3ducmV2LnhtbFBLBQYAAAAABAAEAPUAAACJAwAAAAA=&#10;" fillcolor="black [3200]" strokecolor="black [1600]" strokeweight="2pt"/>
            <v:oval id="Ellipse 4487" o:spid="_x0000_s4213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cH8QA&#10;AADdAAAADwAAAGRycy9kb3ducmV2LnhtbESPQWvCQBSE74X+h+UVvNWNIlVSV1FBCPbURO/P7DOb&#10;mn0bsmuM/94tFHocZuYbZrkebCN66nztWMFknIAgLp2uuVJwLPbvCxA+IGtsHJOCB3lYr15flphq&#10;d+dv6vNQiQhhn6ICE0KbSulLQxb92LXE0bu4zmKIsquk7vAe4baR0yT5kBZrjgsGW9oZKq/5zSpw&#10;+6+znpvimp1+Mq7P+bY/XIxSo7dh8wki0BD+w3/tTCuYzRZ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SnB/EAAAA3QAAAA8AAAAAAAAAAAAAAAAAmAIAAGRycy9k&#10;b3ducmV2LnhtbFBLBQYAAAAABAAEAPUAAACJAwAAAAA=&#10;" fillcolor="black [3200]" strokecolor="black [1600]" strokeweight="2pt"/>
          </v:group>
        </w:pict>
      </w:r>
    </w:p>
    <w:p w:rsidR="005C153A" w:rsidRDefault="00C826F1" w:rsidP="005C153A">
      <w:pPr>
        <w:spacing w:before="360" w:after="120" w:line="360" w:lineRule="auto"/>
        <w:rPr>
          <w:rFonts w:ascii="Arial" w:hAnsi="Arial" w:cs="Arial"/>
          <w:bCs/>
          <w:sz w:val="24"/>
        </w:rPr>
      </w:pPr>
      <w:r w:rsidRPr="00C826F1">
        <w:rPr>
          <w:rFonts w:ascii="Arial" w:hAnsi="Arial" w:cs="Arial"/>
          <w:noProof/>
          <w:sz w:val="24"/>
        </w:rPr>
        <w:pict>
          <v:shape id="_x0000_s4211" type="#_x0000_t202" style="position:absolute;margin-left:227.2pt;margin-top:34.85pt;width:35.2pt;height:36.2p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" stroked="f">
            <v:textbox>
              <w:txbxContent>
                <w:p w:rsidR="00693A54" w:rsidRPr="00B33404" w:rsidRDefault="00693A54" w:rsidP="00693A54">
                  <w:pPr>
                    <w:rPr>
                      <w:color w:val="BFBFBF" w:themeColor="background1" w:themeShade="BF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color w:val="BFBFBF" w:themeColor="background1" w:themeShade="BF"/>
                      <w:sz w:val="56"/>
                      <w:szCs w:val="56"/>
                    </w:rPr>
                    <w:t>?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4"/>
        </w:rPr>
        <w:pict>
          <v:group id="Gruppieren 4245" o:spid="_x0000_s4184" style="position:absolute;margin-left:215.75pt;margin-top:24.75pt;width:56.65pt;height:56.65pt;z-index:251738112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">
            <v:rect id="Rechteck 4246" o:spid="_x0000_s4210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VvesQA&#10;AADdAAAADwAAAGRycy9kb3ducmV2LnhtbESP0YrCMBRE3xf8h3AFXxZN7YpINYoIgi9dWPUDLs21&#10;KTY3sUm1+/ebhYV9HGbmDLPZDbYVT+pC41jBfJaBIK6cbrhWcL0cpysQISJrbB2Tgm8KsNuO3jZY&#10;aPfiL3qeYy0ShEOBCkyMvpAyVIYshpnzxMm7uc5iTLKrpe7wleC2lXmWLaXFhtOCQU8HQ9X93FsF&#10;Q796PMr+bg19lO17Hv1n6b1Sk/GwX4OINMT/8F/7pBUs8sUS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b3rEAAAA3QAAAA8AAAAAAAAAAAAAAAAAmAIAAGRycy9k&#10;b3ducmV2LnhtbFBLBQYAAAAABAAEAPUAAACJAwAAAAA=&#10;" filled="f" strokecolor="black [3213]"/>
            <v:oval id="Ellipse 4247" o:spid="_x0000_s4209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DkfcQA&#10;AADdAAAADwAAAGRycy9kb3ducmV2LnhtbESPQWvCQBSE7wX/w/IEb3WjiJboKloQgp4a6/2ZfWaj&#10;2bchu43x37uFQo/DzHzDrDa9rUVHra8cK5iMExDEhdMVlwq+T/v3DxA+IGusHZOCJ3nYrAdvK0y1&#10;e/AXdXkoRYSwT1GBCaFJpfSFIYt+7Bri6F1dazFE2ZZSt/iIcFvLaZLMpcWK44LBhj4NFff8xypw&#10;++NFL8zpnp1vGVeXfNcdrkap0bDfLkEE6sN/+K+daQWz6WwBv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g5H3EAAAA3QAAAA8AAAAAAAAAAAAAAAAAmAIAAGRycy9k&#10;b3ducmV2LnhtbFBLBQYAAAAABAAEAPUAAACJAwAAAAA=&#10;" fillcolor="black [3200]" strokecolor="black [1600]" strokeweight="2pt"/>
            <v:oval id="Ellipse 4248" o:spid="_x0000_s4208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wD8AA&#10;AADdAAAADwAAAGRycy9kb3ducmV2LnhtbERPTYvCMBC9C/sfwizsTdMVcaUaxRWEsp6seh+bsak2&#10;k9LEWv+9OQh7fLzvxaq3teio9ZVjBd+jBARx4XTFpYLjYTucgfABWWPtmBQ8ycNq+TFYYKrdg/fU&#10;5aEUMYR9igpMCE0qpS8MWfQj1xBH7uJaiyHCtpS6xUcMt7UcJ8lUWqw4NhhsaGOouOV3q8Btd2f9&#10;Yw637HTNuDrnv93fxSj19dmv5yAC9eFf/HZnWsFkPIlz45v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9wD8AAAADdAAAADwAAAAAAAAAAAAAAAACYAgAAZHJzL2Rvd25y&#10;ZXYueG1sUEsFBgAAAAAEAAQA9QAAAIUDAAAAAA==&#10;" fillcolor="black [3200]" strokecolor="black [1600]" strokeweight="2pt"/>
            <v:oval id="Ellipse 4249" o:spid="_x0000_s4207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VlMQA&#10;AADdAAAADwAAAGRycy9kb3ducmV2LnhtbESPQWvCQBSE7wX/w/IEb3WjiK3RVbQgBHtq1Psz+8xG&#10;s29Ddhvjv+8WCj0OM/MNs9r0thYdtb5yrGAyTkAQF05XXCo4Hfev7yB8QNZYOyYFT/KwWQ9eVphq&#10;9+Av6vJQighhn6ICE0KTSukLQxb92DXE0bu61mKIsi2lbvER4baW0ySZS4sVxwWDDX0YKu75t1Xg&#10;9p8X/WaO9+x8y7i65LvucDVKjYb9dgkiUB/+w3/tTCuYTWc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z1ZTEAAAA3QAAAA8AAAAAAAAAAAAAAAAAmAIAAGRycy9k&#10;b3ducmV2LnhtbFBLBQYAAAAABAAEAPUAAACJAwAAAAA=&#10;" fillcolor="black [3200]" strokecolor="black [1600]" strokeweight="2pt"/>
            <v:oval id="Ellipse 4250" o:spid="_x0000_s4206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Dq1MIA&#10;AADdAAAADwAAAGRycy9kb3ducmV2LnhtbERPz2vCMBS+C/sfwhN201TZ3KiNMgWhbCfb7f5sXptq&#10;81KarHb//XIY7Pjx/c72k+3ESINvHStYLRMQxJXTLTcKPsvT4hWED8gaO8ek4Ic87HcPswxT7e58&#10;prEIjYgh7FNUYELoUyl9ZciiX7qeOHK1GyyGCIdG6gHvMdx2cp0kG2mx5dhgsKejoepWfFsF7vRx&#10;0S+mvOVf15zbS3EY32uj1ON8etuCCDSFf/GfO9cKntbPcX9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EOrUwgAAAN0AAAAPAAAAAAAAAAAAAAAAAJgCAABkcnMvZG93&#10;bnJldi54bWxQSwUGAAAAAAQABAD1AAAAhwMAAAAA&#10;" fillcolor="black [3200]" strokecolor="black [1600]" strokeweight="2pt"/>
            <v:oval id="Ellipse 4251" o:spid="_x0000_s4205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PT8UA&#10;AADdAAAADwAAAGRycy9kb3ducmV2LnhtbESPQWvCQBSE7wX/w/IKvdWNolViNmILQrCnxvb+zD6z&#10;qdm3IbvG9N93CwWPw8x8w2Tb0bZioN43jhXMpgkI4srphmsFn8f98xqED8gaW8ek4Ic8bPPJQ4ap&#10;djf+oKEMtYgQ9ikqMCF0qZS+MmTRT11HHL2z6y2GKPta6h5vEW5bOU+SF2mx4bhgsKM3Q9WlvFoF&#10;bv9+0itzvBRf3wU3p/J1OJyNUk+P424DItAY7uH/dqEVLObLG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E9PxQAAAN0AAAAPAAAAAAAAAAAAAAAAAJgCAABkcnMv&#10;ZG93bnJldi54bWxQSwUGAAAAAAQABAD1AAAAigMAAAAA&#10;" fillcolor="black [3200]" strokecolor="black [1600]" strokeweight="2pt"/>
            <v:oval id="Ellipse 4252" o:spid="_x0000_s4204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ROMUA&#10;AADdAAAADwAAAGRycy9kb3ducmV2LnhtbESPQWvCQBSE7wX/w/IK3uqmQduSuooKQrCnJu39mX1m&#10;U7NvQ3aN8d93CwWPw8x8wyzXo23FQL1vHCt4niUgiCunG64VfJX7pzcQPiBrbB2Tght5WK8mD0vM&#10;tLvyJw1FqEWEsM9QgQmhy6T0lSGLfuY64uidXG8xRNnXUvd4jXDbyjRJXqTFhuOCwY52hqpzcbEK&#10;3P7jqF9Nec6/f3JujsV2OJyMUtPHcfMOItAY7uH/dq4VzNNF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tE4xQAAAN0AAAAPAAAAAAAAAAAAAAAAAJgCAABkcnMv&#10;ZG93bnJldi54bWxQSwUGAAAAAAQABAD1AAAAigMAAAAA&#10;" fillcolor="black [3200]" strokecolor="black [1600]" strokeweight="2pt"/>
            <v:oval id="Ellipse 4253" o:spid="_x0000_s4203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0o8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y/R1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nSjxQAAAN0AAAAPAAAAAAAAAAAAAAAAAJgCAABkcnMv&#10;ZG93bnJldi54bWxQSwUGAAAAAAQABAD1AAAAigMAAAAA&#10;" fillcolor="black [3200]" strokecolor="black [1600]" strokeweight="2pt"/>
            <v:oval id="Ellipse 4254" o:spid="_x0000_s4202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s18QA&#10;AADdAAAADwAAAGRycy9kb3ducmV2LnhtbESPQWvCQBSE7wX/w/IEb3WjaCvRVbQgBHtq1Psz+8xG&#10;s29Ddhvjv+8WCj0OM/MNs9r0thYdtb5yrGAyTkAQF05XXCo4HfevCxA+IGusHZOCJ3nYrAcvK0y1&#10;e/AXdXkoRYSwT1GBCaFJpfSFIYt+7Bri6F1dazFE2ZZSt/iIcFvLaZK8SYsVxwWDDX0YKu75t1Xg&#10;9p8X/W6O9+x8y7i65LvucDVKjYb9dgkiUB/+w3/tTCuYTec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7NfEAAAA3QAAAA8AAAAAAAAAAAAAAAAAmAIAAGRycy9k&#10;b3ducmV2LnhtbFBLBQYAAAAABAAEAPUAAACJAwAAAAA=&#10;" fillcolor="black [3200]" strokecolor="black [1600]" strokeweight="2pt"/>
            <v:oval id="Ellipse 4255" o:spid="_x0000_s4201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JTMQA&#10;AADdAAAADwAAAGRycy9kb3ducmV2LnhtbESPQWvCQBSE7wX/w/IEb3WjaCvRVbQgBHtq1Psz+8xG&#10;s29Ddhvjv+8WCj0OM/MNs9r0thYdtb5yrGAyTkAQF05XXCo4HfevCxA+IGusHZOCJ3nYrAcvK0y1&#10;e/AXdXkoRYSwT1GBCaFJpfSFIYt+7Bri6F1dazFE2ZZSt/iIcFvLaZK8SYsVxwWDDX0YKu75t1Xg&#10;9p8X/W6O9+x8y7i65LvucDVKjYb9dgkiUB/+w3/tTCuYTed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nSUzEAAAA3QAAAA8AAAAAAAAAAAAAAAAAmAIAAGRycy9k&#10;b3ducmV2LnhtbFBLBQYAAAAABAAEAPUAAACJAwAAAAA=&#10;" fillcolor="black [3200]" strokecolor="black [1600]" strokeweight="2pt"/>
            <v:oval id="Ellipse 4256" o:spid="_x0000_s4200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XO8QA&#10;AADdAAAADwAAAGRycy9kb3ducmV2LnhtbESPQWvCQBSE7wX/w/IEb3WjWCvRVbQgBHtq1Psz+8xG&#10;s29Ddhvjv+8WCj0OM/MNs9r0thYdtb5yrGAyTkAQF05XXCo4HfevCxA+IGusHZOCJ3nYrAcvK0y1&#10;e/AXdXkoRYSwT1GBCaFJpfSFIYt+7Bri6F1dazFE2ZZSt/iIcFvLaZLMpcWK44LBhj4MFff82ypw&#10;+8+LfjfHe3a+ZVxd8l13uBqlRsN+uwQRqA//4b92phXMpm9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11zvEAAAA3QAAAA8AAAAAAAAAAAAAAAAAmAIAAGRycy9k&#10;b3ducmV2LnhtbFBLBQYAAAAABAAEAPUAAACJAwAAAAA=&#10;" fillcolor="black [3200]" strokecolor="black [1600]" strokeweight="2pt"/>
            <v:oval id="Ellipse 4257" o:spid="_x0000_s4199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yoMQA&#10;AADdAAAADwAAAGRycy9kb3ducmV2LnhtbESPQWvCQBSE74X+h+UJ3upGaVWiq7QFIdSTsd6f2Wc2&#10;mn0bstsY/70rCD0OM/MNs1z3thYdtb5yrGA8SkAQF05XXCr43W/e5iB8QNZYOyYFN/KwXr2+LDHV&#10;7so76vJQighhn6ICE0KTSukLQxb9yDXE0Tu51mKIsi2lbvEa4baWkySZSosVxwWDDX0bKi75n1Xg&#10;Ntujnpn9JTucM66O+Vf3czJKDQf95wJEoD78h5/tTCt4n3z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5cqDEAAAA3QAAAA8AAAAAAAAAAAAAAAAAmAIAAGRycy9k&#10;b3ducmV2LnhtbFBLBQYAAAAABAAEAPUAAACJAwAAAAA=&#10;" fillcolor="black [3200]" strokecolor="black [1600]" strokeweight="2pt"/>
            <v:oval id="Ellipse 4258" o:spid="_x0000_s4198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m0sIA&#10;AADdAAAADwAAAGRycy9kb3ducmV2LnhtbERPz2vCMBS+C/sfwhN201TZ3KiNMgWhbCfb7f5sXptq&#10;81KarHb//XIY7Pjx/c72k+3ESINvHStYLRMQxJXTLTcKPsvT4hWED8gaO8ek4Ic87HcPswxT7e58&#10;prEIjYgh7FNUYELoUyl9ZciiX7qeOHK1GyyGCIdG6gHvMdx2cp0kG2mx5dhgsKejoepWfFsF7vRx&#10;0S+mvOVf15zbS3EY32uj1ON8etuCCDSFf/GfO9cKntbPcW5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ubSwgAAAN0AAAAPAAAAAAAAAAAAAAAAAJgCAABkcnMvZG93&#10;bnJldi54bWxQSwUGAAAAAAQABAD1AAAAhwMAAAAA&#10;" fillcolor="black [3200]" strokecolor="black [1600]" strokeweight="2pt"/>
            <v:oval id="Ellipse 4259" o:spid="_x0000_s4197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DSc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2fRlAY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kNJxQAAAN0AAAAPAAAAAAAAAAAAAAAAAJgCAABkcnMv&#10;ZG93bnJldi54bWxQSwUGAAAAAAQABAD1AAAAigMAAAAA&#10;" fillcolor="black [3200]" strokecolor="black [1600]" strokeweight="2pt"/>
            <v:oval id="Ellipse 4260" o:spid="_x0000_s4196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wgacAA&#10;AADdAAAADwAAAGRycy9kb3ducmV2LnhtbERPTYvCMBC9C/sfwizsTdOVRaUaxRWEsp6seh+bsak2&#10;k9LE2v335iB4fLzvxaq3teio9ZVjBd+jBARx4XTFpYLjYTucgfABWWPtmBT8k4fV8mOwwFS7B++p&#10;y0MpYgj7FBWYEJpUSl8YsuhHriGO3MW1FkOEbSl1i48Ybms5TpKJtFhxbDDY0MZQccvvVoHb7s56&#10;ag637HTNuDrnv93fxSj19dmv5yAC9eEtfrkzreBnPIn745v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wgacAAAADdAAAADwAAAAAAAAAAAAAAAACYAgAAZHJzL2Rvd25y&#10;ZXYueG1sUEsFBgAAAAAEAAQA9QAAAIUDAAAAAA==&#10;" fillcolor="black [3200]" strokecolor="black [1600]" strokeweight="2pt"/>
            <v:oval id="Ellipse 4261" o:spid="_x0000_s4195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F8sQA&#10;AADdAAAADwAAAGRycy9kb3ducmV2LnhtbESPQWvCQBSE7wX/w/IEb3WjFFuiq6ggBD0Z6/2ZfWaj&#10;2bchu43pv+8KQo/DzHzDLFa9rUVHra8cK5iMExDEhdMVlwq+T7v3LxA+IGusHZOCX/KwWg7eFphq&#10;9+AjdXkoRYSwT1GBCaFJpfSFIYt+7Bri6F1dazFE2ZZSt/iIcFvLaZLMpMWK44LBhraGinv+YxW4&#10;3eGiP83pnp1vGVeXfNPtr0ap0bBfz0EE6sN/+NXOtIKP6WwC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hfLEAAAA3QAAAA8AAAAAAAAAAAAAAAAAmAIAAGRycy9k&#10;b3ducmV2LnhtbFBLBQYAAAAABAAEAPUAAACJAwAAAAA=&#10;" fillcolor="black [3200]" strokecolor="black [1600]" strokeweight="2pt"/>
            <v:oval id="Ellipse 4262" o:spid="_x0000_s4194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IbhcQA&#10;AADdAAAADwAAAGRycy9kb3ducmV2LnhtbESPQWvCQBSE74L/YXlCb7ppEC2pq1RBCO2p0d6f2Wc2&#10;Nfs2ZNcY/71bKHgcZuYbZrUZbCN66nztWMHrLAFBXDpdc6XgeNhP30D4gKyxcUwK7uRhsx6PVphp&#10;d+Nv6otQiQhhn6ECE0KbSelLQxb9zLXE0Tu7zmKIsquk7vAW4baRaZIspMWa44LBlnaGyktxtQrc&#10;/uukl+ZwyX9+c65Pxbb/PBulXibDxzuIQEN4hv/buVYwTxcp/L2JT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iG4XEAAAA3QAAAA8AAAAAAAAAAAAAAAAAmAIAAGRycy9k&#10;b3ducmV2LnhtbFBLBQYAAAAABAAEAPUAAACJAwAAAAA=&#10;" fillcolor="black [3200]" strokecolor="black [1600]" strokeweight="2pt"/>
            <v:oval id="Ellipse 4263" o:spid="_x0000_s4193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+HsQA&#10;AADdAAAADwAAAGRycy9kb3ducmV2LnhtbESPQWvCQBSE7wX/w/IEb3WjFivRVbQgBHtq1Psz+8xG&#10;s29Ddhvjv+8WCj0OM/MNs9r0thYdtb5yrGAyTkAQF05XXCo4HfevCxA+IGusHZOCJ3nYrAcvK0y1&#10;e/AXdXkoRYSwT1GBCaFJpfSFIYt+7Bri6F1dazFE2ZZSt/iIcFvLaZLMpcWK44LBhj4MFff82ypw&#10;+8+LfjfHe3a+ZVxd8l13uBqlRsN+uwQRqA//4b92phW8Tec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uvh7EAAAA3QAAAA8AAAAAAAAAAAAAAAAAmAIAAGRycy9k&#10;b3ducmV2LnhtbFBLBQYAAAAABAAEAPUAAACJAwAAAAA=&#10;" fillcolor="black [3200]" strokecolor="black [1600]" strokeweight="2pt"/>
            <v:oval id="Ellipse 4264" o:spid="_x0000_s4192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masQA&#10;AADdAAAADwAAAGRycy9kb3ducmV2LnhtbESPQWvCQBSE7wX/w/IEb3WjiC3RVVQQgp4a6/2ZfWaj&#10;2bchu8b033eFQo/DzHzDLNe9rUVHra8cK5iMExDEhdMVlwq+T/v3TxA+IGusHZOCH/KwXg3elphq&#10;9+Qv6vJQighhn6ICE0KTSukLQxb92DXE0bu61mKIsi2lbvEZ4baW0ySZS4sVxwWDDe0MFff8YRW4&#10;/fGiP8zpnp1vGVeXfNsdrkap0bDfLEAE6sN/+K+daQWz6XwG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HJmrEAAAA3QAAAA8AAAAAAAAAAAAAAAAAmAIAAGRycy9k&#10;b3ducmV2LnhtbFBLBQYAAAAABAAEAPUAAACJAwAAAAA=&#10;" fillcolor="black [3200]" strokecolor="black [1600]" strokeweight="2pt"/>
            <v:oval id="Ellipse 4265" o:spid="_x0000_s4191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D8cQA&#10;AADdAAAADwAAAGRycy9kb3ducmV2LnhtbESPQWvCQBSE7wX/w/IEb3WjWCvRVbQgBHtq1Psz+8xG&#10;s29Ddhvjv+8WCj0OM/MNs9r0thYdtb5yrGAyTkAQF05XXCo4HfevCxA+IGusHZOCJ3nYrAcvK0y1&#10;e/AXdXkoRYSwT1GBCaFJpfSFIYt+7Bri6F1dazFE2ZZSt/iIcFvLaZLMpcWK44LBhj4MFff82ypw&#10;+8+LfjfHe3a+ZVxd8l13uBqlRsN+uwQRqA//4b92phXMpvM3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Lg/HEAAAA3QAAAA8AAAAAAAAAAAAAAAAAmAIAAGRycy9k&#10;b3ducmV2LnhtbFBLBQYAAAAABAAEAPUAAACJAwAAAAA=&#10;" fillcolor="black [3200]" strokecolor="black [1600]" strokeweight="2pt"/>
            <v:oval id="Ellipse 4266" o:spid="_x0000_s4190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kdhsQA&#10;AADdAAAADwAAAGRycy9kb3ducmV2LnhtbESPQWvCQBSE74L/YXlCb7pRSizRVVQQQntqtPdn9pmN&#10;Zt+G7Dam/75bKHgcZuYbZr0dbCN66nztWMF8loAgLp2uuVJwPh2nbyB8QNbYOCYFP+RhuxmP1php&#10;9+BP6otQiQhhn6ECE0KbSelLQxb9zLXE0bu6zmKIsquk7vAR4baRiyRJpcWa44LBlg6GynvxbRW4&#10;48dFL83pnn/dcq4vxb5/vxqlXibDbgUi0BCe4f92rhW8LtIU/t7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ZHYbEAAAA3QAAAA8AAAAAAAAAAAAAAAAAmAIAAGRycy9k&#10;b3ducmV2LnhtbFBLBQYAAAAABAAEAPUAAACJAwAAAAA=&#10;" fillcolor="black [3200]" strokecolor="black [1600]" strokeweight="2pt"/>
            <v:oval id="Ellipse 4267" o:spid="_x0000_s4189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4HcQA&#10;AADdAAAADwAAAGRycy9kb3ducmV2LnhtbESPQWvCQBSE7wX/w/IEb3WjiJboKloQgj0Z6/2ZfWaj&#10;2bchu43x33eFQo/DzHzDrDa9rUVHra8cK5iMExDEhdMVlwq+T/v3DxA+IGusHZOCJ3nYrAdvK0y1&#10;e/CRujyUIkLYp6jAhNCkUvrCkEU/dg1x9K6utRiibEupW3xEuK3lNEnm0mLFccFgQ5+Ginv+YxW4&#10;/ddFL8zpnp1vGVeXfNcdrkap0bDfLkEE6sN/+K+daQWz6XwB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uB3EAAAA3QAAAA8AAAAAAAAAAAAAAAAAmAIAAGRycy9k&#10;b3ducmV2LnhtbFBLBQYAAAAABAAEAPUAAACJAwAAAAA=&#10;" fillcolor="black [3200]" strokecolor="black [1600]" strokeweight="2pt"/>
            <v:oval id="Ellipse 4268" o:spid="_x0000_s4188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sb8AA&#10;AADdAAAADwAAAGRycy9kb3ducmV2LnhtbERPTYvCMBC9C/sfwizsTdOVRaUaxRWEsp6seh+bsak2&#10;k9LE2v335iB4fLzvxaq3teio9ZVjBd+jBARx4XTFpYLjYTucgfABWWPtmBT8k4fV8mOwwFS7B++p&#10;y0MpYgj7FBWYEJpUSl8YsuhHriGO3MW1FkOEbSl1i48Ybms5TpKJtFhxbDDY0MZQccvvVoHb7s56&#10;ag637HTNuDrnv93fxSj19dmv5yAC9eEtfrkzreBnPIlz45v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osb8AAAADdAAAADwAAAAAAAAAAAAAAAACYAgAAZHJzL2Rvd25y&#10;ZXYueG1sUEsFBgAAAAAEAAQA9QAAAIUDAAAAAA==&#10;" fillcolor="black [3200]" strokecolor="black [1600]" strokeweight="2pt"/>
            <v:oval id="Ellipse 4269" o:spid="_x0000_s4187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J9MQA&#10;AADdAAAADwAAAGRycy9kb3ducmV2LnhtbESPQWvCQBSE7wX/w/IEb3WjiK3RVbQgBHtq1Psz+8xG&#10;s29Ddhvjv+8WCj0OM/MNs9r0thYdtb5yrGAyTkAQF05XXCo4Hfev7yB8QNZYOyYFT/KwWQ9eVphq&#10;9+Av6vJQighhn6ICE0KTSukLQxb92DXE0bu61mKIsi2lbvER4baW0ySZS4sVxwWDDX0YKu75t1Xg&#10;9p8X/WaO9+x8y7i65LvucDVKjYb9dgkiUB/+w3/tTCuYTec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ifTEAAAA3QAAAA8AAAAAAAAAAAAAAAAAmAIAAGRycy9k&#10;b3ducmV2LnhtbFBLBQYAAAAABAAEAPUAAACJAwAAAAA=&#10;" fillcolor="black [3200]" strokecolor="black [1600]" strokeweight="2pt"/>
            <v:oval id="Ellipse 4270" o:spid="_x0000_s4186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2tMIA&#10;AADdAAAADwAAAGRycy9kb3ducmV2LnhtbERPz2vCMBS+D/wfwhO8zVSRdXTGMgdCcafV7f5snk3X&#10;5qU0WVv/++Uw2PHj+73PZ9uJkQbfOFawWScgiCunG64VfF5Oj88gfEDW2DkmBXfykB8WD3vMtJv4&#10;g8Yy1CKGsM9QgQmhz6T0lSGLfu164sjd3GAxRDjUUg84xXDbyW2SPEmLDccGgz29Gara8scqcKf3&#10;q07NpS2+vgturuVxPN+MUqvl/PoCItAc/sV/7kIr2G3TuD+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ba0wgAAAN0AAAAPAAAAAAAAAAAAAAAAAJgCAABkcnMvZG93&#10;bnJldi54bWxQSwUGAAAAAAQABAD1AAAAhwMAAAAA&#10;" fillcolor="black [3200]" strokecolor="black [1600]" strokeweight="2pt"/>
            <v:oval id="Ellipse 4271" o:spid="_x0000_s4185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kTL8QA&#10;AADdAAAADwAAAGRycy9kb3ducmV2LnhtbESPQWvCQBSE7wX/w/IEb3WjFC3RVVQQgp6M9f7MPrPR&#10;7NuQ3cb033eFQo/DzHzDLNe9rUVHra8cK5iMExDEhdMVlwq+zvv3TxA+IGusHZOCH/KwXg3elphq&#10;9+QTdXkoRYSwT1GBCaFJpfSFIYt+7Bri6N1cazFE2ZZSt/iMcFvLaZLMpMWK44LBhnaGikf+bRW4&#10;/fGq5+b8yC73jKtrvu0ON6PUaNhvFiAC9eE//NfOtIKP6XwC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pEy/EAAAA3QAAAA8AAAAAAAAAAAAAAAAAmAIAAGRycy9k&#10;b3ducmV2LnhtbFBLBQYAAAAABAAEAPUAAACJAwAAAAA=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4191" o:spid="_x0000_s4157" style="position:absolute;margin-left:159.2pt;margin-top:24.75pt;width:56.65pt;height:56.65pt;z-index:251736064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">
            <v:rect id="Rechteck 4192" o:spid="_x0000_s4183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kQsQA&#10;AADdAAAADwAAAGRycy9kb3ducmV2LnhtbESPUWvCMBSF3wf+h3CFvQxN7YZoNYoIA186mPoDLs21&#10;KTY3sUm1/vtlMNjj4ZzzHc56O9hW3KkLjWMFs2kGgrhyuuFawfn0OVmACBFZY+uYFDwpwHYzellj&#10;od2Dv+l+jLVIEA4FKjAx+kLKUBmyGKbOEyfv4jqLMcmulrrDR4LbVuZZNpcWG04LBj3tDVXXY28V&#10;DP3idiv7qzX0XrZvefRfpfdKvY6H3QpEpCH+h//aB63gY7bM4f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rJELEAAAA3QAAAA8AAAAAAAAAAAAAAAAAmAIAAGRycy9k&#10;b3ducmV2LnhtbFBLBQYAAAAABAAEAPUAAACJAwAAAAA=&#10;" filled="f" strokecolor="black [3213]"/>
            <v:oval id="Ellipse 4193" o:spid="_x0000_s4182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vRcUA&#10;AADdAAAADwAAAGRycy9kb3ducmV2LnhtbESPQWvCQBSE7wX/w/IEb3Wjllajq9iCEOypUe/P7DMb&#10;zb4N2W1M/31XKPQ4zMw3zGrT21p01PrKsYLJOAFBXDhdcangeNg9z0H4gKyxdkwKfsjDZj14WmGq&#10;3Z2/qMtDKSKEfYoKTAhNKqUvDFn0Y9cQR+/iWoshyraUusV7hNtaTpPkVVqsOC4YbOjDUHHLv60C&#10;t/s86zdzuGWna8bVOX/v9hej1GjYb5cgAvXhP/zXzrSCl8li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q9FxQAAAN0AAAAPAAAAAAAAAAAAAAAAAJgCAABkcnMv&#10;ZG93bnJldi54bWxQSwUGAAAAAAQABAD1AAAAigMAAAAA&#10;" fillcolor="black [3200]" strokecolor="black [1600]" strokeweight="2pt"/>
            <v:oval id="Ellipse 4194" o:spid="_x0000_s4181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3McUA&#10;AADdAAAADwAAAGRycy9kb3ducmV2LnhtbESPQWvCQBSE7wX/w/IK3urGIrbGbMQKQrCnxvb+zD6z&#10;qdm3IbvG+O+7hUKPw8x8w2Sb0bZioN43jhXMZwkI4srphmsFn8f90ysIH5A1to5JwZ08bPLJQ4ap&#10;djf+oKEMtYgQ9ikqMCF0qZS+MmTRz1xHHL2z6y2GKPta6h5vEW5b+ZwkS2mx4bhgsKOdoepSXq0C&#10;t38/6RdzvBRf3wU3p/JtOJyNUtPHcbsGEWgM/+G/dqEVLOarB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zcxxQAAAN0AAAAPAAAAAAAAAAAAAAAAAJgCAABkcnMv&#10;ZG93bnJldi54bWxQSwUGAAAAAAQABAD1AAAAigMAAAAA&#10;" fillcolor="black [3200]" strokecolor="black [1600]" strokeweight="2pt"/>
            <v:oval id="Ellipse 4195" o:spid="_x0000_s4180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Sqs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2WTx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5KqxQAAAN0AAAAPAAAAAAAAAAAAAAAAAJgCAABkcnMv&#10;ZG93bnJldi54bWxQSwUGAAAAAAQABAD1AAAAigMAAAAA&#10;" fillcolor="black [3200]" strokecolor="black [1600]" strokeweight="2pt"/>
            <v:oval id="Ellipse 4196" o:spid="_x0000_s4179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M3cQA&#10;AADdAAAADwAAAGRycy9kb3ducmV2LnhtbESPQWvCQBSE7wX/w/IEb3VjEVujq9iCEOqpUe/P7DMb&#10;zb4N2W1M/70rCD0OM/MNs1z3thYdtb5yrGAyTkAQF05XXCo47LevHyB8QNZYOyYFf+RhvRq8LDHV&#10;7sY/1OWhFBHCPkUFJoQmldIXhiz6sWuIo3d2rcUQZVtK3eItwm0t35JkJi1WHBcMNvRlqLjmv1aB&#10;2+5O+t3sr9nxknF1yj+777NRajTsNwsQgfrwH362M61gOpnP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DN3EAAAA3QAAAA8AAAAAAAAAAAAAAAAAmAIAAGRycy9k&#10;b3ducmV2LnhtbFBLBQYAAAAABAAEAPUAAACJAwAAAAA=&#10;" fillcolor="black [3200]" strokecolor="black [1600]" strokeweight="2pt"/>
            <v:oval id="Ellipse 4197" o:spid="_x0000_s4178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RsQA&#10;AADdAAAADwAAAGRycy9kb3ducmV2LnhtbESPQWvCQBSE7wX/w/IEb3WjSK3RVbQghHpq1Psz+8xG&#10;s29DdhvTf98VCj0OM/MNs9r0thYdtb5yrGAyTkAQF05XXCo4Hfev7yB8QNZYOyYFP+Rhsx68rDDV&#10;7sFf1OWhFBHCPkUFJoQmldIXhiz6sWuIo3d1rcUQZVtK3eIjwm0tp0nyJi1WHBcMNvRhqLjn31aB&#10;2x8uem6O9+x8y7i65Lvu82qUGg377RJEoD78h//amVYwmyz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qUbEAAAA3QAAAA8AAAAAAAAAAAAAAAAAmAIAAGRycy9k&#10;b3ducmV2LnhtbFBLBQYAAAAABAAEAPUAAACJAwAAAAA=&#10;" fillcolor="black [3200]" strokecolor="black [1600]" strokeweight="2pt"/>
            <v:oval id="Ellipse 4198" o:spid="_x0000_s4177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o9NMEA&#10;AADdAAAADwAAAGRycy9kb3ducmV2LnhtbERPz2vCMBS+D/wfwhO8zVSRTatRVBDKdlrV+7N5NtXm&#10;pTSx1v9+OQx2/Ph+rza9rUVHra8cK5iMExDEhdMVlwpOx8P7HIQPyBprx6TgRR4268HbClPtnvxD&#10;XR5KEUPYp6jAhNCkUvrCkEU/dg1x5K6utRgibEupW3zGcFvLaZJ8SIsVxwaDDe0NFff8YRW4w/dF&#10;f5rjPTvfMq4u+a77uhqlRsN+uwQRqA//4j93phXMJos4N76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6PTTBAAAA3QAAAA8AAAAAAAAAAAAAAAAAmAIAAGRycy9kb3du&#10;cmV2LnhtbFBLBQYAAAAABAAEAPUAAACGAwAAAAA=&#10;" fillcolor="black [3200]" strokecolor="black [1600]" strokeweight="2pt"/>
            <v:oval id="Ellipse 4199" o:spid="_x0000_s4176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aYr8QA&#10;AADdAAAADwAAAGRycy9kb3ducmV2LnhtbESPQWvCQBSE74X+h+UVeqsbpViNrqKCEPTU2N6f2Wc2&#10;mn0bstuY/ntXEDwOM/MNM1/2thYdtb5yrGA4SEAQF05XXCr4OWw/JiB8QNZYOyYF/+RhuXh9mWOq&#10;3ZW/qctDKSKEfYoKTAhNKqUvDFn0A9cQR+/kWoshyraUusVrhNtajpJkLC1WHBcMNrQxVFzyP6vA&#10;bfdH/WUOl+z3nHF1zNfd7mSUen/rVzMQgfrwDD/amVbwOZxO4f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2mK/EAAAA3QAAAA8AAAAAAAAAAAAAAAAAmAIAAGRycy9k&#10;b3ducmV2LnhtbFBLBQYAAAAABAAEAPUAAACJAwAAAAA=&#10;" fillcolor="black [3200]" strokecolor="black [1600]" strokeweight="2pt"/>
            <v:oval id="Ellipse 4200" o:spid="_x0000_s4175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FycMA&#10;AADdAAAADwAAAGRycy9kb3ducmV2LnhtbESPQWvCQBSE74L/YXlCb7qxlFqiq6gghHpqYu/P7DMb&#10;zb4N2W1M/71bKHgcZuYbZrUZbCN66nztWMF8loAgLp2uuVJwKg7TDxA+IGtsHJOCX/KwWY9HK0y1&#10;u/MX9XmoRISwT1GBCaFNpfSlIYt+5lri6F1cZzFE2VVSd3iPcNvI1yR5lxZrjgsGW9obKm/5j1Xg&#10;DsezXpjiln1fM67P+a7/vBilXibDdgki0BCe4f92phW8RST8vY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PFycMAAADdAAAADwAAAAAAAAAAAAAAAACYAgAAZHJzL2Rv&#10;d25yZXYueG1sUEsFBgAAAAAEAAQA9QAAAIgDAAAAAA==&#10;" fillcolor="black [3200]" strokecolor="black [1600]" strokeweight="2pt"/>
            <v:oval id="Ellipse 4201" o:spid="_x0000_s4174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gUsMA&#10;AADd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WzaTKBv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9gUsMAAADdAAAADwAAAAAAAAAAAAAAAACYAgAAZHJzL2Rv&#10;d25yZXYueG1sUEsFBgAAAAAEAAQA9QAAAIgDAAAAAA==&#10;" fillcolor="black [3200]" strokecolor="black [1600]" strokeweight="2pt"/>
            <v:oval id="Ellipse 4202" o:spid="_x0000_s4173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+JcQA&#10;AADdAAAADwAAAGRycy9kb3ducmV2LnhtbESPQWvCQBSE7wX/w/IEb3VjEFuiq2hBCO3JWO/P7DMb&#10;zb4N2W1M/31XEHocZuYbZrUZbCN66nztWMFsmoAgLp2uuVLwfdy/voPwAVlj45gU/JKHzXr0ssJM&#10;uzsfqC9CJSKEfYYKTAhtJqUvDVn0U9cSR+/iOoshyq6SusN7hNtGpkmykBZrjgsGW/owVN6KH6vA&#10;7b/O+s0cb/npmnN9Lnb958UoNRkP2yWIQEP4Dz/buVYwT5MUHm/i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9/iXEAAAA3QAAAA8AAAAAAAAAAAAAAAAAmAIAAGRycy9k&#10;b3ducmV2LnhtbFBLBQYAAAAABAAEAPUAAACJAwAAAAA=&#10;" fillcolor="black [3200]" strokecolor="black [1600]" strokeweight="2pt"/>
            <v:oval id="Ellipse 4203" o:spid="_x0000_s4172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bvsQA&#10;AADd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2SSZwt+b+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xW77EAAAA3QAAAA8AAAAAAAAAAAAAAAAAmAIAAGRycy9k&#10;b3ducmV2LnhtbFBLBQYAAAAABAAEAPUAAACJAwAAAAA=&#10;" fillcolor="black [3200]" strokecolor="black [1600]" strokeweight="2pt"/>
            <v:oval id="Ellipse 4204" o:spid="_x0000_s4171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DysMA&#10;AADdAAAADwAAAGRycy9kb3ducmV2LnhtbESPQWvCQBSE7wX/w/IEb3WjSCvRVVQQgj016v2ZfWaj&#10;2bchu8b477uFQo/DzHzDLNe9rUVHra8cK5iMExDEhdMVlwpOx/37HIQPyBprx6TgRR7Wq8HbElPt&#10;nvxNXR5KESHsU1RgQmhSKX1hyKIfu4Y4elfXWgxRtqXULT4j3NZymiQf0mLFccFgQztDxT1/WAVu&#10;/3XRn+Z4z863jKtLvu0OV6PUaNhvFiAC9eE//NfOtILZNJnB75v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jDysMAAADdAAAADwAAAAAAAAAAAAAAAACYAgAAZHJzL2Rv&#10;d25yZXYueG1sUEsFBgAAAAAEAAQA9QAAAIgDAAAAAA==&#10;" fillcolor="black [3200]" strokecolor="black [1600]" strokeweight="2pt"/>
            <v:oval id="Ellipse 4205" o:spid="_x0000_s4170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mUcQA&#10;AADd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TpIZ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ZlHEAAAA3QAAAA8AAAAAAAAAAAAAAAAAmAIAAGRycy9k&#10;b3ducmV2LnhtbFBLBQYAAAAABAAEAPUAAACJAwAAAAA=&#10;" fillcolor="black [3200]" strokecolor="black [1600]" strokeweight="2pt"/>
            <v:oval id="Ellipse 4206" o:spid="_x0000_s4169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4JsMA&#10;AADdAAAADwAAAGRycy9kb3ducmV2LnhtbESPQWvCQBSE7wX/w/IEb3WjFCvRVVQQgj016v2ZfWaj&#10;2bchu43x37uFQo/DzHzDLNe9rUVHra8cK5iMExDEhdMVlwpOx/37HIQPyBprx6TgSR7Wq8HbElPt&#10;HvxNXR5KESHsU1RgQmhSKX1hyKIfu4Y4elfXWgxRtqXULT4i3NZymiQzabHiuGCwoZ2h4p7/WAVu&#10;/3XRn+Z4z863jKtLvu0OV6PUaNhvFiAC9eE//NfOtIKPaTKD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b4JsMAAADdAAAADwAAAAAAAAAAAAAAAACYAgAAZHJzL2Rv&#10;d25yZXYueG1sUEsFBgAAAAAEAAQA9QAAAIgDAAAAAA==&#10;" fillcolor="black [3200]" strokecolor="black [1600]" strokeweight="2pt"/>
            <v:oval id="Ellipse 4207" o:spid="_x0000_s4168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pdvcMA&#10;AADdAAAADwAAAGRycy9kb3ducmV2LnhtbESPQWvCQBSE7wX/w/IEb3WjlCrRVVQQgj016v2ZfWaj&#10;2bchu43x37uFQo/DzHzDLNe9rUVHra8cK5iMExDEhdMVlwpOx/37HIQPyBprx6TgSR7Wq8HbElPt&#10;HvxNXR5KESHsU1RgQmhSKX1hyKIfu4Y4elfXWgxRtqXULT4i3NZymiSf0mLFccFgQztDxT3/sQrc&#10;/uuiZ+Z4z863jKtLvu0OV6PUaNhvFiAC9eE//NfOtIKPaTKD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pdvcMAAADdAAAADwAAAAAAAAAAAAAAAACYAgAAZHJzL2Rv&#10;d25yZXYueG1sUEsFBgAAAAAEAAQA9QAAAIgDAAAAAA==&#10;" fillcolor="black [3200]" strokecolor="black [1600]" strokeweight="2pt"/>
            <v:oval id="Ellipse 4208" o:spid="_x0000_s4167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Jz8AA&#10;AADdAAAADwAAAGRycy9kb3ducmV2LnhtbERPTYvCMBC9C/sfwizsTVNFdKlGcReEsp6s7n1sxqba&#10;TEoTa/335iB4fLzv5bq3teio9ZVjBeNRAoK4cLriUsHxsB1+g/ABWWPtmBQ8yMN69TFYYqrdnffU&#10;5aEUMYR9igpMCE0qpS8MWfQj1xBH7uxaiyHCtpS6xXsMt7WcJMlMWqw4Nhhs6NdQcc1vVoHb7k56&#10;bg7X7P+ScXXKf7q/s1Hq67PfLEAE6sNb/HJnWsF0ksS58U1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XJz8AAAADdAAAADwAAAAAAAAAAAAAAAACYAgAAZHJzL2Rvd25y&#10;ZXYueG1sUEsFBgAAAAAEAAQA9QAAAIUDAAAAAA==&#10;" fillcolor="black [3200]" strokecolor="black [1600]" strokeweight="2pt"/>
            <v:oval id="Ellipse 4209" o:spid="_x0000_s4166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sVMQA&#10;AADd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TpIF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ZbFTEAAAA3QAAAA8AAAAAAAAAAAAAAAAAmAIAAGRycy9k&#10;b3ducmV2LnhtbFBLBQYAAAAABAAEAPUAAACJAwAAAAA=&#10;" fillcolor="black [3200]" strokecolor="black [1600]" strokeweight="2pt"/>
            <v:oval id="Ellipse 4210" o:spid="_x0000_s4165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TFMAA&#10;AADdAAAADwAAAGRycy9kb3ducmV2LnhtbERPTYvCMBC9C/sfwizsTVNFXKlGcReEsp6seh+bsak2&#10;k9LEWv+9OQh7fLzv5bq3teio9ZVjBeNRAoK4cLriUsHxsB3OQfiArLF2TAqe5GG9+hgsMdXuwXvq&#10;8lCKGMI+RQUmhCaV0heGLPqRa4gjd3GtxRBhW0rd4iOG21pOkmQmLVYcGww29GuouOV3q8Btd2f9&#10;bQ637HTNuDrnP93fxSj19dlvFiAC9eFf/HZnWsF0Mo77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pTFMAAAADdAAAADwAAAAAAAAAAAAAAAACYAgAAZHJzL2Rvd25y&#10;ZXYueG1sUEsFBgAAAAAEAAQA9QAAAIUDAAAAAA==&#10;" fillcolor="black [3200]" strokecolor="black [1600]" strokeweight="2pt"/>
            <v:oval id="Ellipse 4211" o:spid="_x0000_s4164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2j8UA&#10;AADdAAAADwAAAGRycy9kb3ducmV2LnhtbESPQWvCQBSE74L/YXmF3nQTKa2kbqQWhFBPjXp/Zl+y&#10;qdm3IbuN6b93C4Ueh5n5htlsJ9uJkQbfOlaQLhMQxJXTLTcKTsf9Yg3CB2SNnWNS8EMetvl8tsFM&#10;uxt/0liGRkQI+wwVmBD6TEpfGbLol64njl7tBoshyqGResBbhNtOrpLkWVpsOS4Y7OndUHUtv60C&#10;tz9c9Is5XovzV8HtpdyNH7VR6vFhensFEWgK/+G/dqEVPK3S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vaPxQAAAN0AAAAPAAAAAAAAAAAAAAAAAJgCAABkcnMv&#10;ZG93bnJldi54bWxQSwUGAAAAAAQABAD1AAAAigMAAAAA&#10;" fillcolor="black [3200]" strokecolor="black [1600]" strokeweight="2pt"/>
            <v:oval id="Ellipse 4212" o:spid="_x0000_s4163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Ro+MUA&#10;AADdAAAADwAAAGRycy9kb3ducmV2LnhtbESPQWvCQBSE74L/YXmF3nRjKK2kbqQWhFBPjXp/Zl+y&#10;qdm3IbuN6b93C4Ueh5n5htlsJ9uJkQbfOlawWiYgiCunW24UnI77xRqED8gaO8ek4Ic8bPP5bIOZ&#10;djf+pLEMjYgQ9hkqMCH0mZS+MmTRL11PHL3aDRZDlEMj9YC3CLedTJPkWVpsOS4Y7OndUHUtv60C&#10;tz9c9Is5XovzV8HtpdyNH7VR6vFhensFEWgK/+G/dqEVPKWr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Gj4xQAAAN0AAAAPAAAAAAAAAAAAAAAAAJgCAABkcnMv&#10;ZG93bnJldi54bWxQSwUGAAAAAAQABAD1AAAAigMAAAAA&#10;" fillcolor="black [3200]" strokecolor="black [1600]" strokeweight="2pt"/>
            <v:oval id="Ellipse 4213" o:spid="_x0000_s4162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NY8UA&#10;AADdAAAADwAAAGRycy9kb3ducmV2LnhtbESPzWrDMBCE74W8g9hCb42cH5rgWA5pIWDSU532vrE2&#10;lhtrZSzFcd++KhRyHGbmGybbjrYVA/W+caxgNk1AEFdON1wr+Dzun9cgfEDW2DomBT/kYZtPHjJM&#10;tbvxBw1lqEWEsE9RgQmhS6X0lSGLfuo64uidXW8xRNnXUvd4i3DbynmSvEiLDccFgx29Gaou5dUq&#10;cPv3k16Z46X4+i64OZWvw+FslHp6HHcbEIHGcA//twutYDmfLe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M1jxQAAAN0AAAAPAAAAAAAAAAAAAAAAAJgCAABkcnMv&#10;ZG93bnJldi54bWxQSwUGAAAAAAQABAD1AAAAigMAAAAA&#10;" fillcolor="black [3200]" strokecolor="black [1600]" strokeweight="2pt"/>
            <v:oval id="Ellipse 4214" o:spid="_x0000_s4161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FVF8QA&#10;AADdAAAADwAAAGRycy9kb3ducmV2LnhtbESPQWvCQBSE7wX/w/KE3upGEVuiq6ggBHsy1vsz+8xG&#10;s29Ddhvjv+8KQo/DzHzDLFa9rUVHra8cKxiPEhDEhdMVlwp+jruPLxA+IGusHZOCB3lYLQdvC0y1&#10;u/OBujyUIkLYp6jAhNCkUvrCkEU/cg1x9C6utRiibEupW7xHuK3lJElm0mLFccFgQ1tDxS3/tQrc&#10;7vusP83xlp2uGVfnfNPtL0ap92G/noMI1If/8KudaQXTyXgK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VRfEAAAA3QAAAA8AAAAAAAAAAAAAAAAAmAIAAGRycy9k&#10;b3ducmV2LnhtbFBLBQYAAAAABAAEAPUAAACJAwAAAAA=&#10;" fillcolor="black [3200]" strokecolor="black [1600]" strokeweight="2pt"/>
            <v:oval id="Ellipse 4215" o:spid="_x0000_s4160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3wjMUA&#10;AADdAAAADwAAAGRycy9kb3ducmV2LnhtbESPQWvCQBSE7wX/w/IKvdWNolViNmILQrCnxvb+zD6z&#10;qdm3IbvG9N93CwWPw8x8w2Tb0bZioN43jhXMpgkI4srphmsFn8f98xqED8gaW8ek4Ic8bPPJQ4ap&#10;djf+oKEMtYgQ9ikqMCF0qZS+MmTRT11HHL2z6y2GKPta6h5vEW5bOU+SF2mx4bhgsKM3Q9WlvFoF&#10;bv9+0itzvBRf3wU3p/J1OJyNUk+P424DItAY7uH/dqEVLOazJ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fCMxQAAAN0AAAAPAAAAAAAAAAAAAAAAAJgCAABkcnMv&#10;ZG93bnJldi54bWxQSwUGAAAAAAQABAD1AAAAigMAAAAA&#10;" fillcolor="black [3200]" strokecolor="black [1600]" strokeweight="2pt"/>
            <v:oval id="Ellipse 4216" o:spid="_x0000_s4159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u+8QA&#10;AADdAAAADwAAAGRycy9kb3ducmV2LnhtbESPQWvCQBSE7wX/w/IEb3WjFFuiq6ggBD0Z6/2ZfWaj&#10;2bchu43pv+8KQo/DzHzDLFa9rUVHra8cK5iMExDEhdMVlwq+T7v3LxA+IGusHZOCX/KwWg7eFphq&#10;9+AjdXkoRYSwT1GBCaFJpfSFIYt+7Bri6F1dazFE2ZZSt/iIcFvLaZLMpMWK44LBhraGinv+YxW4&#10;3eGiP83pnp1vGVeXfNPtr0ap0bBfz0EE6sN/+NXOtIKP6WQG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bvvEAAAA3QAAAA8AAAAAAAAAAAAAAAAAmAIAAGRycy9k&#10;b3ducmV2LnhtbFBLBQYAAAAABAAEAPUAAACJAwAAAAA=&#10;" fillcolor="black [3200]" strokecolor="black [1600]" strokeweight="2pt"/>
            <v:oval id="Ellipse 4217" o:spid="_x0000_s4158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PLYMQA&#10;AADdAAAADwAAAGRycy9kb3ducmV2LnhtbESPQWvCQBSE7wX/w/IEb3WjFC3RVVQQgp6M9f7MPrPR&#10;7NuQ3cb033eFQo/DzHzDLNe9rUVHra8cK5iMExDEhdMVlwq+zvv3TxA+IGusHZOCH/KwXg3elphq&#10;9+QTdXkoRYSwT1GBCaFJpfSFIYt+7Bri6N1cazFE2ZZSt/iMcFvLaZLMpMWK44LBhnaGikf+bRW4&#10;/fGq5+b8yC73jKtrvu0ON6PUaNhvFiAC9eE//NfOtIKP6WQO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y2DEAAAA3QAAAA8AAAAAAAAAAAAAAAAAmAIAAGRycy9k&#10;b3ducmV2LnhtbFBLBQYAAAAABAAEAPUAAACJAwAAAAA=&#10;" fillcolor="black [3200]" strokecolor="black [1600]" strokeweight="2pt"/>
          </v:group>
        </w:pict>
      </w:r>
    </w:p>
    <w:p w:rsidR="005C153A" w:rsidRDefault="005C153A" w:rsidP="005C153A">
      <w:pPr>
        <w:spacing w:before="360" w:after="120" w:line="360" w:lineRule="auto"/>
        <w:rPr>
          <w:rFonts w:ascii="Arial" w:hAnsi="Arial" w:cs="Arial"/>
          <w:bCs/>
          <w:sz w:val="24"/>
        </w:rPr>
      </w:pPr>
    </w:p>
    <w:p w:rsidR="00B021DB" w:rsidRDefault="00B021DB" w:rsidP="00E0330A">
      <w:pPr>
        <w:spacing w:after="120" w:line="360" w:lineRule="auto"/>
        <w:rPr>
          <w:rFonts w:ascii="Arial" w:hAnsi="Arial" w:cs="Arial"/>
          <w:bCs/>
          <w:sz w:val="24"/>
        </w:rPr>
      </w:pPr>
    </w:p>
    <w:p w:rsidR="005C153A" w:rsidRDefault="00C826F1" w:rsidP="00E73D85">
      <w:pPr>
        <w:spacing w:before="360" w:after="120" w:line="360" w:lineRule="auto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pict>
          <v:group id="Gruppieren 4598" o:spid="_x0000_s4130" style="position:absolute;left:0;text-align:left;margin-left:9.35pt;margin-top:32.1pt;width:56.7pt;height:56.7pt;z-index:251744256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">
            <v:rect id="Rechteck 4599" o:spid="_x0000_s4156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AaKsUA&#10;AADdAAAADwAAAGRycy9kb3ducmV2LnhtbESP0WoCMRRE3wv+Q7iCL0Wz2lZ0NYoIQl+2UPUDLpvr&#10;ZnFzEzdZXf++KRT6OMzMGWa97W0j7tSG2rGC6SQDQVw6XXOl4Hw6jBcgQkTW2DgmBU8KsN0MXtaY&#10;a/fgb7ofYyUShEOOCkyMPpcylIYshonzxMm7uNZiTLKtpG7xkeC2kbMsm0uLNacFg572hsrrsbMK&#10;+m5xuxXd1Rp6K5rXWfRfhfdKjYb9bgUiUh//w3/tT63g/WO5hN836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BoqxQAAAN0AAAAPAAAAAAAAAAAAAAAAAJgCAABkcnMv&#10;ZG93bnJldi54bWxQSwUGAAAAAAQABAD1AAAAigMAAAAA&#10;" filled="f" strokecolor="black [3213]"/>
            <v:oval id="Ellipse 4600" o:spid="_x0000_s4155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xp0MIA&#10;AADdAAAADwAAAGRycy9kb3ducmV2LnhtbERPz2vCMBS+D/wfwhO8remGOOmMMgWhbKe1en82z6az&#10;eSlJVrv/fjkMdvz4fm92k+3FSD50jhU8ZTkI4sbpjlsFp/r4uAYRIrLG3jEp+KEAu+3sYYOFdnf+&#10;pLGKrUghHApUYGIcCilDY8hiyNxAnLir8xZjgr6V2uM9hdtePuf5SlrsODUYHOhgqLlV31aBO35c&#10;9Iupb+X5q+TuUu3H96tRajGf3l5BRJriv/jPXWoFy1We9qc36Qn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GnQwgAAAN0AAAAPAAAAAAAAAAAAAAAAAJgCAABkcnMvZG93&#10;bnJldi54bWxQSwUGAAAAAAQABAD1AAAAhwMAAAAA&#10;" fillcolor="black [3200]" strokecolor="black [1600]" strokeweight="2pt"/>
            <v:oval id="Ellipse 4601" o:spid="_x0000_s4154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MS8MA&#10;AADdAAAADwAAAGRycy9kb3ducmV2LnhtbESPQWvCQBSE7wX/w/IEb3VjKVaiq2hBCHoy6v2ZfWaj&#10;2bchu43pv+8KQo/DzHzDLFa9rUVHra8cK5iMExDEhdMVlwpOx+37DIQPyBprx6TglzysloO3Baba&#10;PfhAXR5KESHsU1RgQmhSKX1hyKIfu4Y4elfXWgxRtqXULT4i3NbyI0mm0mLFccFgQ9+Ginv+YxW4&#10;7f6iv8zxnp1vGVeXfNPtrkap0bBfz0EE6sN/+NXOtILPaTKB5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DMS8MAAADdAAAADwAAAAAAAAAAAAAAAACYAgAAZHJzL2Rv&#10;d25yZXYueG1sUEsFBgAAAAAEAAQA9QAAAIgDAAAAAA==&#10;" fillcolor="black [3200]" strokecolor="black [1600]" strokeweight="2pt"/>
            <v:oval id="Ellipse 4602" o:spid="_x0000_s4153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SPMMA&#10;AADdAAAADwAAAGRycy9kb3ducmV2LnhtbESPQWvCQBSE7wX/w/IEb3WjFCvRVVQQgj016v2ZfWaj&#10;2bchu43x37uFQo/DzHzDLNe9rUVHra8cK5iMExDEhdMVlwpOx/37HIQPyBprx6TgSR7Wq8HbElPt&#10;HvxNXR5KESHsU1RgQmhSKX1hyKIfu4Y4elfXWgxRtqXULT4i3NZymiQzabHiuGCwoZ2h4p7/WAVu&#10;/3XRn+Z4z863jKtLvu0OV6PUaNhvFiAC9eE//NfOtIKPWTKF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JSPMMAAADdAAAADwAAAAAAAAAAAAAAAACYAgAAZHJzL2Rv&#10;d25yZXYueG1sUEsFBgAAAAAEAAQA9QAAAIgDAAAAAA==&#10;" fillcolor="black [3200]" strokecolor="black [1600]" strokeweight="2pt"/>
            <v:oval id="Ellipse 4603" o:spid="_x0000_s4152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3p8UA&#10;AADdAAAADwAAAGRycy9kb3ducmV2LnhtbESPQWvCQBSE7wX/w/IKvdVNW9ESsxFbEEJ7Mtr7M/vM&#10;RrNvQ3Yb03/vFgSPw8x8w2Sr0bZioN43jhW8TBMQxJXTDdcK9rvN8zsIH5A1to5JwR95WOWThwxT&#10;7S68paEMtYgQ9ikqMCF0qZS+MmTRT11HHL2j6y2GKPta6h4vEW5b+Zokc2mx4bhgsKNPQ9W5/LUK&#10;3Ob7oBdmdy5+TgU3h/Jj+DoapZ4ex/USRKAx3MO3dqEVzObJG/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venxQAAAN0AAAAPAAAAAAAAAAAAAAAAAJgCAABkcnMv&#10;ZG93bnJldi54bWxQSwUGAAAAAAQABAD1AAAAigMAAAAA&#10;" fillcolor="black [3200]" strokecolor="black [1600]" strokeweight="2pt"/>
            <v:oval id="Ellipse 4604" o:spid="_x0000_s4151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v08MA&#10;AADdAAAADwAAAGRycy9kb3ducmV2LnhtbESPQWvCQBSE7wX/w/IEb3WjiJXoKioIwZ4a9f7MPrPR&#10;7NuQXWP677uFQo/DzHzDrDa9rUVHra8cK5iMExDEhdMVlwrOp8P7AoQPyBprx6Tgmzxs1oO3Faba&#10;vfiLujyUIkLYp6jAhNCkUvrCkEU/dg1x9G6utRiibEupW3xFuK3lNEnm0mLFccFgQ3tDxSN/WgXu&#10;8HnVH+b0yC73jKtrvuuON6PUaNhvlyAC9eE//NfOtILZPJnB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dv08MAAADdAAAADwAAAAAAAAAAAAAAAACYAgAAZHJzL2Rv&#10;d25yZXYueG1sUEsFBgAAAAAEAAQA9QAAAIgDAAAAAA==&#10;" fillcolor="black [3200]" strokecolor="black [1600]" strokeweight="2pt"/>
            <v:oval id="Ellipse 4605" o:spid="_x0000_s4150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KSMUA&#10;AADdAAAADwAAAGRycy9kb3ducmV2LnhtbESPQWvCQBSE7wX/w/IKvdVNS9USsxFbEEJ7Mtr7M/vM&#10;RrNvQ3Yb03/vFgSPw8x8w2Sr0bZioN43jhW8TBMQxJXTDdcK9rvN8zsIH5A1to5JwR95WOWThwxT&#10;7S68paEMtYgQ9ikqMCF0qZS+MmTRT11HHL2j6y2GKPta6h4vEW5b+Zokc2mx4bhgsKNPQ9W5/LUK&#10;3Ob7oBdmdy5+TgU3h/Jj+DoapZ4ex/USRKAx3MO3dqEVvM2TGf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8pIxQAAAN0AAAAPAAAAAAAAAAAAAAAAAJgCAABkcnMv&#10;ZG93bnJldi54bWxQSwUGAAAAAAQABAD1AAAAigMAAAAA&#10;" fillcolor="black [3200]" strokecolor="black [1600]" strokeweight="2pt"/>
            <v:oval id="Ellipse 4606" o:spid="_x0000_s4149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UP8QA&#10;AADdAAAADwAAAGRycy9kb3ducmV2LnhtbESPQWvCQBSE7wX/w/IEb3VjKalEV9GCEPTUqPdn9pmN&#10;Zt+G7Dam/74rFHocZuYbZrkebCN66nztWMFsmoAgLp2uuVJwOu5e5yB8QNbYOCYFP+RhvRq9LDHT&#10;7sFf1BehEhHCPkMFJoQ2k9KXhiz6qWuJo3d1ncUQZVdJ3eEjwm0j35IklRZrjgsGW/o0VN6Lb6vA&#10;7Q4X/WGO9/x8y7m+FNt+fzVKTcbDZgEi0BD+w3/tXCt4T5MUn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JVD/EAAAA3QAAAA8AAAAAAAAAAAAAAAAAmAIAAGRycy9k&#10;b3ducmV2LnhtbFBLBQYAAAAABAAEAPUAAACJAwAAAAA=&#10;" fillcolor="black [3200]" strokecolor="black [1600]" strokeweight="2pt"/>
            <v:oval id="Ellipse 4607" o:spid="_x0000_s4148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pMMA&#10;AADdAAAADwAAAGRycy9kb3ducmV2LnhtbESPQWvCQBSE7wX/w/IEb3VjEZXoKioIwZ4a9f7MPrPR&#10;7NuQ3cb477uFQo/DzHzDrDa9rUVHra8cK5iMExDEhdMVlwrOp8P7AoQPyBprx6TgRR4268HbClPt&#10;nvxFXR5KESHsU1RgQmhSKX1hyKIfu4Y4ejfXWgxRtqXULT4j3NbyI0lm0mLFccFgQ3tDxSP/tgrc&#10;4fOq5+b0yC73jKtrvuuON6PUaNhvlyAC9eE//NfOtILpLJnD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XxpMMAAADdAAAADwAAAAAAAAAAAAAAAACYAgAAZHJzL2Rv&#10;d25yZXYueG1sUEsFBgAAAAAEAAQA9QAAAIgDAAAAAA==&#10;" fillcolor="black [3200]" strokecolor="black [1600]" strokeweight="2pt"/>
            <v:oval id="Ellipse 4608" o:spid="_x0000_s4147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pl1sIA&#10;AADdAAAADwAAAGRycy9kb3ducmV2LnhtbERPz2vCMBS+D/wfwhO8remGOOmMMgWhbKe1en82z6az&#10;eSlJVrv/fjkMdvz4fm92k+3FSD50jhU8ZTkI4sbpjlsFp/r4uAYRIrLG3jEp+KEAu+3sYYOFdnf+&#10;pLGKrUghHApUYGIcCilDY8hiyNxAnLir8xZjgr6V2uM9hdtePuf5SlrsODUYHOhgqLlV31aBO35c&#10;9Iupb+X5q+TuUu3H96tRajGf3l5BRJriv/jPXWoFy1We5qY36Qn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mXWwgAAAN0AAAAPAAAAAAAAAAAAAAAAAJgCAABkcnMvZG93&#10;bnJldi54bWxQSwUGAAAAAAQABAD1AAAAhwMAAAAA&#10;" fillcolor="black [3200]" strokecolor="black [1600]" strokeweight="2pt"/>
            <v:oval id="Ellipse 4609" o:spid="_x0000_s4146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ATcQA&#10;AADdAAAADwAAAGRycy9kb3ducmV2LnhtbESPQWvCQBSE74X+h+UJ3upGEVujq1RBCO2psd6f2Wc2&#10;mn0bsmtM/31XEDwOM/MNs1z3thYdtb5yrGA8SkAQF05XXCr43e/ePkD4gKyxdkwK/sjDevX6ssRU&#10;uxv/UJeHUkQI+xQVmBCaVEpfGLLoR64hjt7JtRZDlG0pdYu3CLe1nCTJTFqsOC4YbGhrqLjkV6vA&#10;7b6P+t3sL9nhnHF1zDfd18koNRz0nwsQgfrwDD/amVYwnSVz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WwE3EAAAA3QAAAA8AAAAAAAAAAAAAAAAAmAIAAGRycy9k&#10;b3ducmV2LnhtbFBLBQYAAAAABAAEAPUAAACJAwAAAAA=&#10;" fillcolor="black [3200]" strokecolor="black [1600]" strokeweight="2pt"/>
            <v:oval id="Ellipse 4610" o:spid="_x0000_s4145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/DcAA&#10;AADdAAAADwAAAGRycy9kb3ducmV2LnhtbERPTYvCMBC9C/sfwizsTVNlUalGcReEoqeteh+bsak2&#10;k9LEWv+9OSx4fLzv5bq3teio9ZVjBeNRAoK4cLriUsHxsB3OQfiArLF2TAqe5GG9+hgsMdXuwX/U&#10;5aEUMYR9igpMCE0qpS8MWfQj1xBH7uJaiyHCtpS6xUcMt7WcJMlUWqw4Nhhs6NdQccvvVoHb7s96&#10;Zg637HTNuDrnP93uYpT6+uw3CxCB+vAW/7szreB7Oo77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X/DcAAAADdAAAADwAAAAAAAAAAAAAAAACYAgAAZHJzL2Rvd25y&#10;ZXYueG1sUEsFBgAAAAAEAAQA9QAAAIUDAAAAAA==&#10;" fillcolor="black [3200]" strokecolor="black [1600]" strokeweight="2pt"/>
            <v:oval id="Ellipse 4611" o:spid="_x0000_s4144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alsUA&#10;AADdAAAADwAAAGRycy9kb3ducmV2LnhtbESPQWvCQBSE7wX/w/KE3uompViJbkQLQmhPjXp/Zl+y&#10;0ezbkN3G9N93C4Ueh5n5htlsJ9uJkQbfOlaQLhIQxJXTLTcKTsfD0wqED8gaO8ek4Js8bPPZwwYz&#10;7e78SWMZGhEh7DNUYELoMyl9ZciiX7ieOHq1GyyGKIdG6gHvEW47+ZwkS2mx5bhgsKc3Q9Wt/LIK&#10;3OHjol/N8VacrwW3l3I/vtdGqcf5tFuDCDSF//Bfu9AKXpZp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VqWxQAAAN0AAAAPAAAAAAAAAAAAAAAAAJgCAABkcnMv&#10;ZG93bnJldi54bWxQSwUGAAAAAAQABAD1AAAAigMAAAAA&#10;" fillcolor="black [3200]" strokecolor="black [1600]" strokeweight="2pt"/>
            <v:oval id="Ellipse 4612" o:spid="_x0000_s4143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E4cQA&#10;AADdAAAADwAAAGRycy9kb3ducmV2LnhtbESPQWvCQBSE7wX/w/IEb3WjFFuiq6ggBD0Z6/2ZfWaj&#10;2bchu43pv+8KQo/DzHzDLFa9rUVHra8cK5iMExDEhdMVlwq+T7v3LxA+IGusHZOCX/KwWg7eFphq&#10;9+AjdXkoRYSwT1GBCaFJpfSFIYt+7Bri6F1dazFE2ZZSt/iIcFvLaZLMpMWK44LBhraGinv+YxW4&#10;3eGiP83pnp1vGVeXfNPtr0ap0bBfz0EE6sN/+NXOtIKP2WQK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xOHEAAAA3QAAAA8AAAAAAAAAAAAAAAAAmAIAAGRycy9k&#10;b3ducmV2LnhtbFBLBQYAAAAABAAEAPUAAACJAwAAAAA=&#10;" fillcolor="black [3200]" strokecolor="black [1600]" strokeweight="2pt"/>
            <v:oval id="Ellipse 4613" o:spid="_x0000_s4142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hesQA&#10;AADdAAAADwAAAGRycy9kb3ducmV2LnhtbESPQWvCQBSE7wX/w/IEb3WjFivRVbQghHpq1Psz+8xG&#10;s29DdhvTf98VCj0OM/MNs9r0thYdtb5yrGAyTkAQF05XXCo4HfevCxA+IGusHZOCH/KwWQ9eVphq&#10;9+Av6vJQighhn6ICE0KTSukLQxb92DXE0bu61mKIsi2lbvER4baW0ySZS4sVxwWDDX0YKu75t1Xg&#10;9oeLfjfHe3a+ZVxd8l33eTVKjYb9dgkiUB/+w3/tTCt4m09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YXrEAAAA3QAAAA8AAAAAAAAAAAAAAAAAmAIAAGRycy9k&#10;b3ducmV2LnhtbFBLBQYAAAAABAAEAPUAAACJAwAAAAA=&#10;" fillcolor="black [3200]" strokecolor="black [1600]" strokeweight="2pt"/>
            <v:oval id="Ellipse 4614" o:spid="_x0000_s4141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5DsQA&#10;AADdAAAADwAAAGRycy9kb3ducmV2LnhtbESPQWvCQBSE7wX/w/IEb3VjEVuiq6ggBD0Z6/2ZfWaj&#10;2bchu43pv+8KQo/DzHzDLFa9rUVHra8cK5iMExDEhdMVlwq+T7v3LxA+IGusHZOCX/KwWg7eFphq&#10;9+AjdXkoRYSwT1GBCaFJpfSFIYt+7Bri6F1dazFE2ZZSt/iIcFvLjySZSYsVxwWDDW0NFff8xypw&#10;u8NFf5rTPTvfMq4u+abbX41So2G/noMI1If/8KudaQXT2WQK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+Q7EAAAA3QAAAA8AAAAAAAAAAAAAAAAAmAIAAGRycy9k&#10;b3ducmV2LnhtbFBLBQYAAAAABAAEAPUAAACJAwAAAAA=&#10;" fillcolor="black [3200]" strokecolor="black [1600]" strokeweight="2pt"/>
            <v:oval id="Ellipse 4615" o:spid="_x0000_s4140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clcQA&#10;AADdAAAADwAAAGRycy9kb3ducmV2LnhtbESPQWvCQBSE7wX/w/IEb3WjWCvRVbQghHpq1Psz+8xG&#10;s29DdhvTf98VCj0OM/MNs9r0thYdtb5yrGAyTkAQF05XXCo4HfevCxA+IGusHZOCH/KwWQ9eVphq&#10;9+Av6vJQighhn6ICE0KTSukLQxb92DXE0bu61mKIsi2lbvER4baW0ySZS4sVxwWDDX0YKu75t1Xg&#10;9oeLfjfHe3a+ZVxd8l33eTVKjYb9dgkiUB/+w3/tTCuYzSdv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CXJXEAAAA3QAAAA8AAAAAAAAAAAAAAAAAmAIAAGRycy9k&#10;b3ducmV2LnhtbFBLBQYAAAAABAAEAPUAAACJAwAAAAA=&#10;" fillcolor="black [3200]" strokecolor="black [1600]" strokeweight="2pt"/>
            <v:oval id="Ellipse 4616" o:spid="_x0000_s4139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C4sUA&#10;AADdAAAADwAAAGRycy9kb3ducmV2LnhtbESPQWvCQBSE7wX/w/KE3urGUlKJbkQLQmhPjXp/Zl+y&#10;0ezbkN3G9N93C4Ueh5n5htlsJ9uJkQbfOlawXCQgiCunW24UnI6HpxUIH5A1do5JwTd52Oazhw1m&#10;2t35k8YyNCJC2GeowITQZ1L6ypBFv3A9cfRqN1gMUQ6N1APeI9x28jlJUmmx5bhgsKc3Q9Wt/LIK&#10;3OHjol/N8VacrwW3l3I/vtdGqcf5tFuDCDSF//Bfu9AKXtJl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MLixQAAAN0AAAAPAAAAAAAAAAAAAAAAAJgCAABkcnMv&#10;ZG93bnJldi54bWxQSwUGAAAAAAQABAD1AAAAigMAAAAA&#10;" fillcolor="black [3200]" strokecolor="black [1600]" strokeweight="2pt"/>
            <v:oval id="Ellipse 4617" o:spid="_x0000_s4138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necQA&#10;AADdAAAADwAAAGRycy9kb3ducmV2LnhtbESPQWvCQBSE7wX/w/IEb3WjiJboKioIwZ4a6/2ZfWaj&#10;2bchu8b477uFQo/DzHzDrDa9rUVHra8cK5iMExDEhdMVlwq+T4f3DxA+IGusHZOCF3nYrAdvK0y1&#10;e/IXdXkoRYSwT1GBCaFJpfSFIYt+7Bri6F1dazFE2ZZSt/iMcFvLaZLMpcWK44LBhvaGinv+sArc&#10;4fOiF+Z0z863jKtLvuuOV6PUaNhvlyAC9eE//NfOtILZfLKA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Z3nEAAAA3QAAAA8AAAAAAAAAAAAAAAAAmAIAAGRycy9k&#10;b3ducmV2LnhtbFBLBQYAAAAABAAEAPUAAACJAwAAAAA=&#10;" fillcolor="black [3200]" strokecolor="black [1600]" strokeweight="2pt"/>
            <v:oval id="Ellipse 4618" o:spid="_x0000_s4137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zC8AA&#10;AADdAAAADwAAAGRycy9kb3ducmV2LnhtbERPTYvCMBC9C/sfwizsTVNlUalGcReEoqeteh+bsak2&#10;k9LEWv+9OSx4fLzv5bq3teio9ZVjBeNRAoK4cLriUsHxsB3OQfiArLF2TAqe5GG9+hgsMdXuwX/U&#10;5aEUMYR9igpMCE0qpS8MWfQj1xBH7uJaiyHCtpS6xUcMt7WcJMlUWqw4Nhhs6NdQccvvVoHb7s96&#10;Zg637HTNuDrnP93uYpT6+uw3CxCB+vAW/7szreB7Oo5z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PzC8AAAADdAAAADwAAAAAAAAAAAAAAAACYAgAAZHJzL2Rvd25y&#10;ZXYueG1sUEsFBgAAAAAEAAQA9QAAAIUDAAAAAA==&#10;" fillcolor="black [3200]" strokecolor="black [1600]" strokeweight="2pt"/>
            <v:oval id="Ellipse 4619" o:spid="_x0000_s4136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9WkMQA&#10;AADdAAAADwAAAGRycy9kb3ducmV2LnhtbESPQWvCQBSE7wX/w/IEb3VjEVujq9iCEOqpUe/P7DMb&#10;zb4N2W1M/70rCD0OM/MNs1z3thYdtb5yrGAyTkAQF05XXCo47LevHyB8QNZYOyYFf+RhvRq8LDHV&#10;7sY/1OWhFBHCPkUFJoQmldIXhiz6sWuIo3d2rcUQZVtK3eItwm0t35JkJi1WHBcMNvRlqLjmv1aB&#10;2+5O+t3sr9nxknF1yj+777NRajTsNwsQgfrwH362M61gOpvM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PVpDEAAAA3QAAAA8AAAAAAAAAAAAAAAAAmAIAAGRycy9k&#10;b3ducmV2LnhtbFBLBQYAAAAABAAEAPUAAACJAwAAAAA=&#10;" fillcolor="black [3200]" strokecolor="black [1600]" strokeweight="2pt"/>
            <v:oval id="Ellipse 4620" o:spid="_x0000_s4135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1sMAA&#10;AADdAAAADwAAAGRycy9kb3ducmV2LnhtbERPTYvCMBC9C/sfwizsTdOVRaUaxRWEsp6seh+bsak2&#10;k9LE2v335iB4fLzvxaq3teio9ZVjBd+jBARx4XTFpYLjYTucgfABWWPtmBT8k4fV8mOwwFS7B++p&#10;y0MpYgj7FBWYEJpUSl8YsuhHriGO3MW1FkOEbSl1i48Ybms5TpKJtFhxbDDY0MZQccvvVoHb7s56&#10;ag637HTNuDrnv93fxSj19dmv5yAC9eEtfrkzreBnMo7745v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k1sMAAAADdAAAADwAAAAAAAAAAAAAAAACYAgAAZHJzL2Rvd25y&#10;ZXYueG1sUEsFBgAAAAAEAAQA9QAAAIUDAAAAAA==&#10;" fillcolor="black [3200]" strokecolor="black [1600]" strokeweight="2pt"/>
            <v:oval id="Ellipse 4621" o:spid="_x0000_s4134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QK8QA&#10;AADdAAAADwAAAGRycy9kb3ducmV2LnhtbESPQWvCQBSE7wX/w/IEb3WjFFuiq6ggBD0Z6/2ZfWaj&#10;2bchu43pv+8KQo/DzHzDLFa9rUVHra8cK5iMExDEhdMVlwq+T7v3LxA+IGusHZOCX/KwWg7eFphq&#10;9+AjdXkoRYSwT1GBCaFJpfSFIYt+7Bri6F1dazFE2ZZSt/iIcFvLaZLMpMWK44LBhraGinv+YxW4&#10;3eGiP83pnp1vGVeXfNPtr0ap0bBfz0EE6sN/+NXOtIKP2XQC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VkCvEAAAA3QAAAA8AAAAAAAAAAAAAAAAAmAIAAGRycy9k&#10;b3ducmV2LnhtbFBLBQYAAAAABAAEAPUAAACJAwAAAAA=&#10;" fillcolor="black [3200]" strokecolor="black [1600]" strokeweight="2pt"/>
            <v:oval id="Ellipse 4622" o:spid="_x0000_s4133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OXMQA&#10;AADdAAAADwAAAGRycy9kb3ducmV2LnhtbESPQWvCQBSE74L/YXlCb7ppEC2pq1RBCO2p0d6f2Wc2&#10;Nfs2ZNcY/71bKHgcZuYbZrUZbCN66nztWMHrLAFBXDpdc6XgeNhP30D4gKyxcUwK7uRhsx6PVphp&#10;d+Nv6otQiQhhn6ECE0KbSelLQxb9zLXE0Tu7zmKIsquk7vAW4baRaZIspMWa44LBlnaGyktxtQrc&#10;/uukl+ZwyX9+c65Pxbb/PBulXibDxzuIQEN4hv/buVYwX6Qp/L2JT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HDlzEAAAA3QAAAA8AAAAAAAAAAAAAAAAAmAIAAGRycy9k&#10;b3ducmV2LnhtbFBLBQYAAAAABAAEAPUAAACJAwAAAAA=&#10;" fillcolor="black [3200]" strokecolor="black [1600]" strokeweight="2pt"/>
            <v:oval id="Ellipse 4623" o:spid="_x0000_s4132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rx8QA&#10;AADdAAAADwAAAGRycy9kb3ducmV2LnhtbESPQWvCQBSE7wX/w/IEb3WjFivRVbQgBHtq1Psz+8xG&#10;s29Ddhvjv+8WCj0OM/MNs9r0thYdtb5yrGAyTkAQF05XXCo4HfevCxA+IGusHZOCJ3nYrAcvK0y1&#10;e/AXdXkoRYSwT1GBCaFJpfSFIYt+7Bri6F1dazFE2ZZSt/iIcFvLaZLMpcWK44LBhj4MFff82ypw&#10;+8+LfjfHe3a+ZVxd8l13uBqlRsN+uwQRqA//4b92phW8zac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q8fEAAAA3QAAAA8AAAAAAAAAAAAAAAAAmAIAAGRycy9k&#10;b3ducmV2LnhtbFBLBQYAAAAABAAEAPUAAACJAwAAAAA=&#10;" fillcolor="black [3200]" strokecolor="black [1600]" strokeweight="2pt"/>
            <v:oval id="Ellipse 4624" o:spid="_x0000_s4131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Izs8QA&#10;AADdAAAADwAAAGRycy9kb3ducmV2LnhtbESPQWvCQBSE7wX/w/IEb3WjiC3RVVQQgp4a6/2ZfWaj&#10;2bchu8b033eFQo/DzHzDLNe9rUVHra8cK5iMExDEhdMVlwq+T/v3TxA+IGusHZOCH/KwXg3elphq&#10;9+Qv6vJQighhn6ICE0KTSukLQxb92DXE0bu61mKIsi2lbvEZ4baW0ySZS4sVxwWDDe0MFff8YRW4&#10;/fGiP8zpnp1vGVeXfNsdrkap0bDfLEAE6sN/+K+daQWz+XQG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M7PEAAAA3QAAAA8AAAAAAAAAAAAAAAAAmAIAAGRycy9k&#10;b3ducmV2LnhtbFBLBQYAAAAABAAEAPUAAACJAwAAAAA=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4625" o:spid="_x0000_s4103" style="position:absolute;left:0;text-align:left;margin-left:65.45pt;margin-top:32.1pt;width:56.7pt;height:56.7pt;z-index:251745280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">
            <v:rect id="Rechteck 4626" o:spid="_x0000_s4129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mw8QA&#10;AADdAAAADwAAAGRycy9kb3ducmV2LnhtbESPUWvCMBSF3wf+h3CFvQxN140i1SgyEHzpYOoPuDTX&#10;ptjcxCbV7t8vA8HHwznnO5zVZrSduFEfWscK3ucZCOLa6ZYbBafjbrYAESKyxs4xKfilAJv15GWF&#10;pXZ3/qHbITYiQTiUqMDE6EspQ23IYpg7T5y8s+stxiT7Ruoe7wluO5lnWSEttpwWDHr6MlRfDoNV&#10;MA6L67UaLtbQR9W95dF/V94r9Todt0sQkcb4DD/ae63gs8gL+H+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JsPEAAAA3QAAAA8AAAAAAAAAAAAAAAAAmAIAAGRycy9k&#10;b3ducmV2LnhtbFBLBQYAAAAABAAEAPUAAACJAwAAAAA=&#10;" filled="f" strokecolor="black [3213]"/>
            <v:oval id="Ellipse 4627" o:spid="_x0000_s4128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txMQA&#10;AADdAAAADwAAAGRycy9kb3ducmV2LnhtbESPQWvCQBSE7wX/w/IEb3WjiJboKloQgj0Z6/2ZfWaj&#10;2bchu43x33eFQo/DzHzDrDa9rUVHra8cK5iMExDEhdMVlwq+T/v3DxA+IGusHZOCJ3nYrAdvK0y1&#10;e/CRujyUIkLYp6jAhNCkUvrCkEU/dg1x9K6utRiibEupW3xEuK3lNEnm0mLFccFgQ5+Ginv+YxW4&#10;/ddFL8zpnp1vGVeXfNcdrkap0bDfLkEE6sN/+K+daQWz+XQB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wrcTEAAAA3QAAAA8AAAAAAAAAAAAAAAAAmAIAAGRycy9k&#10;b3ducmV2LnhtbFBLBQYAAAAABAAEAPUAAACJAwAAAAA=&#10;" fillcolor="black [3200]" strokecolor="black [1600]" strokeweight="2pt"/>
            <v:oval id="Ellipse 4628" o:spid="_x0000_s4127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85tsAA&#10;AADdAAAADwAAAGRycy9kb3ducmV2LnhtbERPTYvCMBC9C/sfwizsTdOVRaUaxRWEsp6seh+bsak2&#10;k9LE2v335iB4fLzvxaq3teio9ZVjBd+jBARx4XTFpYLjYTucgfABWWPtmBT8k4fV8mOwwFS7B++p&#10;y0MpYgj7FBWYEJpUSl8YsuhHriGO3MW1FkOEbSl1i48Ybms5TpKJtFhxbDDY0MZQccvvVoHb7s56&#10;ag637HTNuDrnv93fxSj19dmv5yAC9eEtfrkzreBnMo5z45v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85tsAAAADdAAAADwAAAAAAAAAAAAAAAACYAgAAZHJzL2Rvd25y&#10;ZXYueG1sUEsFBgAAAAAEAAQA9QAAAIUDAAAAAA==&#10;" fillcolor="black [3200]" strokecolor="black [1600]" strokeweight="2pt"/>
            <v:oval id="Ellipse 4629" o:spid="_x0000_s4126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cLcQA&#10;AADdAAAADwAAAGRycy9kb3ducmV2LnhtbESPQWvCQBSE7wX/w/IEb3WjiK3RVbQgBHtq1Psz+8xG&#10;s29Ddhvjv+8WCj0OM/MNs9r0thYdtb5yrGAyTkAQF05XXCo4Hfev7yB8QNZYOyYFT/KwWQ9eVphq&#10;9+Av6vJQighhn6ICE0KTSukLQxb92DXE0bu61mKIsi2lbvER4baW0ySZS4sVxwWDDX0YKu75t1Xg&#10;9p8X/WaO9+x8y7i65LvucDVKjYb9dgkiUB/+w3/tTCuYzac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jnC3EAAAA3QAAAA8AAAAAAAAAAAAAAAAAmAIAAGRycy9k&#10;b3ducmV2LnhtbFBLBQYAAAAABAAEAPUAAACJAwAAAAA=&#10;" fillcolor="black [3200]" strokecolor="black [1600]" strokeweight="2pt"/>
            <v:oval id="Ellipse 4630" o:spid="_x0000_s4125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jbcIA&#10;AADdAAAADwAAAGRycy9kb3ducmV2LnhtbERPz2vCMBS+D/wfwht4m+nmUOkaxQlC2U5r9f5sXpvO&#10;5qU0sXb//XIY7Pjx/c52k+3ESINvHSt4XiQgiCunW24UnMrj0waED8gaO8ek4Ic87LazhwxT7e78&#10;RWMRGhFD2KeowITQp1L6ypBFv3A9ceRqN1gMEQ6N1APeY7jt5EuSrKTFlmODwZ4OhqprcbMK3PHz&#10;otemvObn75zbS/E+ftRGqfnjtH8DEWgK/+I/d64VvK6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KNtwgAAAN0AAAAPAAAAAAAAAAAAAAAAAJgCAABkcnMvZG93&#10;bnJldi54bWxQSwUGAAAAAAQABAD1AAAAhwMAAAAA&#10;" fillcolor="black [3200]" strokecolor="black [1600]" strokeweight="2pt"/>
            <v:oval id="Ellipse 4631" o:spid="_x0000_s4124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G9sQA&#10;AADdAAAADwAAAGRycy9kb3ducmV2LnhtbESPQWvCQBSE7wX/w/IEb3WjFivRVbQghHpq1Psz+8xG&#10;s29DdhvTf98VCj0OM/MNs9r0thYdtb5yrGAyTkAQF05XXCo4HfevCxA+IGusHZOCH/KwWQ9eVphq&#10;9+Av6vJQighhn6ICE0KTSukLQxb92DXE0bu61mKIsi2lbvER4baW0ySZS4sVxwWDDX0YKu75t1Xg&#10;9oeLfjfHe3a+ZVxd8l33eTVKjYb9dgkiUB/+w3/tTCt4m88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BvbEAAAA3QAAAA8AAAAAAAAAAAAAAAAAmAIAAGRycy9k&#10;b3ducmV2LnhtbFBLBQYAAAAABAAEAPUAAACJAwAAAAA=&#10;" fillcolor="black [3200]" strokecolor="black [1600]" strokeweight="2pt"/>
            <v:oval id="Ellipse 4632" o:spid="_x0000_s4123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6YgcQA&#10;AADdAAAADwAAAGRycy9kb3ducmV2LnhtbESPQWvCQBSE7wX/w/IEb3WjFivRVbQgBHtq1Psz+8xG&#10;s29Ddhvjv+8WCj0OM/MNs9r0thYdtb5yrGAyTkAQF05XXCo4HfevCxA+IGusHZOCJ3nYrAcvK0y1&#10;e/AXdXkoRYSwT1GBCaFJpfSFIYt+7Bri6F1dazFE2ZZSt/iIcFvLaZLMpcWK44LBhj4MFff82ypw&#10;+8+LfjfHe3a+ZVxd8l13uBqlRsN+uwQRqA//4b92phW8zWd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mIHEAAAA3QAAAA8AAAAAAAAAAAAAAAAAmAIAAGRycy9k&#10;b3ducmV2LnhtbFBLBQYAAAAABAAEAPUAAACJAwAAAAA=&#10;" fillcolor="black [3200]" strokecolor="black [1600]" strokeweight="2pt"/>
            <v:oval id="Ellipse 4633" o:spid="_x0000_s4122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9GsQA&#10;AADdAAAADwAAAGRycy9kb3ducmV2LnhtbESPQWvCQBSE70L/w/IKvenGWqxEV9GCEOzJqPdn9pmN&#10;Zt+G7DbGf98tCD0OM/MNs1j1thYdtb5yrGA8SkAQF05XXCo4HrbDGQgfkDXWjknBgzysli+DBaba&#10;3XlPXR5KESHsU1RgQmhSKX1hyKIfuYY4ehfXWgxRtqXULd4j3NbyPUmm0mLFccFgQ1+Gilv+YxW4&#10;7fdZf5rDLTtdM67O+abbXYxSb6/9eg4iUB/+w892phV8TCc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SPRrEAAAA3QAAAA8AAAAAAAAAAAAAAAAAmAIAAGRycy9k&#10;b3ducmV2LnhtbFBLBQYAAAAABAAEAPUAAACJAwAAAAA=&#10;" fillcolor="black [3200]" strokecolor="black [1600]" strokeweight="2pt"/>
            <v:oval id="Ellipse 4634" o:spid="_x0000_s4121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lbsQA&#10;AADdAAAADwAAAGRycy9kb3ducmV2LnhtbESPQWvCQBSE74X+h+UVeqsbW1GJrqIFIeipUe/P7DMb&#10;zb4N2W1M/70rFDwOM/MNM1/2thYdtb5yrGA4SEAQF05XXCo47DcfUxA+IGusHZOCP/KwXLy+zDHV&#10;7sY/1OWhFBHCPkUFJoQmldIXhiz6gWuIo3d2rcUQZVtK3eItwm0tP5NkLC1WHBcMNvRtqLjmv1aB&#10;2+xOemL21+x4ybg65etuezZKvb/1qxmIQH14hv/bmVYwGn+N4PEmP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7pW7EAAAA3QAAAA8AAAAAAAAAAAAAAAAAmAIAAGRycy9k&#10;b3ducmV2LnhtbFBLBQYAAAAABAAEAPUAAACJAwAAAAA=&#10;" fillcolor="black [3200]" strokecolor="black [1600]" strokeweight="2pt"/>
            <v:oval id="Ellipse 4635" o:spid="_x0000_s4120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A9cUA&#10;AADdAAAADwAAAGRycy9kb3ducmV2LnhtbESPT2vCQBTE7wW/w/KE3urGWv8QXcUKQmhPjXp/Zp/Z&#10;aPZtyG5j+u27BaHHYWZ+w6w2va1FR62vHCsYjxIQxIXTFZcKjof9ywKED8gaa8ek4Ic8bNaDpxWm&#10;2t35i7o8lCJC2KeowITQpFL6wpBFP3INcfQurrUYomxLqVu8R7it5WuSzKTFiuOCwYZ2hopb/m0V&#10;uP3nWc/N4ZadrhlX5/y9+7gYpZ6H/XYJIlAf/sOPdqYVvM0mU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wD1xQAAAN0AAAAPAAAAAAAAAAAAAAAAAJgCAABkcnMv&#10;ZG93bnJldi54bWxQSwUGAAAAAAQABAD1AAAAigMAAAAA&#10;" fillcolor="black [3200]" strokecolor="black [1600]" strokeweight="2pt"/>
            <v:oval id="Ellipse 4636" o:spid="_x0000_s4119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egsUA&#10;AADdAAAADwAAAGRycy9kb3ducmV2LnhtbESPQWvCQBSE7wX/w/IK3uqmWtKSuooKQrCnJu39mX1m&#10;U7NvQ3aN8d93CwWPw8x8wyzXo23FQL1vHCt4niUgiCunG64VfJX7pzcQPiBrbB2Tght5WK8mD0vM&#10;tLvyJw1FqEWEsM9QgQmhy6T0lSGLfuY64uidXG8xRNnXUvd4jXDbynmSpNJiw3HBYEc7Q9W5uFgF&#10;bv9x1K+mPOffPzk3x2I7HE5GqenjuHkHEWgM9/B/O9cKXtJF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5Z6CxQAAAN0AAAAPAAAAAAAAAAAAAAAAAJgCAABkcnMv&#10;ZG93bnJldi54bWxQSwUGAAAAAAQABAD1AAAAigMAAAAA&#10;" fillcolor="black [3200]" strokecolor="black [1600]" strokeweight="2pt"/>
            <v:oval id="Ellipse 4637" o:spid="_x0000_s4118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k7Gc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mX7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OxnEAAAA3QAAAA8AAAAAAAAAAAAAAAAAmAIAAGRycy9k&#10;b3ducmV2LnhtbFBLBQYAAAAABAAEAPUAAACJAwAAAAA=&#10;" fillcolor="black [3200]" strokecolor="black [1600]" strokeweight="2pt"/>
            <v:oval id="Ellipse 4638" o:spid="_x0000_s4117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va8IA&#10;AADdAAAADwAAAGRycy9kb3ducmV2LnhtbERPz2vCMBS+D/wfwht4m+nmUOkaxQlC2U5r9f5sXpvO&#10;5qU0sXb//XIY7Pjx/c52k+3ESINvHSt4XiQgiCunW24UnMrj0waED8gaO8ek4Ic87LazhwxT7e78&#10;RWMRGhFD2KeowITQp1L6ypBFv3A9ceRqN1gMEQ6N1APeY7jt5EuSrKTFlmODwZ4OhqprcbMK3PHz&#10;otemvObn75zbS/E+ftRGqfnjtH8DEWgK/+I/d64VvK6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q9rwgAAAN0AAAAPAAAAAAAAAAAAAAAAAJgCAABkcnMvZG93&#10;bnJldi54bWxQSwUGAAAAAAQABAD1AAAAhwMAAAAA&#10;" fillcolor="black [3200]" strokecolor="black [1600]" strokeweight="2pt"/>
            <v:oval id="Ellipse 4639" o:spid="_x0000_s4116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K8MUA&#10;AADdAAAADwAAAGRycy9kb3ducmV2LnhtbESPQWvCQBSE7wX/w/KE3nRjLVajq1hBCO2pUe/P7DMb&#10;zb4N2W1M/323IPQ4zMw3zGrT21p01PrKsYLJOAFBXDhdcangeNiP5iB8QNZYOyYFP+Rhsx48rTDV&#10;7s5f1OWhFBHCPkUFJoQmldIXhiz6sWuIo3dxrcUQZVtK3eI9wm0tX5JkJi1WHBcMNrQzVNzyb6vA&#10;7T/P+s0cbtnpmnF1zt+7j4tR6nnYb5cgAvXhP/xoZ1rB62y6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egrwxQAAAN0AAAAPAAAAAAAAAAAAAAAAAJgCAABkcnMv&#10;ZG93bnJldi54bWxQSwUGAAAAAAQABAD1AAAAigMAAAAA&#10;" fillcolor="black [3200]" strokecolor="black [1600]" strokeweight="2pt"/>
            <v:oval id="Ellipse 4640" o:spid="_x0000_s4115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QEMAA&#10;AADdAAAADwAAAGRycy9kb3ducmV2LnhtbERPTYvCMBC9C/sfwizsTdMVUalGcQWhrCer3sdmbKrN&#10;pDTZ2v335iB4fLzv5bq3teio9ZVjBd+jBARx4XTFpYLTcTecg/ABWWPtmBT8k4f16mOwxFS7Bx+o&#10;y0MpYgj7FBWYEJpUSl8YsuhHriGO3NW1FkOEbSl1i48Ybms5TpKptFhxbDDY0NZQcc//rAK321/0&#10;zBzv2fmWcXXJf7rfq1Hq67PfLEAE6sNb/HJnWsFkOon745v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bQEMAAAADdAAAADwAAAAAAAAAAAAAAAACYAgAAZHJzL2Rvd25y&#10;ZXYueG1sUEsFBgAAAAAEAAQA9QAAAIUDAAAAAA==&#10;" fillcolor="black [3200]" strokecolor="black [1600]" strokeweight="2pt"/>
            <v:oval id="Ellipse 4641" o:spid="_x0000_s4114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1i8QA&#10;AADdAAAADwAAAGRycy9kb3ducmV2LnhtbESPQWvCQBSE7wX/w/IEb3VjEVuiq6ggBD0Z6/2ZfWaj&#10;2bchu43pv+8KQo/DzHzDLFa9rUVHra8cK5iMExDEhdMVlwq+T7v3LxA+IGusHZOCX/KwWg7eFphq&#10;9+AjdXkoRYSwT1GBCaFJpfSFIYt+7Bri6F1dazFE2ZZSt/iIcFvLjySZSYsVxwWDDW0NFff8xypw&#10;u8NFf5rTPTvfMq4u+abbX41So2G/noMI1If/8KudaQXT2XQC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KdYvEAAAA3QAAAA8AAAAAAAAAAAAAAAAAmAIAAGRycy9k&#10;b3ducmV2LnhtbFBLBQYAAAAABAAEAPUAAACJAwAAAAA=&#10;" fillcolor="black [3200]" strokecolor="black [1600]" strokeweight="2pt"/>
            <v:oval id="Ellipse 4642" o:spid="_x0000_s4113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jr/MQA&#10;AADdAAAADwAAAGRycy9kb3ducmV2LnhtbESPQWvCQBSE7wX/w/IEb3WjiC3RVVQQgp4a6/2ZfWaj&#10;2bchu8b033eFQo/DzHzDLNe9rUVHra8cK5iMExDEhdMVlwq+T/v3TxA+IGusHZOCH/KwXg3elphq&#10;9+Qv6vJQighhn6ICE0KTSukLQxb92DXE0bu61mKIsi2lbvEZ4baW0ySZS4sVxwWDDe0MFff8YRW4&#10;/fGiP8zpnp1vGVeXfNsdrkap0bDfLEAE6sN/+K+daQWz+Ww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Y6/zEAAAA3QAAAA8AAAAAAAAAAAAAAAAAmAIAAGRycy9k&#10;b3ducmV2LnhtbFBLBQYAAAAABAAEAPUAAACJAwAAAAA=&#10;" fillcolor="black [3200]" strokecolor="black [1600]" strokeweight="2pt"/>
            <v:oval id="Ellipse 4643" o:spid="_x0000_s4112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OZ8QA&#10;AADdAAAADwAAAGRycy9kb3ducmV2LnhtbESPQWvCQBSE74X+h+UVeqsbW1GJrqIFIeipUe/P7DMb&#10;zb4N2W1M/70rFDwOM/MNM1/2thYdtb5yrGA4SEAQF05XXCo47DcfUxA+IGusHZOCP/KwXLy+zDHV&#10;7sY/1OWhFBHCPkUFJoQmldIXhiz6gWuIo3d2rcUQZVtK3eItwm0tP5NkLC1WHBcMNvRtqLjmv1aB&#10;2+xOemL21+x4ybg65etuezZKvb/1qxmIQH14hv/bmVYwGo++4PEmP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TmfEAAAA3QAAAA8AAAAAAAAAAAAAAAAAmAIAAGRycy9k&#10;b3ducmV2LnhtbFBLBQYAAAAABAAEAPUAAACJAwAAAAA=&#10;" fillcolor="black [3200]" strokecolor="black [1600]" strokeweight="2pt"/>
            <v:oval id="Ellipse 4644" o:spid="_x0000_s4111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3WE8UA&#10;AADdAAAADwAAAGRycy9kb3ducmV2LnhtbESPQWvCQBSE7wX/w/KE3uqmEmxJ3UgVhNCeGu39mX3J&#10;pmbfhuwa4793C4Ueh5n5hllvJtuJkQbfOlbwvEhAEFdOt9woOB72T68gfEDW2DkmBTfysMlnD2vM&#10;tLvyF41laESEsM9QgQmhz6T0lSGLfuF64ujVbrAYohwaqQe8Rrjt5DJJVtJiy3HBYE87Q9W5vFgF&#10;bv950i/mcC6+fwpuT+V2/KiNUo/z6f0NRKAp/If/2oVWkK7S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dYTxQAAAN0AAAAPAAAAAAAAAAAAAAAAAJgCAABkcnMv&#10;ZG93bnJldi54bWxQSwUGAAAAAAQABAD1AAAAigMAAAAA&#10;" fillcolor="black [3200]" strokecolor="black [1600]" strokeweight="2pt"/>
            <v:oval id="Ellipse 4645" o:spid="_x0000_s4110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ziMQA&#10;AADdAAAADwAAAGRycy9kb3ducmV2LnhtbESPQWvCQBSE70L/w/IKvenGYq1EV9GCEOzJqPdn9pmN&#10;Zt+G7DbGf98tCD0OM/MNs1j1thYdtb5yrGA8SkAQF05XXCo4HrbDGQgfkDXWjknBgzysli+DBaba&#10;3XlPXR5KESHsU1RgQmhSKX1hyKIfuYY4ehfXWgxRtqXULd4j3NbyPUmm0mLFccFgQ1+Gilv+YxW4&#10;7fdZf5rDLTtdM67O+abbXYxSb6/9eg4iUB/+w892phVMppMP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c4jEAAAA3QAAAA8AAAAAAAAAAAAAAAAAmAIAAGRycy9k&#10;b3ducmV2LnhtbFBLBQYAAAAABAAEAPUAAACJAwAAAAA=&#10;" fillcolor="black [3200]" strokecolor="black [1600]" strokeweight="2pt"/>
            <v:oval id="Ellipse 4646" o:spid="_x0000_s4109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t/8QA&#10;AADdAAAADwAAAGRycy9kb3ducmV2LnhtbESPQWvCQBSE7wX/w/IEb3XTIqmkrlIFIejJqPdn9plN&#10;zb4N2W1M/31XEHocZuYbZrEabCN66nztWMHbNAFBXDpdc6XgdNy+zkH4gKyxcUwKfsnDajl6WWCm&#10;3Z0P1BehEhHCPkMFJoQ2k9KXhiz6qWuJo3d1ncUQZVdJ3eE9wm0j35MklRZrjgsGW9oYKm/Fj1Xg&#10;tvuL/jDHW37+zrm+FOt+dzVKTcbD1yeIQEP4Dz/buVYwS2cp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j7f/EAAAA3QAAAA8AAAAAAAAAAAAAAAAAmAIAAGRycy9k&#10;b3ducmV2LnhtbFBLBQYAAAAABAAEAPUAAACJAwAAAAA=&#10;" fillcolor="black [3200]" strokecolor="black [1600]" strokeweight="2pt"/>
            <v:oval id="Ellipse 4647" o:spid="_x0000_s4108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9IZMQA&#10;AADdAAAADwAAAGRycy9kb3ducmV2LnhtbESPQWvCQBSE7wX/w/IEb3VjES3RVbQgBHsy1vsz+8xG&#10;s29Ddo3x33eFQo/DzHzDLNe9rUVHra8cK5iMExDEhdMVlwp+jrv3TxA+IGusHZOCJ3lYrwZvS0y1&#10;e/CBujyUIkLYp6jAhNCkUvrCkEU/dg1x9C6utRiibEupW3xEuK3lR5LMpMWK44LBhr4MFbf8bhW4&#10;3fdZz83xlp2uGVfnfNvtL0ap0bDfLEAE6sN/+K+daQXT2XQO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vSGTEAAAA3QAAAA8AAAAAAAAAAAAAAAAAmAIAAGRycy9k&#10;b3ducmV2LnhtbFBLBQYAAAAABAAEAPUAAACJAwAAAAA=&#10;" fillcolor="black [3200]" strokecolor="black [1600]" strokeweight="2pt"/>
            <v:oval id="Ellipse 4648" o:spid="_x0000_s4107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cFsAA&#10;AADdAAAADwAAAGRycy9kb3ducmV2LnhtbERPTYvCMBC9C/sfwizsTdMVUalGcQWhrCer3sdmbKrN&#10;pDTZ2v335iB4fLzv5bq3teio9ZVjBd+jBARx4XTFpYLTcTecg/ABWWPtmBT8k4f16mOwxFS7Bx+o&#10;y0MpYgj7FBWYEJpUSl8YsuhHriGO3NW1FkOEbSl1i48Ybms5TpKptFhxbDDY0NZQcc//rAK321/0&#10;zBzv2fmWcXXJf7rfq1Hq67PfLEAE6sNb/HJnWsFkOolz45v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DcFsAAAADdAAAADwAAAAAAAAAAAAAAAACYAgAAZHJzL2Rvd25y&#10;ZXYueG1sUEsFBgAAAAAEAAQA9QAAAIUDAAAAAA==&#10;" fillcolor="black [3200]" strokecolor="black [1600]" strokeweight="2pt"/>
            <v:oval id="Ellipse 4649" o:spid="_x0000_s4106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5jcQA&#10;AADdAAAADwAAAGRycy9kb3ducmV2LnhtbESPQWvCQBSE74X+h+UVeqsbi2iNrqIFIdiTUe/P7DMb&#10;zb4N2W2M/74rCD0OM/MNM1/2thYdtb5yrGA4SEAQF05XXCo47DcfXyB8QNZYOyYFd/KwXLy+zDHV&#10;7sY76vJQighhn6ICE0KTSukLQxb9wDXE0Tu71mKIsi2lbvEW4baWn0kylhYrjgsGG/o2VFzzX6vA&#10;bX5OemL21+x4ybg65etuezZKvb/1qxmIQH34Dz/bmVYwGo+m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8eY3EAAAA3QAAAA8AAAAAAAAAAAAAAAAAmAIAAGRycy9k&#10;b3ducmV2LnhtbFBLBQYAAAAABAAEAPUAAACJAwAAAAA=&#10;" fillcolor="black [3200]" strokecolor="black [1600]" strokeweight="2pt"/>
            <v:oval id="Ellipse 4650" o:spid="_x0000_s4105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GzcIA&#10;AADdAAAADwAAAGRycy9kb3ducmV2LnhtbERPz2vCMBS+D/wfwht4m+mGU+kaxQlC2U5r9f5sXpvO&#10;5qU0sXb//XIY7Pjx/c52k+3ESINvHSt4XiQgiCunW24UnMrj0waED8gaO8ek4Ic87LazhwxT7e78&#10;RWMRGhFD2KeowITQp1L6ypBFv3A9ceRqN1gMEQ6N1APeY7jt5EuSrKTFlmODwZ4OhqprcbMK3PHz&#10;otemvObn75zbS/E+ftRGqfnjtH8DEWgK/+I/d64VLFev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bNwgAAAN0AAAAPAAAAAAAAAAAAAAAAAJgCAABkcnMvZG93&#10;bnJldi54bWxQSwUGAAAAAAQABAD1AAAAhwMAAAAA&#10;" fillcolor="black [3200]" strokecolor="black [1600]" strokeweight="2pt"/>
            <v:oval id="Ellipse 4651" o:spid="_x0000_s4104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jVsQA&#10;AADdAAAADwAAAGRycy9kb3ducmV2LnhtbESPQWvCQBSE7wX/w/IEb3WjWCvRVbQghHpq1Psz+8xG&#10;s29DdhvTf98VCj0OM/MNs9r0thYdtb5yrGAyTkAQF05XXCo4HfevCxA+IGusHZOCH/KwWQ9eVphq&#10;9+Av6vJQighhn6ICE0KTSukLQxb92DXE0bu61mKIsi2lbvER4baW0ySZS4sVxwWDDX0YKu75t1Xg&#10;9oeLfjfHe3a+ZVxd8l33eTVKjYb9dgkiUB/+w3/tTCuYzd8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T41bEAAAA3QAAAA8AAAAAAAAAAAAAAAAAmAIAAGRycy9k&#10;b3ducmV2LnhtbFBLBQYAAAAABAAEAPUAAACJAwAAAAA=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4706" o:spid="_x0000_s4076" style="position:absolute;left:0;text-align:left;margin-left:159.2pt;margin-top:32.1pt;width:56.65pt;height:56.65pt;z-index:251748352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">
            <v:rect id="Rechteck 4707" o:spid="_x0000_s4102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QpcQA&#10;AADdAAAADwAAAGRycy9kb3ducmV2LnhtbESP0WoCMRRE3wv+Q7iCL0Wz2qKyGkUEwZctVP2Ay+a6&#10;WdzcxE1W179vCoU+DjNzhllve9uIB7WhdqxgOslAEJdO11wpuJwP4yWIEJE1No5JwYsCbDeDtzXm&#10;2j35mx6nWIkE4ZCjAhOjz6UMpSGLYeI8cfKurrUYk2wrqVt8Jrht5CzL5tJizWnBoKe9ofJ26qyC&#10;vlve70V3s4Y+iuZ9Fv1X4b1So2G/W4GI1Mf/8F/7qBV8LrIF/L5JT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d0KXEAAAA3QAAAA8AAAAAAAAAAAAAAAAAmAIAAGRycy9k&#10;b3ducmV2LnhtbFBLBQYAAAAABAAEAPUAAACJAwAAAAA=&#10;" filled="f" strokecolor="black [3213]"/>
            <v:oval id="Ellipse 4708" o:spid="_x0000_s4101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qS8AA&#10;AADdAAAADwAAAGRycy9kb3ducmV2LnhtbERPTYvCMBC9C/sfwizsTVNl0aUaxV0Qip6s7n1sxqba&#10;TEoTa/335iB4fLzvxaq3teio9ZVjBeNRAoK4cLriUsHxsBn+gPABWWPtmBQ8yMNq+TFYYKrdnffU&#10;5aEUMYR9igpMCE0qpS8MWfQj1xBH7uxaiyHCtpS6xXsMt7WcJMlUWqw4Nhhs6M9Qcc1vVoHb7E56&#10;Zg7X7P+ScXXKf7vt2Sj19dmv5yAC9eEtfrkzreB7lsS58U1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tqS8AAAADdAAAADwAAAAAAAAAAAAAAAACYAgAAZHJzL2Rvd25y&#10;ZXYueG1sUEsFBgAAAAAEAAQA9QAAAIUDAAAAAA==&#10;" fillcolor="black [3200]" strokecolor="black [1600]" strokeweight="2pt"/>
            <v:oval id="Ellipse 4709" o:spid="_x0000_s4100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P0MUA&#10;AADdAAAADwAAAGRycy9kb3ducmV2LnhtbESPQWvCQBSE7wX/w/IKvdVNS1EbsxFbEEJ7Mtr7M/vM&#10;RrNvQ3Yb03/vFgSPw8x8w2Sr0bZioN43jhW8TBMQxJXTDdcK9rvN8wKED8gaW8ek4I88rPLJQ4ap&#10;dhfe0lCGWkQI+xQVmBC6VEpfGbLop64jjt7R9RZDlH0tdY+XCLetfE2SmbTYcFww2NGnoepc/loF&#10;bvN90HOzOxc/p4KbQ/kxfB2NUk+P43oJItAY7uFbu9AK3ubJO/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8/QxQAAAN0AAAAPAAAAAAAAAAAAAAAAAJgCAABkcnMv&#10;ZG93bnJldi54bWxQSwUGAAAAAAQABAD1AAAAigMAAAAA&#10;" fillcolor="black [3200]" strokecolor="black [1600]" strokeweight="2pt"/>
            <v:oval id="Ellipse 4710" o:spid="_x0000_s4099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wkMIA&#10;AADdAAAADwAAAGRycy9kb3ducmV2LnhtbERPz2vCMBS+D/wfwhO8ralD5uiMZQpCcae12/3ZPJuu&#10;zUtpslr/++Uw2PHj+73LZ9uLiUbfOlawTlIQxLXTLTcKPqvT4wsIH5A19o5JwZ085PvFww4z7W78&#10;QVMZGhFD2GeowIQwZFL62pBFn7iBOHJXN1oMEY6N1CPeYrjt5VOaPkuLLccGgwMdDdVd+WMVuNP7&#10;RW9N1RVf3wW3l/Iwna9GqdVyfnsFEWgO/+I/d6EVbLbr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PCQwgAAAN0AAAAPAAAAAAAAAAAAAAAAAJgCAABkcnMvZG93&#10;bnJldi54bWxQSwUGAAAAAAQABAD1AAAAhwMAAAAA&#10;" fillcolor="black [3200]" strokecolor="black [1600]" strokeweight="2pt"/>
            <v:oval id="Ellipse 4711" o:spid="_x0000_s4098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VC8UA&#10;AADdAAAADwAAAGRycy9kb3ducmV2LnhtbESPQWvCQBSE74L/YXmF3nSTUqqkbqQWhNCeGvX+zL5k&#10;U7NvQ3Yb03/fLQgeh5n5htlsJ9uJkQbfOlaQLhMQxJXTLTcKjof9Yg3CB2SNnWNS8Esetvl8tsFM&#10;uyt/0ViGRkQI+wwVmBD6TEpfGbLol64njl7tBoshyqGResBrhNtOPiXJi7TYclww2NO7oepS/lgF&#10;bv951itzuBSn74Lbc7kbP2qj1OPD9PYKItAU7uFbu9AKnldpCv9v4hO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FULxQAAAN0AAAAPAAAAAAAAAAAAAAAAAJgCAABkcnMv&#10;ZG93bnJldi54bWxQSwUGAAAAAAQABAD1AAAAigMAAAAA&#10;" fillcolor="black [3200]" strokecolor="black [1600]" strokeweight="2pt"/>
            <v:oval id="Ellipse 4712" o:spid="_x0000_s4097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LfMQA&#10;AADdAAAADwAAAGRycy9kb3ducmV2LnhtbESPQWvCQBSE7wX/w/IEb3WjFC3RVVQQgp6M9f7MPrPR&#10;7NuQ3cb033eFQo/DzHzDLNe9rUVHra8cK5iMExDEhdMVlwq+zvv3TxA+IGusHZOCH/KwXg3elphq&#10;9+QTdXkoRYSwT1GBCaFJpfSFIYt+7Bri6N1cazFE2ZZSt/iMcFvLaZLMpMWK44LBhnaGikf+bRW4&#10;/fGq5+b8yC73jKtrvu0ON6PUaNhvFiAC9eE//NfOtIKP+WQ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Ky3zEAAAA3QAAAA8AAAAAAAAAAAAAAAAAmAIAAGRycy9k&#10;b3ducmV2LnhtbFBLBQYAAAAABAAEAPUAAACJAwAAAAA=&#10;" fillcolor="black [3200]" strokecolor="black [1600]" strokeweight="2pt"/>
            <v:oval id="Ellipse 4713" o:spid="_x0000_s4096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Zu58QA&#10;AADdAAAADwAAAGRycy9kb3ducmV2LnhtbESPQWvCQBSE74X+h+UVeqsbrdQSXUUFIeip0d6f2Wc2&#10;mn0bstuY/ntXEDwOM/MNM1v0thYdtb5yrGA4SEAQF05XXCo47Dcf3yB8QNZYOyYF/+RhMX99mWGq&#10;3ZV/qMtDKSKEfYoKTAhNKqUvDFn0A9cQR+/kWoshyraUusVrhNtajpLkS1qsOC4YbGhtqLjkf1aB&#10;2+yOemL2l+z3nHF1zFfd9mSUen/rl1MQgfrwDD/amVYwngw/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GbufEAAAA3QAAAA8AAAAAAAAAAAAAAAAAmAIAAGRycy9k&#10;b3ducmV2LnhtbFBLBQYAAAAABAAEAPUAAACJAwAAAAA=&#10;" fillcolor="black [3200]" strokecolor="black [1600]" strokeweight="2pt"/>
            <v:oval id="Ellipse 4714" o:spid="_x0000_s4095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2k8QA&#10;AADdAAAADwAAAGRycy9kb3ducmV2LnhtbESPQWvCQBSE7wX/w/IEb3VjES3RVVQQgp6M9f7MPrPR&#10;7NuQ3cb033eFQo/DzHzDLNe9rUVHra8cK5iMExDEhdMVlwq+zvv3TxA+IGusHZOCH/KwXg3elphq&#10;9+QTdXkoRYSwT1GBCaFJpfSFIYt+7Bri6N1cazFE2ZZSt/iMcFvLjySZSYsVxwWDDe0MFY/82ypw&#10;++NVz835kV3uGVfXfNsdbkap0bDfLEAE6sN/+K+daQXT+WQ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v9pPEAAAA3QAAAA8AAAAAAAAAAAAAAAAAmAIAAGRycy9k&#10;b3ducmV2LnhtbFBLBQYAAAAABAAEAPUAAACJAwAAAAA=&#10;" fillcolor="black [3200]" strokecolor="black [1600]" strokeweight="2pt"/>
            <v:oval id="Ellipse 4715" o:spid="_x0000_s4094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TCMQA&#10;AADdAAAADwAAAGRycy9kb3ducmV2LnhtbESPQWvCQBSE74X+h+UVeqsbpdYSXUUFIeip0d6f2Wc2&#10;mn0bstuY/ntXEDwOM/MNM1v0thYdtb5yrGA4SEAQF05XXCo47Dcf3yB8QNZYOyYF/+RhMX99mWGq&#10;3ZV/qMtDKSKEfYoKTAhNKqUvDFn0A9cQR+/kWoshyraUusVrhNtajpLkS1qsOC4YbGhtqLjkf1aB&#10;2+yOemL2l+z3nHF1zFfd9mSUen/rl1MQgfrwDD/amVbwORmO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jUwjEAAAA3QAAAA8AAAAAAAAAAAAAAAAAmAIAAGRycy9k&#10;b3ducmV2LnhtbFBLBQYAAAAABAAEAPUAAACJAwAAAAA=&#10;" fillcolor="black [3200]" strokecolor="black [1600]" strokeweight="2pt"/>
            <v:oval id="Ellipse 4716" o:spid="_x0000_s4093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Nf8QA&#10;AADdAAAADwAAAGRycy9kb3ducmV2LnhtbESPQWvCQBSE7wX/w/IEb3WjiJboKioIwZ4a6/2ZfWaj&#10;2bchu8b477uFQo/DzHzDrDa9rUVHra8cK5iMExDEhdMVlwq+T4f3DxA+IGusHZOCF3nYrAdvK0y1&#10;e/IXdXkoRYSwT1GBCaFJpfSFIYt+7Bri6F1dazFE2ZZSt/iMcFvLaZLMpcWK44LBhvaGinv+sArc&#10;4fOiF+Z0z863jKtLvuuOV6PUaNhvlyAC9eE//NfOtILZYjKH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xzX/EAAAA3QAAAA8AAAAAAAAAAAAAAAAAmAIAAGRycy9k&#10;b3ducmV2LnhtbFBLBQYAAAAABAAEAPUAAACJAwAAAAA=&#10;" fillcolor="black [3200]" strokecolor="black [1600]" strokeweight="2pt"/>
            <v:oval id="Ellipse 4717" o:spid="_x0000_s4092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1o5MUA&#10;AADdAAAADwAAAGRycy9kb3ducmV2LnhtbESPQWvCQBSE7wX/w/KE3urGUhqJbkQLQmhPjXp/Zl+y&#10;0ezbkN3G9N93C4Ueh5n5htlsJ9uJkQbfOlawXCQgiCunW24UnI6HpxUIH5A1do5JwTd52Oazhw1m&#10;2t35k8YyNCJC2GeowITQZ1L6ypBFv3A9cfRqN1gMUQ6N1APeI9x28jlJXqXFluOCwZ7eDFW38ssq&#10;cIePi07N8VacrwW3l3I/vtdGqcf5tFuDCDSF//Bfu9AKXtJl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WjkxQAAAN0AAAAPAAAAAAAAAAAAAAAAAJgCAABkcnMv&#10;ZG93bnJldi54bWxQSwUGAAAAAAQABAD1AAAAigMAAAAA&#10;" fillcolor="black [3200]" strokecolor="black [1600]" strokeweight="2pt"/>
            <v:oval id="Ellipse 4718" o:spid="_x0000_s4091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L8lsIA&#10;AADdAAAADwAAAGRycy9kb3ducmV2LnhtbERPz2vCMBS+D/wfwhO8ralD5uiMZQpCcae12/3ZPJuu&#10;zUtpslr/++Uw2PHj+73LZ9uLiUbfOlawTlIQxLXTLTcKPqvT4wsIH5A19o5JwZ085PvFww4z7W78&#10;QVMZGhFD2GeowIQwZFL62pBFn7iBOHJXN1oMEY6N1CPeYrjt5VOaPkuLLccGgwMdDdVd+WMVuNP7&#10;RW9N1RVf3wW3l/Iwna9GqdVyfnsFEWgO/+I/d6EVbLbr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vyWwgAAAN0AAAAPAAAAAAAAAAAAAAAAAJgCAABkcnMvZG93&#10;bnJldi54bWxQSwUGAAAAAAQABAD1AAAAhwMAAAAA&#10;" fillcolor="black [3200]" strokecolor="black [1600]" strokeweight="2pt"/>
            <v:oval id="Ellipse 4719" o:spid="_x0000_s4090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5ZDcQA&#10;AADdAAAADwAAAGRycy9kb3ducmV2LnhtbESPQWvCQBSE7wX/w/IEb3WjSK3RVbQghHpq1Psz+8xG&#10;s29DdhvTf98VCj0OM/MNs9r0thYdtb5yrGAyTkAQF05XXCo4Hfev7yB8QNZYOyYFP+Rhsx68rDDV&#10;7sFf1OWhFBHCPkUFJoQmldIXhiz6sWuIo3d1rcUQZVtK3eIjwm0tp0nyJi1WHBcMNvRhqLjn31aB&#10;2x8uem6O9+x8y7i65Lvu82qUGg377RJEoD78h//amVYwm08W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WQ3EAAAA3QAAAA8AAAAAAAAAAAAAAAAAmAIAAGRycy9k&#10;b3ducmV2LnhtbFBLBQYAAAAABAAEAPUAAACJAwAAAAA=&#10;" fillcolor="black [3200]" strokecolor="black [1600]" strokeweight="2pt"/>
            <v:oval id="Ellipse 4720" o:spid="_x0000_s4089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g6LcIA&#10;AADdAAAADwAAAGRycy9kb3ducmV2LnhtbERPz2vCMBS+D/wfwhO8zVSRdXTGMgdCcafV7f5snk3X&#10;5qU0WVv/++Uw2PHj+73PZ9uJkQbfOFawWScgiCunG64VfF5Oj88gfEDW2DkmBXfykB8WD3vMtJv4&#10;g8Yy1CKGsM9QgQmhz6T0lSGLfu164sjd3GAxRDjUUg84xXDbyW2SPEmLDccGgz29Gara8scqcKf3&#10;q07NpS2+vgturuVxPN+MUqvl/PoCItAc/sV/7kIr2KXbuD+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DotwgAAAN0AAAAPAAAAAAAAAAAAAAAAAJgCAABkcnMvZG93&#10;bnJldi54bWxQSwUGAAAAAAQABAD1AAAAhwMAAAAA&#10;" fillcolor="black [3200]" strokecolor="black [1600]" strokeweight="2pt"/>
            <v:oval id="Ellipse 4721" o:spid="_x0000_s4088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ftsQA&#10;AADdAAAADwAAAGRycy9kb3ducmV2LnhtbESPQWvCQBSE7wX/w/IEb3WjFC3RVVQQgp6M9f7MPrPR&#10;7NuQ3cb033eFQo/DzHzDLNe9rUVHra8cK5iMExDEhdMVlwq+zvv3TxA+IGusHZOCH/KwXg3elphq&#10;9+QTdXkoRYSwT1GBCaFJpfSFIYt+7Bri6N1cazFE2ZZSt/iMcFvLaZLMpMWK44LBhnaGikf+bRW4&#10;/fGq5+b8yC73jKtrvu0ON6PUaNhvFiAC9eE//NfOtIKP+XQC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0n7bEAAAA3QAAAA8AAAAAAAAAAAAAAAAAmAIAAGRycy9k&#10;b3ducmV2LnhtbFBLBQYAAAAABAAEAPUAAACJAwAAAAA=&#10;" fillcolor="black [3200]" strokecolor="black [1600]" strokeweight="2pt"/>
            <v:oval id="Ellipse 4722" o:spid="_x0000_s4087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BwcUA&#10;AADdAAAADwAAAGRycy9kb3ducmV2LnhtbESPQWvCQBSE7wX/w/KE3uqmQWpJ3UgVhNCeGu39mX3J&#10;pmbfhuwa4793C4Ueh5n5hllvJtuJkQbfOlbwvEhAEFdOt9woOB72T68gfEDW2DkmBTfysMlnD2vM&#10;tLvyF41laESEsM9QgQmhz6T0lSGLfuF64ujVbrAYohwaqQe8RrjtZJokL9Jiy3HBYE87Q9W5vFgF&#10;bv950itzOBffPwW3p3I7ftRGqcf59P4GItAU/sN/7UIrWK7S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gHBxQAAAN0AAAAPAAAAAAAAAAAAAAAAAJgCAABkcnMv&#10;ZG93bnJldi54bWxQSwUGAAAAAAQABAD1AAAAigMAAAAA&#10;" fillcolor="black [3200]" strokecolor="black [1600]" strokeweight="2pt"/>
            <v:oval id="Ellipse 4723" o:spid="_x0000_s4086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qkWsQA&#10;AADdAAAADwAAAGRycy9kb3ducmV2LnhtbESPQWvCQBSE74X+h+UJ3upGW1Siq7QFIdSTsd6f2Wc2&#10;mn0bstsY/70rCD0OM/MNs1z3thYdtb5yrGA8SkAQF05XXCr43W/e5iB8QNZYOyYFN/KwXr2+LDHV&#10;7so76vJQighhn6ICE0KTSukLQxb9yDXE0Tu51mKIsi2lbvEa4baWkySZSosVxwWDDX0bKi75n1Xg&#10;Ntujnpn9JTucM66O+Vf3czJKDQf95wJEoD78h5/tTCv4mE3e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qpFrEAAAA3QAAAA8AAAAAAAAAAAAAAAAAmAIAAGRycy9k&#10;b3ducmV2LnhtbFBLBQYAAAAABAAEAPUAAACJAwAAAAA=&#10;" fillcolor="black [3200]" strokecolor="black [1600]" strokeweight="2pt"/>
            <v:oval id="Ellipse 4724" o:spid="_x0000_s4085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8LsQA&#10;AADdAAAADwAAAGRycy9kb3ducmV2LnhtbESPQWvCQBSE7wX/w/IEb3WjiJboKloQgp4a6/2ZfWaj&#10;2bchu43x37uFQo/DzHzDrDa9rUVHra8cK5iMExDEhdMVlwq+T/v3DxA+IGusHZOCJ3nYrAdvK0y1&#10;e/AXdXkoRYSwT1GBCaFJpfSFIYt+7Bri6F1dazFE2ZZSt/iIcFvLaZLMpcWK44LBhj4NFff8xypw&#10;++NFL8zpnp1vGVeXfNcdrkap0bDfLkEE6sN/+K+daQWzxXQGv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PC7EAAAA3QAAAA8AAAAAAAAAAAAAAAAAmAIAAGRycy9k&#10;b3ducmV2LnhtbFBLBQYAAAAABAAEAPUAAACJAwAAAAA=&#10;" fillcolor="black [3200]" strokecolor="black [1600]" strokeweight="2pt"/>
            <v:oval id="Ellipse 4725" o:spid="_x0000_s4084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+ZtcQA&#10;AADdAAAADwAAAGRycy9kb3ducmV2LnhtbESPQWvCQBSE74X+h+UJ3upGaVWiq7QFIdSTsd6f2Wc2&#10;mn0bstsY/70rCD0OM/MNs1z3thYdtb5yrGA8SkAQF05XXCr43W/e5iB8QNZYOyYFN/KwXr2+LDHV&#10;7so76vJQighhn6ICE0KTSukLQxb9yDXE0Tu51mKIsi2lbvEa4baWkySZSosVxwWDDX0bKi75n1Xg&#10;Ntujnpn9JTucM66O+Vf3czJKDQf95wJEoD78h5/tTCt4n00+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PmbXEAAAA3QAAAA8AAAAAAAAAAAAAAAAAmAIAAGRycy9k&#10;b3ducmV2LnhtbFBLBQYAAAAABAAEAPUAAACJAwAAAAA=&#10;" fillcolor="black [3200]" strokecolor="black [1600]" strokeweight="2pt"/>
            <v:oval id="Ellipse 4726" o:spid="_x0000_s4083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0HwsQA&#10;AADdAAAADwAAAGRycy9kb3ducmV2LnhtbESPQWvCQBSE7wX/w/IEb3WjiJboKloQgj0Z6/2ZfWaj&#10;2bchu43x33eFQo/DzHzDrDa9rUVHra8cK5iMExDEhdMVlwq+T/v3DxA+IGusHZOCJ3nYrAdvK0y1&#10;e/CRujyUIkLYp6jAhNCkUvrCkEU/dg1x9K6utRiibEupW3xEuK3lNEnm0mLFccFgQ5+Ginv+YxW4&#10;/ddFL8zpnp1vGVeXfNcdrkap0bDfLkEE6sN/+K+daQWzxXQO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dB8LEAAAA3QAAAA8AAAAAAAAAAAAAAAAAmAIAAGRycy9k&#10;b3ducmV2LnhtbFBLBQYAAAAABAAEAPUAAACJAwAAAAA=&#10;" fillcolor="black [3200]" strokecolor="black [1600]" strokeweight="2pt"/>
            <v:oval id="Ellipse 4727" o:spid="_x0000_s4082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iWcQA&#10;AADdAAAADwAAAGRycy9kb3ducmV2LnhtbESPQWvCQBSE74L/YXlCb7pRSlOiq6gghPbUaO/P7DMb&#10;zb4N2W1M/323IHgcZuYbZrUZbCN66nztWMF8loAgLp2uuVJwOh6m7yB8QNbYOCYFv+Rhsx6PVphp&#10;d+cv6otQiQhhn6ECE0KbSelLQxb9zLXE0bu4zmKIsquk7vAe4baRiyR5kxZrjgsGW9obKm/Fj1Xg&#10;Dp9nnZrjLf++5lyfi13/cTFKvUyG7RJEoCE8w492rhW8posU/t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olnEAAAA3QAAAA8AAAAAAAAAAAAAAAAAmAIAAGRycy9k&#10;b3ducmV2LnhtbFBLBQYAAAAABAAEAPUAAACJAwAAAAA=&#10;" fillcolor="black [3200]" strokecolor="black [1600]" strokeweight="2pt"/>
            <v:oval id="Ellipse 4728" o:spid="_x0000_s4081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42K8IA&#10;AADdAAAADwAAAGRycy9kb3ducmV2LnhtbERPz2vCMBS+D/wfwhO8zVSRdXTGMgdCcafV7f5snk3X&#10;5qU0WVv/++Uw2PHj+73PZ9uJkQbfOFawWScgiCunG64VfF5Oj88gfEDW2DkmBXfykB8WD3vMtJv4&#10;g8Yy1CKGsM9QgQmhz6T0lSGLfu164sjd3GAxRDjUUg84xXDbyW2SPEmLDccGgz29Gara8scqcKf3&#10;q07NpS2+vgturuVxPN+MUqvl/PoCItAc/sV/7kIr2KXbODe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jYrwgAAAN0AAAAPAAAAAAAAAAAAAAAAAJgCAABkcnMvZG93&#10;bnJldi54bWxQSwUGAAAAAAQABAD1AAAAhwMAAAAA&#10;" fillcolor="black [3200]" strokecolor="black [1600]" strokeweight="2pt"/>
            <v:oval id="Ellipse 4729" o:spid="_x0000_s4080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TsMQA&#10;AADdAAAADwAAAGRycy9kb3ducmV2LnhtbESPQWvCQBSE7wX/w/IEb3WjSK3RVbQgBHtq1Psz+8xG&#10;s29Ddhvjv+8WCj0OM/MNs9r0thYdtb5yrGAyTkAQF05XXCo4Hfev7yB8QNZYOyYFT/KwWQ9eVphq&#10;9+Av6vJQighhn6ICE0KTSukLQxb92DXE0bu61mKIsi2lbvER4baW0yR5kxYrjgsGG/owVNzzb6vA&#10;7T8vem6O9+x8y7i65LvucDVKjYb9dgkiUB/+w3/tTCuYzac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k7DEAAAA3QAAAA8AAAAAAAAAAAAAAAAAmAIAAGRycy9k&#10;b3ducmV2LnhtbFBLBQYAAAAABAAEAPUAAACJAwAAAAA=&#10;" fillcolor="black [3200]" strokecolor="black [1600]" strokeweight="2pt"/>
            <v:oval id="Ellipse 4730" o:spid="_x0000_s4079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s8MIA&#10;AADdAAAADwAAAGRycy9kb3ducmV2LnhtbERPz2vCMBS+C/sfwhvspqluqFSjbEKhbCer3p/Ns6k2&#10;L6XJ2u6/Xw6DHT++39v9aBvRU+drxwrmswQEcel0zZWC8ymbrkH4gKyxcUwKfsjDfvc02WKq3cBH&#10;6otQiRjCPkUFJoQ2ldKXhiz6mWuJI3dzncUQYVdJ3eEQw20jF0mylBZrjg0GWzoYKh/Ft1Xgsq+r&#10;XpnTI7/cc66vxUf/eTNKvTyP7xsQgcbwL/5z51rB2+o17o9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azwwgAAAN0AAAAPAAAAAAAAAAAAAAAAAJgCAABkcnMvZG93&#10;bnJldi54bWxQSwUGAAAAAAQABAD1AAAAhwMAAAAA&#10;" fillcolor="black [3200]" strokecolor="black [1600]" strokeweight="2pt"/>
            <v:oval id="Ellipse 4731" o:spid="_x0000_s4078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0Ja8QA&#10;AADdAAAADwAAAGRycy9kb3ducmV2LnhtbESPQWvCQBSE74X+h+UVeqsbrdQSXUUFIeip0d6f2Wc2&#10;mn0bstuY/ntXEDwOM/MNM1v0thYdtb5yrGA4SEAQF05XXCo47Dcf3yB8QNZYOyYF/+RhMX99mWGq&#10;3ZV/qMtDKSKEfYoKTAhNKqUvDFn0A9cQR+/kWoshyraUusVrhNtajpLkS1qsOC4YbGhtqLjkf1aB&#10;2+yOemL2l+z3nHF1zFfd9mSUen/rl1MQgfrwDD/amVYwnnwO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tCWvEAAAA3QAAAA8AAAAAAAAAAAAAAAAAmAIAAGRycy9k&#10;b3ducmV2LnhtbFBLBQYAAAAABAAEAPUAAACJAwAAAAA=&#10;" fillcolor="black [3200]" strokecolor="black [1600]" strokeweight="2pt"/>
            <v:oval id="Ellipse 4732" o:spid="_x0000_s4077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+XHMQA&#10;AADdAAAADwAAAGRycy9kb3ducmV2LnhtbESPQWvCQBSE74X+h+UJ3upGW1Siq7QFIdSTsd6f2Wc2&#10;mn0bstsY/70rCD0OM/MNs1z3thYdtb5yrGA8SkAQF05XXCr43W/e5iB8QNZYOyYFN/KwXr2+LDHV&#10;7so76vJQighhn6ICE0KTSukLQxb9yDXE0Tu51mKIsi2lbvEa4baWkySZSosVxwWDDX0bKi75n1Xg&#10;Ntujnpn9JTucM66O+Vf3czJKDQf95wJEoD78h5/tTCv4mL1P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/lxzEAAAA3QAAAA8AAAAAAAAAAAAAAAAAmAIAAGRycy9k&#10;b3ducmV2LnhtbFBLBQYAAAAABAAEAPUAAACJAwAAAAA=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4814" o:spid="_x0000_s4049" style="position:absolute;left:0;text-align:left;margin-left:425.4pt;margin-top:32.1pt;width:56.65pt;height:56.65pt;z-index:251752448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">
            <v:rect id="Rechteck 4815" o:spid="_x0000_s4075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pwsUA&#10;AADdAAAADwAAAGRycy9kb3ducmV2LnhtbESPwWrDMBBE74H+g9hCLqGRkzTFuFZCKQR6caFJPmCx&#10;tpaxtVIsOXH/PioUehxm5g1T7ifbiysNoXWsYLXMQBDXTrfcKDifDk85iBCRNfaOScEPBdjvHmYl&#10;Ftrd+Iuux9iIBOFQoAIToy+kDLUhi2HpPHHyvt1gMSY5NFIPeEtw28t1lr1Iiy2nBYOe3g3V3XG0&#10;CqYxv1yqsbOGNlW/WEf/WXmv1PxxensFEWmK/+G/9odW8JyvtvD7Jj0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unCxQAAAN0AAAAPAAAAAAAAAAAAAAAAAJgCAABkcnMv&#10;ZG93bnJldi54bWxQSwUGAAAAAAQABAD1AAAAigMAAAAA&#10;" filled="f" strokecolor="black [3213]"/>
            <v:oval id="Ellipse 4816" o:spid="_x0000_s4074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ZKcQA&#10;AADdAAAADwAAAGRycy9kb3ducmV2LnhtbESPQWvCQBSE70L/w/IEb7qxiErqRmxBCPbU2N6f2Zds&#10;avZtyK4x/ffdQsHjMDPfMLv9aFsxUO8bxwqWiwQEcel0w7WCz/NxvgXhA7LG1jEp+CEP++xpssNU&#10;uzt/0FCEWkQI+xQVmBC6VEpfGrLoF64jjl7leoshyr6Wusd7hNtWPifJWlpsOC4Y7OjNUHktblaB&#10;O75f9Macr/nXd87NpXgdTpVRajYdDy8gAo3hEf5v51rBartcw9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FWSnEAAAA3QAAAA8AAAAAAAAAAAAAAAAAmAIAAGRycy9k&#10;b3ducmV2LnhtbFBLBQYAAAAABAAEAPUAAACJAwAAAAA=&#10;" fillcolor="black [3200]" strokecolor="black [1600]" strokeweight="2pt"/>
            <v:oval id="Ellipse 4817" o:spid="_x0000_s4073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8ssQA&#10;AADdAAAADwAAAGRycy9kb3ducmV2LnhtbESPQWvCQBSE7wX/w/IEb3WjSJXoKioIwZ6M7f2ZfWaj&#10;2bchu8b033eFQo/DzHzDrDa9rUVHra8cK5iMExDEhdMVlwq+zof3BQgfkDXWjknBD3nYrAdvK0y1&#10;e/KJujyUIkLYp6jAhNCkUvrCkEU/dg1x9K6utRiibEupW3xGuK3lNEk+pMWK44LBhvaGinv+sArc&#10;4fOi5+Z8z75vGVeXfNcdr0ap0bDfLkEE6sN/+K+daQWzxWQO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J/LLEAAAA3QAAAA8AAAAAAAAAAAAAAAAAmAIAAGRycy9k&#10;b3ducmV2LnhtbFBLBQYAAAAABAAEAPUAAACJAwAAAAA=&#10;" fillcolor="black [3200]" strokecolor="black [1600]" strokeweight="2pt"/>
            <v:oval id="Ellipse 4818" o:spid="_x0000_s4072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owMAA&#10;AADdAAAADwAAAGRycy9kb3ducmV2LnhtbERPTYvCMBC9C/sfwgh701RZXKlGcQWhrCer3sdmbKrN&#10;pDTZWv+9OQh7fLzv5bq3teio9ZVjBZNxAoK4cLriUsHpuBvNQfiArLF2TAqe5GG9+hgsMdXuwQfq&#10;8lCKGMI+RQUmhCaV0heGLPqxa4gjd3WtxRBhW0rd4iOG21pOk2QmLVYcGww2tDVU3PM/q8Dt9hf9&#10;bY737HzLuLrkP93v1Sj1Oew3CxCB+vAvfrszreBrPolz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ZowMAAAADdAAAADwAAAAAAAAAAAAAAAACYAgAAZHJzL2Rvd25y&#10;ZXYueG1sUEsFBgAAAAAEAAQA9QAAAIUDAAAAAA==&#10;" fillcolor="black [3200]" strokecolor="black [1600]" strokeweight="2pt"/>
            <v:oval id="Ellipse 4819" o:spid="_x0000_s4071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NW8QA&#10;AADdAAAADwAAAGRycy9kb3ducmV2LnhtbESPQWvCQBSE74X+h+UVeqsbpVgbXUUFIeip0d6f2Wc2&#10;mn0bstuY/ntXEDwOM/MNM1v0thYdtb5yrGA4SEAQF05XXCo47DcfExA+IGusHZOCf/KwmL++zDDV&#10;7so/1OWhFBHCPkUFJoQmldIXhiz6gWuIo3dyrcUQZVtK3eI1wm0tR0kylhYrjgsGG1obKi75n1Xg&#10;Nruj/jL7S/Z7zrg65qtuezJKvb/1yymIQH14hh/tTCv4nAy/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zVvEAAAA3QAAAA8AAAAAAAAAAAAAAAAAmAIAAGRycy9k&#10;b3ducmV2LnhtbFBLBQYAAAAABAAEAPUAAACJAwAAAAA=&#10;" fillcolor="black [3200]" strokecolor="black [1600]" strokeweight="2pt"/>
            <v:oval id="Ellipse 4820" o:spid="_x0000_s4070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ue8AA&#10;AADdAAAADwAAAGRycy9kb3ducmV2LnhtbERPTYvCMBC9L/gfwgje1lQRlWoUFYSip62797EZm2oz&#10;KU2s3X+/OSx4fLzv9ba3teio9ZVjBZNxAoK4cLriUsH35fi5BOEDssbaMSn4JQ/bzeBjjal2L/6i&#10;Lg+liCHsU1RgQmhSKX1hyKIfu4Y4cjfXWgwRtqXULb5iuK3lNEnm0mLFscFgQwdDxSN/WgXueL7q&#10;hbk8sp97xtU133enm1FqNOx3KxCB+vAW/7szrWC2nMb98U18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yue8AAAADdAAAADwAAAAAAAAAAAAAAAACYAgAAZHJzL2Rvd25y&#10;ZXYueG1sUEsFBgAAAAAEAAQA9QAAAIUDAAAAAA==&#10;" fillcolor="black [3200]" strokecolor="black [1600]" strokeweight="2pt"/>
            <v:oval id="Ellipse 4821" o:spid="_x0000_s4069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L4MQA&#10;AADdAAAADwAAAGRycy9kb3ducmV2LnhtbESPQWvCQBSE70L/w/IEb7pRpErqRmxBCO2pUe/P7Es2&#10;Nfs2ZLcx/ffdQsHjMDPfMLv9aFsxUO8bxwqWiwQEcel0w7WC8+k434LwAVlj65gU/JCHffY02WGq&#10;3Z0/aShCLSKEfYoKTAhdKqUvDVn0C9cRR69yvcUQZV9L3eM9wm0rV0nyLC02HBcMdvRmqLwV31aB&#10;O35c9cacbvnlK+fmWrwO75VRajYdDy8gAo3hEf5v51rBertawt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AC+DEAAAA3QAAAA8AAAAAAAAAAAAAAAAAmAIAAGRycy9k&#10;b3ducmV2LnhtbFBLBQYAAAAABAAEAPUAAACJAwAAAAA=&#10;" fillcolor="black [3200]" strokecolor="black [1600]" strokeweight="2pt"/>
            <v:oval id="Ellipse 4822" o:spid="_x0000_s4068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Vl8QA&#10;AADdAAAADwAAAGRycy9kb3ducmV2LnhtbESPQWvCQBSE7wX/w/IEb3VjkFaiq2hBCPbUqPdn9pmN&#10;Zt+G7DbGf98tFHocZuYbZrUZbCN66nztWMFsmoAgLp2uuVJwOu5fFyB8QNbYOCYFT/KwWY9eVphp&#10;9+Av6otQiQhhn6ECE0KbSelLQxb91LXE0bu6zmKIsquk7vAR4baRaZK8SYs1xwWDLX0YKu/Ft1Xg&#10;9p8X/W6O9/x8y7m+FLv+cDVKTcbDdgki0BD+w3/tXCuYL9IUft/E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lZfEAAAA3QAAAA8AAAAAAAAAAAAAAAAAmAIAAGRycy9k&#10;b3ducmV2LnhtbFBLBQYAAAAABAAEAPUAAACJAwAAAAA=&#10;" fillcolor="black [3200]" strokecolor="black [1600]" strokeweight="2pt"/>
            <v:oval id="Ellipse 4823" o:spid="_x0000_s4067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4wDMQA&#10;AADdAAAADwAAAGRycy9kb3ducmV2LnhtbESPQWvCQBSE74X+h+UJ3upGW6xEV2kLQqgno96f2Wc2&#10;mn0bstsY/70rCD0OM/MNs1j1thYdtb5yrGA8SkAQF05XXCrY79ZvMxA+IGusHZOCG3lYLV9fFphq&#10;d+UtdXkoRYSwT1GBCaFJpfSFIYt+5Bri6J1cazFE2ZZSt3iNcFvLSZJMpcWK44LBhn4MFZf8zypw&#10;681Rf5rdJTucM66O+Xf3ezJKDQf91xxEoD78h5/tTCv4mE3e4f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MAzEAAAA3QAAAA8AAAAAAAAAAAAAAAAAmAIAAGRycy9k&#10;b3ducmV2LnhtbFBLBQYAAAAABAAEAPUAAACJAwAAAAA=&#10;" fillcolor="black [3200]" strokecolor="black [1600]" strokeweight="2pt"/>
            <v:oval id="Ellipse 4824" o:spid="_x0000_s4066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oeMQA&#10;AADdAAAADwAAAGRycy9kb3ducmV2LnhtbESPQWvCQBSE7wX/w/KE3upGESvRVVQQgj0Z2/sz+8xG&#10;s29Ddhvjv+8KQo/DzHzDLNe9rUVHra8cKxiPEhDEhdMVlwq+T/uPOQgfkDXWjknBgzysV4O3Jaba&#10;3flIXR5KESHsU1RgQmhSKX1hyKIfuYY4ehfXWgxRtqXULd4j3NZykiQzabHiuGCwoZ2h4pb/WgVu&#10;/3XWn+Z0y36uGVfnfNsdLkap92G/WYAI1If/8KudaQXT+WQK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3qHjEAAAA3QAAAA8AAAAAAAAAAAAAAAAAmAIAAGRycy9k&#10;b3ducmV2LnhtbFBLBQYAAAAABAAEAPUAAACJAwAAAAA=&#10;" fillcolor="black [3200]" strokecolor="black [1600]" strokeweight="2pt"/>
            <v:oval id="Ellipse 4825" o:spid="_x0000_s4065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N48QA&#10;AADdAAAADwAAAGRycy9kb3ducmV2LnhtbESPQWvCQBSE74X+h+UJ3upGaa1EV2kLQqgno96f2Wc2&#10;mn0bstsY/70rCD0OM/MNs1j1thYdtb5yrGA8SkAQF05XXCrY79ZvMxA+IGusHZOCG3lYLV9fFphq&#10;d+UtdXkoRYSwT1GBCaFJpfSFIYt+5Bri6J1cazFE2ZZSt3iNcFvLSZJMpcWK44LBhn4MFZf8zypw&#10;681Rf5rdJTucM66O+Xf3ezJKDQf91xxEoD78h5/tTCt4n00+4P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7DePEAAAA3QAAAA8AAAAAAAAAAAAAAAAAmAIAAGRycy9k&#10;b3ducmV2LnhtbFBLBQYAAAAABAAEAPUAAACJAwAAAAA=&#10;" fillcolor="black [3200]" strokecolor="black [1600]" strokeweight="2pt"/>
            <v:oval id="Ellipse 4826" o:spid="_x0000_s4064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TlMQA&#10;AADdAAAADwAAAGRycy9kb3ducmV2LnhtbESPQWvCQBSE7wX/w/IEb3WjFCvRVVQQgp6M7f2ZfWaj&#10;2bchu43pv+8KQo/DzHzDLNe9rUVHra8cK5iMExDEhdMVlwq+zvv3OQgfkDXWjknBL3lYrwZvS0y1&#10;e/CJujyUIkLYp6jAhNCkUvrCkEU/dg1x9K6utRiibEupW3xEuK3lNElm0mLFccFgQztDxT3/sQrc&#10;/njRn+Z8z75vGVeXfNsdrkap0bDfLEAE6sN/+NXOtIKP+XQG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k5TEAAAA3QAAAA8AAAAAAAAAAAAAAAAAmAIAAGRycy9k&#10;b3ducmV2LnhtbFBLBQYAAAAABAAEAPUAAACJAwAAAAA=&#10;" fillcolor="black [3200]" strokecolor="black [1600]" strokeweight="2pt"/>
            <v:oval id="Ellipse 4827" o:spid="_x0000_s4063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2D8QA&#10;AADdAAAADwAAAGRycy9kb3ducmV2LnhtbESPQWvCQBSE74X+h+UVvNWNIlVSV1FBCPbURO/P7DOb&#10;mn0bsmuM/94tFHocZuYbZrkebCN66nztWMFknIAgLp2uuVJwLPbvCxA+IGtsHJOCB3lYr15flphq&#10;d+dv6vNQiQhhn6ICE0KbSulLQxb92LXE0bu4zmKIsquk7vAe4baR0yT5kBZrjgsGW9oZKq/5zSpw&#10;+6+znpvimp1+Mq7P+bY/XIxSo7dh8wki0BD+w3/tTCuYLaZ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Ng/EAAAA3QAAAA8AAAAAAAAAAAAAAAAAmAIAAGRycy9k&#10;b3ducmV2LnhtbFBLBQYAAAAABAAEAPUAAACJAwAAAAA=&#10;" fillcolor="black [3200]" strokecolor="black [1600]" strokeweight="2pt"/>
            <v:oval id="Ellipse 4828" o:spid="_x0000_s4062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qifcAA&#10;AADdAAAADwAAAGRycy9kb3ducmV2LnhtbERPTYvCMBC9L/gfwgje1lQRlWoUFYSip62797EZm2oz&#10;KU2s3X+/OSx4fLzv9ba3teio9ZVjBZNxAoK4cLriUsH35fi5BOEDssbaMSn4JQ/bzeBjjal2L/6i&#10;Lg+liCHsU1RgQmhSKX1hyKIfu4Y4cjfXWgwRtqXULb5iuK3lNEnm0mLFscFgQwdDxSN/WgXueL7q&#10;hbk8sp97xtU133enm1FqNOx3KxCB+vAW/7szrWC2nMa58U18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qifcAAAADdAAAADwAAAAAAAAAAAAAAAACYAgAAZHJzL2Rvd25y&#10;ZXYueG1sUEsFBgAAAAAEAAQA9QAAAIUDAAAAAA==&#10;" fillcolor="black [3200]" strokecolor="black [1600]" strokeweight="2pt"/>
            <v:oval id="Ellipse 4829" o:spid="_x0000_s4061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H5sQA&#10;AADdAAAADwAAAGRycy9kb3ducmV2LnhtbESPQWvCQBSE74X+h+UJ3upGKVWjq7QFIdSTsd6f2Wc2&#10;mn0bstsY/70rCD0OM/MNs1z3thYdtb5yrGA8SkAQF05XXCr43W/eZiB8QNZYOyYFN/KwXr2+LDHV&#10;7so76vJQighhn6ICE0KTSukLQxb9yDXE0Tu51mKIsi2lbvEa4baWkyT5kBYrjgsGG/o2VFzyP6vA&#10;bbZHPTX7S3Y4Z1wd86/u52SUGg76zwWIQH34Dz/bmVbwPpvM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2B+bEAAAA3QAAAA8AAAAAAAAAAAAAAAAAmAIAAGRycy9k&#10;b3ducmV2LnhtbFBLBQYAAAAABAAEAPUAAACJAwAAAAA=&#10;" fillcolor="black [3200]" strokecolor="black [1600]" strokeweight="2pt"/>
            <v:oval id="Ellipse 4830" o:spid="_x0000_s4060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4psIA&#10;AADdAAAADwAAAGRycy9kb3ducmV2LnhtbERPz2vCMBS+C/sfwhvspqluqFSjbIJQtpNV76/Na1Nt&#10;XkqT1e6/Xw6DHT++39v9aFsxUO8bxwrmswQEcel0w7WCy/k4XYPwAVlj65gU/JCH/e5pssVUuwef&#10;aMhDLWII+xQVmBC6VEpfGrLoZ64jjlzleoshwr6WusdHDLetXCTJUlpsODYY7OhgqLzn31aBO34V&#10;emXO9+x6y7gp8o/hszJKvTyP7xsQgcbwL/5zZ1rB2/o17o9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TimwgAAAN0AAAAPAAAAAAAAAAAAAAAAAJgCAABkcnMvZG93&#10;bnJldi54bWxQSwUGAAAAAAQABAD1AAAAhwMAAAAA&#10;" fillcolor="black [3200]" strokecolor="black [1600]" strokeweight="2pt"/>
            <v:oval id="Ellipse 4831" o:spid="_x0000_s4059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dPcQA&#10;AADdAAAADwAAAGRycy9kb3ducmV2LnhtbESPQWvCQBSE74X+h+UVeqsbrVSJrqKCEPTU2N6f2Wc2&#10;mn0bstuY/ntXEDwOM/MNM1/2thYdtb5yrGA4SEAQF05XXCr4OWw/piB8QNZYOyYF/+RhuXh9mWOq&#10;3ZW/qctDKSKEfYoKTAhNKqUvDFn0A9cQR+/kWoshyraUusVrhNtajpLkS1qsOC4YbGhjqLjkf1aB&#10;2+6PemIOl+z3nHF1zNfd7mSUen/rVzMQgfrwDD/amVYwnn4O4f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ZnT3EAAAA3QAAAA8AAAAAAAAAAAAAAAAAmAIAAGRycy9k&#10;b3ducmV2LnhtbFBLBQYAAAAABAAEAPUAAACJAwAAAAA=&#10;" fillcolor="black [3200]" strokecolor="black [1600]" strokeweight="2pt"/>
            <v:oval id="Ellipse 4832" o:spid="_x0000_s4058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sDSsQA&#10;AADdAAAADwAAAGRycy9kb3ducmV2LnhtbESPQWvCQBSE74X+h+UJ3upGW6xEV2kLQqgno96f2Wc2&#10;mn0bstsY/70rCD0OM/MNs1j1thYdtb5yrGA8SkAQF05XXCrY79ZvMxA+IGusHZOCG3lYLV9fFphq&#10;d+UtdXkoRYSwT1GBCaFJpfSFIYt+5Bri6J1cazFE2ZZSt3iNcFvLSZJMpcWK44LBhn4MFZf8zypw&#10;681Rf5rdJTucM66O+Xf3ezJKDQf91xxEoD78h5/tTCv4mL1P4P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A0rEAAAA3QAAAA8AAAAAAAAAAAAAAAAAmAIAAGRycy9k&#10;b3ducmV2LnhtbFBLBQYAAAAABAAEAPUAAACJAwAAAAA=&#10;" fillcolor="black [3200]" strokecolor="black [1600]" strokeweight="2pt"/>
            <v:oval id="Ellipse 4833" o:spid="_x0000_s4057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m0cQA&#10;AADdAAAADwAAAGRycy9kb3ducmV2LnhtbESPQWvCQBSE74X+h+UJvdWNtahEV2kLQqgno96f2Wc2&#10;mn0bstuY/ntXEDwOM/MNs1j1thYdtb5yrGA0TEAQF05XXCrY79bvMxA+IGusHZOCf/KwWr6+LDDV&#10;7spb6vJQighhn6ICE0KTSukLQxb90DXE0Tu51mKIsi2lbvEa4baWH0kykRYrjgsGG/oxVFzyP6vA&#10;rTdHPTW7S3Y4Z1wd8+/u92SUehv0X3MQgfrwDD/amVbwORuP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ptHEAAAA3QAAAA8AAAAAAAAAAAAAAAAAmAIAAGRycy9k&#10;b3ducmV2LnhtbFBLBQYAAAAABAAEAPUAAACJAwAAAAA=&#10;" fillcolor="black [3200]" strokecolor="black [1600]" strokeweight="2pt"/>
            <v:oval id="Ellipse 4834" o:spid="_x0000_s4056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4+pcQA&#10;AADdAAAADwAAAGRycy9kb3ducmV2LnhtbESPQWvCQBSE70L/w/KE3nRjK1Wiq7QFIdRTo96f2Wc2&#10;mn0bstuY/ntXEDwOM/MNs1z3thYdtb5yrGAyTkAQF05XXCrY7zajOQgfkDXWjknBP3lYr14GS0y1&#10;u/IvdXkoRYSwT1GBCaFJpfSFIYt+7Bri6J1cazFE2ZZSt3iNcFvLtyT5kBYrjgsGG/o2VFzyP6vA&#10;bbZHPTO7S3Y4Z1wd86/u52SUeh32nwsQgfrwDD/amVYwnb9P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uPqXEAAAA3QAAAA8AAAAAAAAAAAAAAAAAmAIAAGRycy9k&#10;b3ducmV2LnhtbFBLBQYAAAAABAAEAPUAAACJAwAAAAA=&#10;" fillcolor="black [3200]" strokecolor="black [1600]" strokeweight="2pt"/>
            <v:oval id="Ellipse 4835" o:spid="_x0000_s4055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bPsUA&#10;AADdAAAADwAAAGRycy9kb3ducmV2LnhtbESPT2vCQBTE7wW/w/KE3nTTf1aiq7QFIdiTSb0/s89s&#10;avZtyG5j/PauIPQ4zMxvmOV6sI3oqfO1YwVP0wQEcel0zZWCn2IzmYPwAVlj45gUXMjDejV6WGKq&#10;3Zl31OehEhHCPkUFJoQ2ldKXhiz6qWuJo3d0ncUQZVdJ3eE5wm0jn5NkJi3WHBcMtvRlqDzlf1aB&#10;23wf9LspTtn+N+P6kH/226NR6nE8fCxABBrCf/jezrSC1/nLG9zexCc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ps+xQAAAN0AAAAPAAAAAAAAAAAAAAAAAJgCAABkcnMv&#10;ZG93bnJldi54bWxQSwUGAAAAAAQABAD1AAAAigMAAAAA&#10;" fillcolor="black [3200]" strokecolor="black [1600]" strokeweight="2pt"/>
            <v:oval id="Ellipse 4836" o:spid="_x0000_s4054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FSc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mX9M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wBUnEAAAA3QAAAA8AAAAAAAAAAAAAAAAAmAIAAGRycy9k&#10;b3ducmV2LnhtbFBLBQYAAAAABAAEAPUAAACJAwAAAAA=&#10;" fillcolor="black [3200]" strokecolor="black [1600]" strokeweight="2pt"/>
            <v:oval id="Ellipse 4837" o:spid="_x0000_s4053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yg0sQA&#10;AADdAAAADwAAAGRycy9kb3ducmV2LnhtbESPQWvCQBSE7wX/w/IEb3VjlSrRVbQgBHtqrPdn9pmN&#10;Zt+G7Brjv+8WCj0OM/MNs9r0thYdtb5yrGAyTkAQF05XXCr4Pu5fFyB8QNZYOyYFT/KwWQ9eVphq&#10;9+Av6vJQighhn6ICE0KTSukLQxb92DXE0bu41mKIsi2lbvER4baWb0nyLi1WHBcMNvRhqLjld6vA&#10;7T/Pem6Ot+x0zbg657vucDFKjYb9dgkiUB/+w3/tTCuYLa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8oNLEAAAA3QAAAA8AAAAAAAAAAAAAAAAAmAIAAGRycy9k&#10;b3ducmV2LnhtbFBLBQYAAAAABAAEAPUAAACJAwAAAAA=&#10;" fillcolor="black [3200]" strokecolor="black [1600]" strokeweight="2pt"/>
            <v:oval id="Ellipse 4838" o:spid="_x0000_s4052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0oMIA&#10;AADdAAAADwAAAGRycy9kb3ducmV2LnhtbERPz2vCMBS+C/sfwhvspqluqFSjbIJQtpNV76/Na1Nt&#10;XkqT1e6/Xw6DHT++39v9aFsxUO8bxwrmswQEcel0w7WCy/k4XYPwAVlj65gU/JCH/e5pssVUuwef&#10;aMhDLWII+xQVmBC6VEpfGrLoZ64jjlzleoshwr6WusdHDLetXCTJUlpsODYY7OhgqLzn31aBO34V&#10;emXO9+x6y7gp8o/hszJKvTyP7xsQgcbwL/5zZ1rB2/o1zo1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zSgwgAAAN0AAAAPAAAAAAAAAAAAAAAAAJgCAABkcnMvZG93&#10;bnJldi54bWxQSwUGAAAAAAQABAD1AAAAhwMAAAAA&#10;" fillcolor="black [3200]" strokecolor="black [1600]" strokeweight="2pt"/>
            <v:oval id="Ellipse 4839" o:spid="_x0000_s4051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RO8UA&#10;AADdAAAADwAAAGRycy9kb3ducmV2LnhtbESPQWvCQBSE7wX/w/IEb3Wjllajq9iCEOypUe/P7DMb&#10;zb4N2W1M/31XKPQ4zMw3zGrT21p01PrKsYLJOAFBXDhdcangeNg9z0H4gKyxdkwKfsjDZj14WmGq&#10;3Z2/qMtDKSKEfYoKTAhNKqUvDFn0Y9cQR+/iWoshyraUusV7hNtaTpPkVVqsOC4YbOjDUHHLv60C&#10;t/s86zdzuGWna8bVOX/v9hej1GjYb5cgAvXhP/zXzrSCl/lsAY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5E7xQAAAN0AAAAPAAAAAAAAAAAAAAAAAJgCAABkcnMv&#10;ZG93bnJldi54bWxQSwUGAAAAAAQABAD1AAAAigMAAAAA&#10;" fillcolor="black [3200]" strokecolor="black [1600]" strokeweight="2pt"/>
            <v:oval id="Ellipse 4840" o:spid="_x0000_s4050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L28AA&#10;AADdAAAADwAAAGRycy9kb3ducmV2LnhtbERPTYvCMBC9L/gfwgje1tRFVKpRVBCKnrbqfWzGptpM&#10;SpOt3X+/OSx4fLzv1aa3teio9ZVjBZNxAoK4cLriUsHlfPhcgPABWWPtmBT8kofNevCxwlS7F39T&#10;l4dSxBD2KSowITSplL4wZNGPXUMcubtrLYYI21LqFl8x3NbyK0lm0mLFscFgQ3tDxTP/sQrc4XTT&#10;c3N+ZtdHxtUt33XHu1FqNOy3SxCB+vAW/7szrWC6mMb98U18An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NL28AAAADdAAAADwAAAAAAAAAAAAAAAACYAgAAZHJzL2Rvd25y&#10;ZXYueG1sUEsFBgAAAAAEAAQA9QAAAIUDAAAAAA==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4841" o:spid="_x0000_s4022" style="position:absolute;left:0;text-align:left;margin-left:368.8pt;margin-top:32.1pt;width:56.65pt;height:56.65pt;z-index:251753472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">
            <v:rect id="Rechteck 4842" o:spid="_x0000_s4048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eq8QA&#10;AADdAAAADwAAAGRycy9kb3ducmV2LnhtbESPUWvCMBSF3wf+h3AFX4amdiKlGkUEwZcO5vYDLs21&#10;KTY3sUm1+/fLYLDHwznnO5ztfrSdeFAfWscKlosMBHHtdMuNgq/P07wAESKyxs4xKfimAPvd5GWL&#10;pXZP/qDHJTYiQTiUqMDE6EspQ23IYlg4T5y8q+stxiT7RuoenwluO5ln2VpabDktGPR0NFTfLoNV&#10;MA7F/V4NN2vorepe8+jfK++Vmk3HwwZEpDH+h//aZ61gVaxy+H2Tn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0XqvEAAAA3QAAAA8AAAAAAAAAAAAAAAAAmAIAAGRycy9k&#10;b3ducmV2LnhtbFBLBQYAAAAABAAEAPUAAACJAwAAAAA=&#10;" filled="f" strokecolor="black [3213]"/>
            <v:oval id="Ellipse 4843" o:spid="_x0000_s4047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VrMQA&#10;AADdAAAADwAAAGRycy9kb3ducmV2LnhtbESPQWvCQBSE70L/w/KE3nRjK1Wiq7QFIdRTo96f2Wc2&#10;mn0bstuY/ntXEDwOM/MNs1z3thYdtb5yrGAyTkAQF05XXCrY7zajOQgfkDXWjknBP3lYr14GS0y1&#10;u/IvdXkoRYSwT1GBCaFJpfSFIYt+7Bri6J1cazFE2ZZSt3iNcFvLtyT5kBYrjgsGG/o2VFzyP6vA&#10;bbZHPTO7S3Y4Z1wd86/u52SUeh32nwsQgfrwDD/amVYwnU/f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1azEAAAA3QAAAA8AAAAAAAAAAAAAAAAAmAIAAGRycy9k&#10;b3ducmV2LnhtbFBLBQYAAAAABAAEAPUAAACJAwAAAAA=&#10;" fillcolor="black [3200]" strokecolor="black [1600]" strokeweight="2pt"/>
            <v:oval id="Ellipse 4844" o:spid="_x0000_s4046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N2MQA&#10;AADdAAAADwAAAGRycy9kb3ducmV2LnhtbESPQWvCQBSE74X+h+UJ3urGEqxEV2kLQrAno96f2Wc2&#10;Nfs2ZNcY/31XEHocZuYbZrkebCN66nztWMF0koAgLp2uuVJw2G/e5iB8QNbYOCYFd/KwXr2+LDHT&#10;7sY76otQiQhhn6ECE0KbSelLQxb9xLXE0Tu7zmKIsquk7vAW4baR70kykxZrjgsGW/o2VF6Kq1Xg&#10;Nj8n/WH2l/z4m3N9Kr767dkoNR4NnwsQgYbwH362c60gnacpPN7E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oTdjEAAAA3QAAAA8AAAAAAAAAAAAAAAAAmAIAAGRycy9k&#10;b3ducmV2LnhtbFBLBQYAAAAABAAEAPUAAACJAwAAAAA=&#10;" fillcolor="black [3200]" strokecolor="black [1600]" strokeweight="2pt"/>
            <v:oval id="Ellipse 4845" o:spid="_x0000_s4045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ToQ8QA&#10;AADdAAAADwAAAGRycy9kb3ducmV2LnhtbESPQWvCQBSE74X+h+UJvdWNxapEV2kLQqgno96f2Wc2&#10;mn0bstuY/ntXEDwOM/MNs1j1thYdtb5yrGA0TEAQF05XXCrY79bvMxA+IGusHZOCf/KwWr6+LDDV&#10;7spb6vJQighhn6ICE0KTSukLQxb90DXE0Tu51mKIsi2lbvEa4baWH0kykRYrjgsGG/oxVFzyP6vA&#10;rTdHPTW7S3Y4Z1wd8+/u92SUehv0X3MQgfrwDD/amVYwno0/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k6EPEAAAA3QAAAA8AAAAAAAAAAAAAAAAAmAIAAGRycy9k&#10;b3ducmV2LnhtbFBLBQYAAAAABAAEAPUAAACJAwAAAAA=&#10;" fillcolor="black [3200]" strokecolor="black [1600]" strokeweight="2pt"/>
            <v:oval id="Ellipse 4846" o:spid="_x0000_s4044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2NMQA&#10;AADdAAAADwAAAGRycy9kb3ducmV2LnhtbESPQWvCQBSE74X+h+UVvNWNIlZSV1FBCPbURO/P7DOb&#10;mn0bsmuM/94tFHocZuYbZrkebCN66nztWMFknIAgLp2uuVJwLPbvCxA+IGtsHJOCB3lYr15flphq&#10;d+dv6vNQiQhhn6ICE0KbSulLQxb92LXE0bu4zmKIsquk7vAe4baR0ySZS4s1xwWDLe0Mldf8ZhW4&#10;/ddZf5jimp1+Mq7P+bY/XIxSo7dh8wki0BD+w3/tTCuYLWZ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2djTEAAAA3QAAAA8AAAAAAAAAAAAAAAAAmAIAAGRycy9k&#10;b3ducmV2LnhtbFBLBQYAAAAABAAEAPUAAACJAwAAAAA=&#10;" fillcolor="black [3200]" strokecolor="black [1600]" strokeweight="2pt"/>
            <v:oval id="Ellipse 4847" o:spid="_x0000_s4043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rTr8QA&#10;AADdAAAADwAAAGRycy9kb3ducmV2LnhtbESPQWvCQBSE74X+h+UVvNWNIlVSV1FBCPbURO/P7DOb&#10;mn0bsmuM/94tFHocZuYbZrkebCN66nztWMFknIAgLp2uuVJwLPbvCxA+IGtsHJOCB3lYr15flphq&#10;d+dv6vNQiQhhn6ICE0KbSulLQxb92LXE0bu4zmKIsquk7vAe4baR0yT5kBZrjgsGW9oZKq/5zSpw&#10;+6+znpvimp1+Mq7P+bY/XIxSo7dh8wki0BD+w3/tTCuYLWZ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606/EAAAA3QAAAA8AAAAAAAAAAAAAAAAAmAIAAGRycy9k&#10;b3ducmV2LnhtbFBLBQYAAAAABAAEAPUAAACJAwAAAAA=&#10;" fillcolor="black [3200]" strokecolor="black [1600]" strokeweight="2pt"/>
            <v:oval id="Ellipse 4848" o:spid="_x0000_s4042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H3cAA&#10;AADdAAAADwAAAGRycy9kb3ducmV2LnhtbERPTYvCMBC9L/gfwgje1tRFVKpRVBCKnrbqfWzGptpM&#10;SpOt3X+/OSx4fLzv1aa3teio9ZVjBZNxAoK4cLriUsHlfPhcgPABWWPtmBT8kofNevCxwlS7F39T&#10;l4dSxBD2KSowITSplL4wZNGPXUMcubtrLYYI21LqFl8x3NbyK0lm0mLFscFgQ3tDxTP/sQrc4XTT&#10;c3N+ZtdHxtUt33XHu1FqNOy3SxCB+vAW/7szrWC6mMa58U18An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VH3cAAAADdAAAADwAAAAAAAAAAAAAAAACYAgAAZHJzL2Rvd25y&#10;ZXYueG1sUEsFBgAAAAAEAAQA9QAAAIUDAAAAAA==&#10;" fillcolor="black [3200]" strokecolor="black [1600]" strokeweight="2pt"/>
            <v:oval id="Ellipse 4849" o:spid="_x0000_s4041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iRsQA&#10;AADdAAAADwAAAGRycy9kb3ducmV2LnhtbESPQWvCQBSE74X+h+UJvdWNRapGV2kLQqgno96f2Wc2&#10;mn0bstuY/ntXEDwOM/MNs1j1thYdtb5yrGA0TEAQF05XXCrY79bvUxA+IGusHZOCf/KwWr6+LDDV&#10;7spb6vJQighhn6ICE0KTSukLQxb90DXE0Tu51mKIsi2lbvEa4baWH0nyKS1WHBcMNvRjqLjkf1aB&#10;W2+OemJ2l+xwzrg65t/d78ko9Tbov+YgAvXhGX60M61gPB3P4P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4kbEAAAA3QAAAA8AAAAAAAAAAAAAAAAAmAIAAGRycy9k&#10;b3ducmV2LnhtbFBLBQYAAAAABAAEAPUAAACJAwAAAAA=&#10;" fillcolor="black [3200]" strokecolor="black [1600]" strokeweight="2pt"/>
            <v:oval id="Ellipse 4850" o:spid="_x0000_s4040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dBsIA&#10;AADdAAAADwAAAGRycy9kb3ducmV2LnhtbERPz2vCMBS+C/sfwhvspqmyqVSjbIJQtpNV76/Na1Nt&#10;XkqT1e6/Xw6DHT++39v9aFsxUO8bxwrmswQEcel0w7WCy/k4XYPwAVlj65gU/JCH/e5pssVUuwef&#10;aMhDLWII+xQVmBC6VEpfGrLoZ64jjlzleoshwr6WusdHDLetXCTJUlpsODYY7OhgqLzn31aBO34V&#10;emXO9+x6y7gp8o/hszJKvTyP7xsQgcbwL/5zZ1rB6/ot7o9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t0GwgAAAN0AAAAPAAAAAAAAAAAAAAAAAJgCAABkcnMvZG93&#10;bnJldi54bWxQSwUGAAAAAAQABAD1AAAAhwMAAAAA&#10;" fillcolor="black [3200]" strokecolor="black [1600]" strokeweight="2pt"/>
            <v:oval id="Ellipse 4851" o:spid="_x0000_s4039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4ncQA&#10;AADdAAAADwAAAGRycy9kb3ducmV2LnhtbESPQWvCQBSE74X+h+UVeqsbpVaJrqKCEPTU2N6f2Wc2&#10;mn0bstuY/ntXEDwOM/MNM1/2thYdtb5yrGA4SEAQF05XXCr4OWw/piB8QNZYOyYF/+RhuXh9mWOq&#10;3ZW/qctDKSKEfYoKTAhNKqUvDFn0A9cQR+/kWoshyraUusVrhNtajpLkS1qsOC4YbGhjqLjkf1aB&#10;2+6PemIOl+z3nHF1zNfd7mSUen/rVzMQgfrwDD/amVbwOR0P4f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GeJ3EAAAA3QAAAA8AAAAAAAAAAAAAAAAAmAIAAGRycy9k&#10;b3ducmV2LnhtbFBLBQYAAAAABAAEAPUAAACJAwAAAAA=&#10;" fillcolor="black [3200]" strokecolor="black [1600]" strokeweight="2pt"/>
            <v:oval id="Ellipse 4852" o:spid="_x0000_s4038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m6sQA&#10;AADdAAAADwAAAGRycy9kb3ducmV2LnhtbESPQWvCQBSE74X+h+UJ3upGaa1EV2kLQqgno96f2Wc2&#10;mn0bstsY/70rCD0OM/MNs1j1thYdtb5yrGA8SkAQF05XXCrY79ZvMxA+IGusHZOCG3lYLV9fFphq&#10;d+UtdXkoRYSwT1GBCaFJpfSFIYt+5Bri6J1cazFE2ZZSt3iNcFvLSZJMpcWK44LBhn4MFZf8zypw&#10;681Rf5rdJTucM66O+Xf3ezJKDQf91xxEoD78h5/tTCt4n31M4P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U5urEAAAA3QAAAA8AAAAAAAAAAAAAAAAAmAIAAGRycy9k&#10;b3ducmV2LnhtbFBLBQYAAAAABAAEAPUAAACJAwAAAAA=&#10;" fillcolor="black [3200]" strokecolor="black [1600]" strokeweight="2pt"/>
            <v:oval id="Ellipse 4853" o:spid="_x0000_s4037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DccUA&#10;AADdAAAADwAAAGRycy9kb3ducmV2LnhtbESPT2vCQBTE7wW/w/KE3nTTf1aiq7QFIdiTSb0/s89s&#10;avZtyG5j/PauIPQ4zMxvmOV6sI3oqfO1YwVP0wQEcel0zZWCn2IzmYPwAVlj45gUXMjDejV6WGKq&#10;3Zl31OehEhHCPkUFJoQ2ldKXhiz6qWuJo3d0ncUQZVdJ3eE5wm0jn5NkJi3WHBcMtvRlqDzlf1aB&#10;23wf9LspTtn+N+P6kH/226NR6nE8fCxABBrCf/jezrSC1/nbC9zexCc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ENxxQAAAN0AAAAPAAAAAAAAAAAAAAAAAJgCAABkcnMv&#10;ZG93bnJldi54bWxQSwUGAAAAAAQABAD1AAAAigMAAAAA&#10;" fillcolor="black [3200]" strokecolor="black [1600]" strokeweight="2pt"/>
            <v:oval id="Ellipse 4854" o:spid="_x0000_s4036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HbBcQA&#10;AADdAAAADwAAAGRycy9kb3ducmV2LnhtbESPQWvCQBSE74X+h+UJvdWNxapEV2kLQqgno96f2Wc2&#10;mn0bstuY/ntXEDwOM/MNs1j1thYdtb5yrGA0TEAQF05XXCrY79bvMxA+IGusHZOCf/KwWr6+LDDV&#10;7spb6vJQighhn6ICE0KTSukLQxb90DXE0Tu51mKIsi2lbvEa4baWH0kykRYrjgsGG/oxVFzyP6vA&#10;rTdHPTW7S3Y4Z1wd8+/u92SUehv0X3MQgfrwDD/amVYwnn2O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x2wXEAAAA3QAAAA8AAAAAAAAAAAAAAAAAmAIAAGRycy9k&#10;b3ducmV2LnhtbFBLBQYAAAAABAAEAPUAAACJAwAAAAA=&#10;" fillcolor="black [3200]" strokecolor="black [1600]" strokeweight="2pt"/>
            <v:oval id="Ellipse 4855" o:spid="_x0000_s4035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+nsQA&#10;AADdAAAADwAAAGRycy9kb3ducmV2LnhtbESPQWvCQBSE70L/w/KE3nRjqVWiq7QFIdRTo96f2Wc2&#10;mn0bstuY/ntXEDwOM/MNs1z3thYdtb5yrGAyTkAQF05XXCrY7zajOQgfkDXWjknBP3lYr14GS0y1&#10;u/IvdXkoRYSwT1GBCaFJpfSFIYt+7Bri6J1cazFE2ZZSt3iNcFvLtyT5kBYrjgsGG/o2VFzyP6vA&#10;bbZHPTO7S3Y4Z1wd86/u52SUeh32nwsQgfrwDD/amVbwPp9O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9fp7EAAAA3QAAAA8AAAAAAAAAAAAAAAAAmAIAAGRycy9k&#10;b3ducmV2LnhtbFBLBQYAAAAABAAEAPUAAACJAwAAAAA=&#10;" fillcolor="black [3200]" strokecolor="black [1600]" strokeweight="2pt"/>
            <v:oval id="Ellipse 4856" o:spid="_x0000_s4034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g6c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H/PJF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+DpxQAAAN0AAAAPAAAAAAAAAAAAAAAAAJgCAABkcnMv&#10;ZG93bnJldi54bWxQSwUGAAAAAAQABAD1AAAAigMAAAAA&#10;" fillcolor="black [3200]" strokecolor="black [1600]" strokeweight="2pt"/>
            <v:oval id="Ellipse 4857" o:spid="_x0000_s4033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NFcsQA&#10;AADdAAAADwAAAGRycy9kb3ducmV2LnhtbESPQWvCQBSE7wX/w/IEb3Vj0SrRVbQgBHtqrPdn9pmN&#10;Zt+G7Brjv+8WCj0OM/MNs9r0thYdtb5yrGAyTkAQF05XXCr4Pu5fFyB8QNZYOyYFT/KwWQ9eVphq&#10;9+Av6vJQighhn6ICE0KTSukLQxb92DXE0bu41mKIsi2lbvER4baWb0nyLi1WHBcMNvRhqLjld6vA&#10;7T/Pem6Ot+x0zbg657vucDFKjYb9dgkiUB/+w3/tTCuYLm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jRXLEAAAA3QAAAA8AAAAAAAAAAAAAAAAAmAIAAGRycy9k&#10;b3ducmV2LnhtbFBLBQYAAAAABAAEAPUAAACJAwAAAAA=&#10;" fillcolor="black [3200]" strokecolor="black [1600]" strokeweight="2pt"/>
            <v:oval id="Ellipse 4858" o:spid="_x0000_s4032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zRAMIA&#10;AADdAAAADwAAAGRycy9kb3ducmV2LnhtbERPz2vCMBS+C/sfwhvspqmyqVSjbIJQtpNV76/Na1Nt&#10;XkqT1e6/Xw6DHT++39v9aFsxUO8bxwrmswQEcel0w7WCy/k4XYPwAVlj65gU/JCH/e5pssVUuwef&#10;aMhDLWII+xQVmBC6VEpfGrLoZ64jjlzleoshwr6WusdHDLetXCTJUlpsODYY7OhgqLzn31aBO34V&#10;emXO9+x6y7gp8o/hszJKvTyP7xsQgcbwL/5zZ1rB6/otzo1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NEAwgAAAN0AAAAPAAAAAAAAAAAAAAAAAJgCAABkcnMvZG93&#10;bnJldi54bWxQSwUGAAAAAAQABAD1AAAAhwMAAAAA&#10;" fillcolor="black [3200]" strokecolor="black [1600]" strokeweight="2pt"/>
            <v:oval id="Ellipse 4859" o:spid="_x0000_s4031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0m8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2fxlAY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HSbxQAAAN0AAAAPAAAAAAAAAAAAAAAAAJgCAABkcnMv&#10;ZG93bnJldi54bWxQSwUGAAAAAAQABAD1AAAAigMAAAAA&#10;" fillcolor="black [3200]" strokecolor="black [1600]" strokeweight="2pt"/>
            <v:oval id="Ellipse 4860" o:spid="_x0000_s4030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Xu8IA&#10;AADdAAAADwAAAGRycy9kb3ducmV2LnhtbERPz2vCMBS+D/Y/hDfYbU2V4aQaxQ0KxZ1Wt/tr82xq&#10;m5fSxFr/++Uw2PHj+73dz7YXE42+daxgkaQgiGunW24UfJ/ylzUIH5A19o5JwZ087HePD1vMtLvx&#10;F01laEQMYZ+hAhPCkEnpa0MWfeIG4sid3WgxRDg2Uo94i+G2l8s0XUmLLccGgwN9GKq78moVuPyz&#10;0m/m1BU/l4Lbqnyfjmej1PPTfNiACDSHf/Gfu9AKXteruD++i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he7wgAAAN0AAAAPAAAAAAAAAAAAAAAAAJgCAABkcnMvZG93&#10;bnJldi54bWxQSwUGAAAAAAQABAD1AAAAhwMAAAAA&#10;" fillcolor="black [3200]" strokecolor="black [1600]" strokeweight="2pt"/>
            <v:oval id="Ellipse 4861" o:spid="_x0000_s4029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yIMQA&#10;AADdAAAADwAAAGRycy9kb3ducmV2LnhtbESPQWvCQBSE70L/w/IEb7qxiErqRmxBCPbU2N6f2Zds&#10;avZtyK4x/ffdQsHjMDPfMLv9aFsxUO8bxwqWiwQEcel0w7WCz/NxvgXhA7LG1jEp+CEP++xpssNU&#10;uzt/0FCEWkQI+xQVmBC6VEpfGrLoF64jjl7leoshyr6Wusd7hNtWPifJWlpsOC4Y7OjNUHktblaB&#10;O75f9Macr/nXd87NpXgdTpVRajYdDy8gAo3hEf5v51rBartewt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siDEAAAA3QAAAA8AAAAAAAAAAAAAAAAAmAIAAGRycy9k&#10;b3ducmV2LnhtbFBLBQYAAAAABAAEAPUAAACJAwAAAAA=&#10;" fillcolor="black [3200]" strokecolor="black [1600]" strokeweight="2pt"/>
            <v:oval id="Ellipse 4862" o:spid="_x0000_s4028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sV8QA&#10;AADdAAAADwAAAGRycy9kb3ducmV2LnhtbESPQWvCQBSE7wX/w/IEb3WjFCvRVVQQgp6M7f2ZfWaj&#10;2bchu43pv+8KQo/DzHzDLNe9rUVHra8cK5iMExDEhdMVlwq+zvv3OQgfkDXWjknBL3lYrwZvS0y1&#10;e/CJujyUIkLYp6jAhNCkUvrCkEU/dg1x9K6utRiibEupW3xEuK3lNElm0mLFccFgQztDxT3/sQrc&#10;/njRn+Z8z75vGVeXfNsdrkap0bDfLEAE6sN/+NXOtIKP+WwK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4LFfEAAAA3QAAAA8AAAAAAAAAAAAAAAAAmAIAAGRycy9k&#10;b3ducmV2LnhtbFBLBQYAAAAABAAEAPUAAACJAwAAAAA=&#10;" fillcolor="black [3200]" strokecolor="black [1600]" strokeweight="2pt"/>
            <v:oval id="Ellipse 4863" o:spid="_x0000_s4027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SJzM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mU8/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0iczEAAAA3QAAAA8AAAAAAAAAAAAAAAAAmAIAAGRycy9k&#10;b3ducmV2LnhtbFBLBQYAAAAABAAEAPUAAACJAwAAAAA=&#10;" fillcolor="black [3200]" strokecolor="black [1600]" strokeweight="2pt"/>
            <v:oval id="Ellipse 4864" o:spid="_x0000_s4026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RuMQA&#10;AADdAAAADwAAAGRycy9kb3ducmV2LnhtbESPQWvCQBSE74X+h+UVvNWNIlZSV1FBCPbURO/P7DOb&#10;mn0bsmuM/94tFHocZuYbZrkebCN66nztWMFknIAgLp2uuVJwLPbvCxA+IGtsHJOCB3lYr15flphq&#10;d+dv6vNQiQhhn6ICE0KbSulLQxb92LXE0bu4zmKIsquk7vAe4baR0ySZS4s1xwWDLe0Mldf8ZhW4&#10;/ddZf5jimp1+Mq7P+bY/XIxSo7dh8wki0BD+w3/tTCuYLeY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EbjEAAAA3QAAAA8AAAAAAAAAAAAAAAAAmAIAAGRycy9k&#10;b3ducmV2LnhtbFBLBQYAAAAABAAEAPUAAACJAwAAAAA=&#10;" fillcolor="black [3200]" strokecolor="black [1600]" strokeweight="2pt"/>
            <v:oval id="Ellipse 4865" o:spid="_x0000_s4025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0I8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H/PpB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bQjxQAAAN0AAAAPAAAAAAAAAAAAAAAAAJgCAABkcnMv&#10;ZG93bnJldi54bWxQSwUGAAAAAAQABAD1AAAAigMAAAAA&#10;" fillcolor="black [3200]" strokecolor="black [1600]" strokeweight="2pt"/>
            <v:oval id="Ellipse 4866" o:spid="_x0000_s4024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qVMUA&#10;AADdAAAADwAAAGRycy9kb3ducmV2LnhtbESPQWvCQBSE7wX/w/KE3urGUlKJWUULQmhPjXp/Zl+y&#10;0ezbkN3G9N93C4Ueh5n5hsm3k+3ESINvHStYLhIQxJXTLTcKTsfD0wqED8gaO8ek4Js8bDezhxwz&#10;7e78SWMZGhEh7DNUYELoMyl9ZciiX7ieOHq1GyyGKIdG6gHvEW47+ZwkqbTYclww2NOboepWflkF&#10;7vBx0a/meCvO14LbS7kf32uj1ON82q1BBJrCf/ivXWgFL6s0h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ypUxQAAAN0AAAAPAAAAAAAAAAAAAAAAAJgCAABkcnMv&#10;ZG93bnJldi54bWxQSwUGAAAAAAQABAD1AAAAigMAAAAA&#10;" fillcolor="black [3200]" strokecolor="black [1600]" strokeweight="2pt"/>
            <v:oval id="Ellipse 4867" o:spid="_x0000_s4023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Pz8QA&#10;AADdAAAADwAAAGRycy9kb3ducmV2LnhtbESPQWvCQBSE70L/w/IK3nRjEZXUVVQQQj010fsz+8ym&#10;Zt+G7Dam/94tFHocZuYbZr0dbCN66nztWMFsmoAgLp2uuVJwLo6TFQgfkDU2jknBD3nYbl5Ga0y1&#10;e/An9XmoRISwT1GBCaFNpfSlIYt+6lri6N1cZzFE2VVSd/iIcNvItyRZSIs1xwWDLR0Mlff82ypw&#10;x9NVL01xzy5fGdfXfN9/3IxS49dh9w4i0BD+w3/tTCuYrxZL+H0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j8/EAAAA3QAAAA8AAAAAAAAAAAAAAAAAmAIAAGRycy9k&#10;b3ducmV2LnhtbFBLBQYAAAAABAAEAPUAAACJAwAAAAA=&#10;" fillcolor="black [3200]" strokecolor="black [1600]" strokeweight="2pt"/>
          </v:group>
        </w:pict>
      </w:r>
    </w:p>
    <w:p w:rsidR="005C153A" w:rsidRDefault="005C153A" w:rsidP="005C153A">
      <w:pPr>
        <w:spacing w:before="360" w:after="120" w:line="360" w:lineRule="auto"/>
        <w:rPr>
          <w:rFonts w:ascii="Arial" w:hAnsi="Arial" w:cs="Arial"/>
          <w:bCs/>
          <w:sz w:val="24"/>
        </w:rPr>
      </w:pPr>
    </w:p>
    <w:p w:rsidR="005C153A" w:rsidRDefault="00C826F1" w:rsidP="005C153A">
      <w:pPr>
        <w:spacing w:before="360" w:after="12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pict>
          <v:group id="Gruppieren 4652" o:spid="_x0000_s3995" style="position:absolute;margin-left:9.3pt;margin-top:11.35pt;width:56.7pt;height:56.7pt;z-index:251746304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">
            <v:rect id="Rechteck 4653" o:spid="_x0000_s4021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T2JsQA&#10;AADdAAAADwAAAGRycy9kb3ducmV2LnhtbESP0WoCMRRE3wv+Q7iCL0WzaiuyGkUEwZct1PoBl811&#10;s7i5iZusrn9vCoU+DjNzhllve9uIO7WhdqxgOslAEJdO11wpOP8cxksQISJrbByTgicF2G4Gb2vM&#10;tXvwN91PsRIJwiFHBSZGn0sZSkMWw8R54uRdXGsxJtlWUrf4SHDbyFmWLaTFmtOCQU97Q+X11FkF&#10;fbe83Yruag3Ni+Z9Fv1X4b1So2G/W4GI1Mf/8F/7qBV8LD7n8PsmPQ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9ibEAAAA3QAAAA8AAAAAAAAAAAAAAAAAmAIAAGRycy9k&#10;b3ducmV2LnhtbFBLBQYAAAAABAAEAPUAAACJAwAAAAA=&#10;" filled="f" strokecolor="black [3213]"/>
            <v:oval id="Ellipse 4654" o:spid="_x0000_s4020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AzsQA&#10;AADdAAAADwAAAGRycy9kb3ducmV2LnhtbESPQWvCQBSE70L/w/IKvenGYq1EV9GCEOzJqPdn9pmN&#10;Zt+G7DbGf98tCD0OM/MNs1j1thYdtb5yrGA8SkAQF05XXCo4HrbDGQgfkDXWjknBgzysli+DBaba&#10;3XlPXR5KESHsU1RgQmhSKX1hyKIfuYY4ehfXWgxRtqXULd4j3NbyPUmm0mLFccFgQ1+Gilv+YxW4&#10;7fdZf5rDLTtdM67O+abbXYxSb6/9eg4iUB/+w892phVMph8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kQM7EAAAA3QAAAA8AAAAAAAAAAAAAAAAAmAIAAGRycy9k&#10;b3ducmV2LnhtbFBLBQYAAAAABAAEAPUAAACJAwAAAAA=&#10;" fillcolor="black [3200]" strokecolor="black [1600]" strokeweight="2pt"/>
            <v:oval id="Ellipse 4655" o:spid="_x0000_s4019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lVcUA&#10;AADdAAAADwAAAGRycy9kb3ducmV2LnhtbESPT2vCQBTE74V+h+UVeqsbS/1DdBUtCEFPjXp/Zp/Z&#10;aPZtyG5j+u1doeBxmJnfMPNlb2vRUesrxwqGgwQEceF0xaWCw37zMQXhA7LG2jEp+CMPy8XryxxT&#10;7W78Q10eShEh7FNUYEJoUil9YciiH7iGOHpn11oMUbal1C3eItzW8jNJxtJixXHBYEPfhopr/msV&#10;uM3upCdmf82Ol4yrU77utmej1Ptbv5qBCNSHZ/i/nWkFX+PRC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OVVxQAAAN0AAAAPAAAAAAAAAAAAAAAAAJgCAABkcnMv&#10;ZG93bnJldi54bWxQSwUGAAAAAAQABAD1AAAAigMAAAAA&#10;" fillcolor="black [3200]" strokecolor="black [1600]" strokeweight="2pt"/>
            <v:oval id="Ellipse 4656" o:spid="_x0000_s4018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7IsUA&#10;AADdAAAADwAAAGRycy9kb3ducmV2LnhtbESPQWvCQBSE7wX/w/IK3uqmYtOSuooKQrCnJu39mX1m&#10;U7NvQ3aN8d93CwWPw8x8wyzXo23FQL1vHCt4niUgiCunG64VfJX7pzcQPiBrbB2Tght5WK8mD0vM&#10;tLvyJw1FqEWEsM9QgQmhy6T0lSGLfuY64uidXG8xRNnXUvd4jXDbynmSpNJiw3HBYEc7Q9W5uFgF&#10;bv9x1K+mPOffPzk3x2I7HE5GqenjuHkHEWgM9/B/O9cKFulL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nsixQAAAN0AAAAPAAAAAAAAAAAAAAAAAJgCAABkcnMv&#10;ZG93bnJldi54bWxQSwUGAAAAAAQABAD1AAAAigMAAAAA&#10;" fillcolor="black [3200]" strokecolor="black [1600]" strokeweight="2pt"/>
            <v:oval id="Ellipse 4657" o:spid="_x0000_s4017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euc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H9PJD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t65xQAAAN0AAAAPAAAAAAAAAAAAAAAAAJgCAABkcnMv&#10;ZG93bnJldi54bWxQSwUGAAAAAAQABAD1AAAAigMAAAAA&#10;" fillcolor="black [3200]" strokecolor="black [1600]" strokeweight="2pt"/>
            <v:oval id="Ellipse 4658" o:spid="_x0000_s4016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Ky8IA&#10;AADdAAAADwAAAGRycy9kb3ducmV2LnhtbERPz2vCMBS+D/wfwht4m+mGU+kaxQlC2U5r9f5sXpvO&#10;5qU0sXb//XIY7Pjx/c52k+3ESINvHSt4XiQgiCunW24UnMrj0waED8gaO8ek4Ic87LazhwxT7e78&#10;RWMRGhFD2KeowITQp1L6ypBFv3A9ceRqN1gMEQ6N1APeY7jt5EuSrKTFlmODwZ4OhqprcbMK3PHz&#10;otemvObn75zbS/E+ftRGqfnjtH8DEWgK/+I/d64VLFev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6UrLwgAAAN0AAAAPAAAAAAAAAAAAAAAAAJgCAABkcnMvZG93&#10;bnJldi54bWxQSwUGAAAAAAQABAD1AAAAhwMAAAAA&#10;" fillcolor="black [3200]" strokecolor="black [1600]" strokeweight="2pt"/>
            <v:oval id="Ellipse 4659" o:spid="_x0000_s4015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vUMUA&#10;AADdAAAADwAAAGRycy9kb3ducmV2LnhtbESPQWvCQBSE7wX/w/KE3nRjsVajq1hBCO2pUe/P7DMb&#10;zb4N2W1M/323IPQ4zMw3zGrT21p01PrKsYLJOAFBXDhdcangeNiP5iB8QNZYOyYFP+Rhsx48rTDV&#10;7s5f1OWhFBHCPkUFJoQmldIXhiz6sWuIo3dxrcUQZVtK3eI9wm0tX5JkJi1WHBcMNrQzVNzyb6vA&#10;7T/P+s0cbtnpmnF1zt+7j4tR6nnYb5cgAvXhP/xoZ1rBdPa6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e9QxQAAAN0AAAAPAAAAAAAAAAAAAAAAAJgCAABkcnMv&#10;ZG93bnJldi54bWxQSwUGAAAAAAQABAD1AAAAigMAAAAA&#10;" fillcolor="black [3200]" strokecolor="black [1600]" strokeweight="2pt"/>
            <v:oval id="Ellipse 4660" o:spid="_x0000_s4014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OMcMEA&#10;AADdAAAADwAAAGRycy9kb3ducmV2LnhtbERPz2vCMBS+D/wfwhO8zdQhnVSjqCAUd1rV+7N5NtXm&#10;pTRZrf/9chjs+PH9Xm0G24ieOl87VjCbJiCIS6drrhScT4f3BQgfkDU2jknBizxs1qO3FWbaPfmb&#10;+iJUIoawz1CBCaHNpPSlIYt+6lriyN1cZzFE2FVSd/iM4baRH0mSSos1xwaDLe0NlY/ixypwh6+r&#10;/jSnR36551xfi11/vBmlJuNhuwQRaAj/4j93rhXM0zTuj2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zjHDBAAAA3QAAAA8AAAAAAAAAAAAAAAAAmAIAAGRycy9kb3du&#10;cmV2LnhtbFBLBQYAAAAABAAEAPUAAACGAwAAAAA=&#10;" fillcolor="black [3200]" strokecolor="black [1600]" strokeweight="2pt"/>
            <v:oval id="Ellipse 4661" o:spid="_x0000_s4013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p68UA&#10;AADdAAAADwAAAGRycy9kb3ducmV2LnhtbESPQWvCQBSE7wX/w/KE3urGUlKJbkQLQmhPjXp/Zl+y&#10;0ezbkN3G9N93C4Ueh5n5htlsJ9uJkQbfOlawXCQgiCunW24UnI6HpxUIH5A1do5JwTd52Oazhw1m&#10;2t35k8YyNCJC2GeowITQZ1L6ypBFv3A9cfRqN1gMUQ6N1APeI9x28jlJUmmx5bhgsKc3Q9Wt/LIK&#10;3OHjol/N8VacrwW3l3I/vtdGqcf5tFuDCDSF//Bfu9AKXtJ0C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ynrxQAAAN0AAAAPAAAAAAAAAAAAAAAAAJgCAABkcnMv&#10;ZG93bnJldi54bWxQSwUGAAAAAAQABAD1AAAAigMAAAAA&#10;" fillcolor="black [3200]" strokecolor="black [1600]" strokeweight="2pt"/>
            <v:oval id="Ellipse 4662" o:spid="_x0000_s4012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3nMQA&#10;AADdAAAADwAAAGRycy9kb3ducmV2LnhtbESPQWvCQBSE74L/YXlCb7pRSizRVVQQQntqtPdn9pmN&#10;Zt+G7Dam/75bKHgcZuYbZr0dbCN66nztWMF8loAgLp2uuVJwPh2nbyB8QNbYOCYFP+RhuxmP1php&#10;9+BP6otQiQhhn6ECE0KbSelLQxb9zLXE0bu6zmKIsquk7vAR4baRiyRJpcWa44LBlg6GynvxbRW4&#10;48dFL83pnn/dcq4vxb5/vxqlXibDbgUi0BCe4f92rhW8pukC/t7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t5zEAAAA3QAAAA8AAAAAAAAAAAAAAAAAmAIAAGRycy9k&#10;b3ducmV2LnhtbFBLBQYAAAAABAAEAPUAAACJAwAAAAA=&#10;" fillcolor="black [3200]" strokecolor="black [1600]" strokeweight="2pt"/>
            <v:oval id="Ellipse 4663" o:spid="_x0000_s4011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SB8UA&#10;AADdAAAADwAAAGRycy9kb3ducmV2LnhtbESPQWvCQBSE7wX/w/IK3uqmWtKSuooKQrCnJu39mX1m&#10;U7NvQ3aN8d93CwWPw8x8wyzXo23FQL1vHCt4niUgiCunG64VfJX7pzcQPiBrbB2Tght5WK8mD0vM&#10;tLvyJw1FqEWEsM9QgQmhy6T0lSGLfuY64uidXG8xRNnXUvd4jXDbynmSpNJiw3HBYEc7Q9W5uFgF&#10;bv9x1K+mPOffPzk3x2I7HE5GqenjuHkHEWgM9/B/O9cKXtJ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RIHxQAAAN0AAAAPAAAAAAAAAAAAAAAAAJgCAABkcnMv&#10;ZG93bnJldi54bWxQSwUGAAAAAAQABAD1AAAAigMAAAAA&#10;" fillcolor="black [3200]" strokecolor="black [1600]" strokeweight="2pt"/>
            <v:oval id="Ellipse 4664" o:spid="_x0000_s4010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Kc8QA&#10;AADdAAAADwAAAGRycy9kb3ducmV2LnhtbESPQWvCQBSE7wX/w/IEb3XTIqmkrlIFIejJqPdn9plN&#10;zb4N2W1M/31XEHocZuYbZrEabCN66nztWMHbNAFBXDpdc6XgdNy+zkH4gKyxcUwKfsnDajl6WWCm&#10;3Z0P1BehEhHCPkMFJoQ2k9KXhiz6qWuJo3d1ncUQZVdJ3eE9wm0j35MklRZrjgsGW9oYKm/Fj1Xg&#10;tvuL/jDHW37+zrm+FOt+dzVKTcbD1yeIQEP4Dz/buVYwS9MZ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inPEAAAA3QAAAA8AAAAAAAAAAAAAAAAAmAIAAGRycy9k&#10;b3ducmV2LnhtbFBLBQYAAAAABAAEAPUAAACJAwAAAAA=&#10;" fillcolor="black [3200]" strokecolor="black [1600]" strokeweight="2pt"/>
            <v:oval id="Ellipse 4665" o:spid="_x0000_s4009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Qv6MUA&#10;AADdAAAADwAAAGRycy9kb3ducmV2LnhtbESPQWvCQBSE7wX/w/IK3uqmYtOSuooKQrCnJu39mX1m&#10;U7NvQ3aN8d93CwWPw8x8wyzXo23FQL1vHCt4niUgiCunG64VfJX7pzcQPiBrbB2Tght5WK8mD0vM&#10;tLvyJw1FqEWEsM9QgQmhy6T0lSGLfuY64uidXG8xRNnXUvd4jXDbynmSpNJiw3HBYEc7Q9W5uFgF&#10;bv9x1K+mPOffPzk3x2I7HE5GqenjuHkHEWgM9/B/O9cKFmn6A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C/oxQAAAN0AAAAPAAAAAAAAAAAAAAAAAJgCAABkcnMv&#10;ZG93bnJldi54bWxQSwUGAAAAAAQABAD1AAAAigMAAAAA&#10;" fillcolor="black [3200]" strokecolor="black [1600]" strokeweight="2pt"/>
            <v:oval id="Ellipse 4666" o:spid="_x0000_s4008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xn8QA&#10;AADdAAAADwAAAGRycy9kb3ducmV2LnhtbESPQWvCQBSE74X+h+UJ3urGImlJ3YgtCMGeGtv7M/uS&#10;jWbfhuwa4793C4Ueh5n5hllvJtuJkQbfOlawXCQgiCunW24UfB92T68gfEDW2DkmBTfysMkfH9aY&#10;aXflLxrL0IgIYZ+hAhNCn0npK0MW/cL1xNGr3WAxRDk0Ug94jXDbyeckSaXFluOCwZ4+DFXn8mIV&#10;uN3nUb+Yw7n4ORXcHsv3cV8bpeazafsGItAU/sN/7UIrWKVpCr9v4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WsZ/EAAAA3QAAAA8AAAAAAAAAAAAAAAAAmAIAAGRycy9k&#10;b3ducmV2LnhtbFBLBQYAAAAABAAEAPUAAACJAwAAAAA=&#10;" fillcolor="black [3200]" strokecolor="black [1600]" strokeweight="2pt"/>
            <v:oval id="Ellipse 4667" o:spid="_x0000_s4007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UBMUA&#10;AADdAAAADwAAAGRycy9kb3ducmV2LnhtbESPQWvCQBSE7wX/w/KE3uqmUmJJ3UgVhGBPjfb+zL5k&#10;U7NvQ3aN8d93C4Ueh5n5hllvJtuJkQbfOlbwvEhAEFdOt9woOB33T68gfEDW2DkmBXfysMlnD2vM&#10;tLvxJ41laESEsM9QgQmhz6T0lSGLfuF64ujVbrAYohwaqQe8Rbjt5DJJUmmx5bhgsKedoepSXq0C&#10;t/8465U5Xoqv74Lbc7kdD7VR6nE+vb+BCDSF//Bfu9AKXtJ0B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hQExQAAAN0AAAAPAAAAAAAAAAAAAAAAAJgCAABkcnMv&#10;ZG93bnJldi54bWxQSwUGAAAAAAQABAD1AAAAigMAAAAA&#10;" fillcolor="black [3200]" strokecolor="black [1600]" strokeweight="2pt"/>
            <v:oval id="Ellipse 4668" o:spid="_x0000_s4006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AdsEA&#10;AADdAAAADwAAAGRycy9kb3ducmV2LnhtbERPz2vCMBS+D/wfwhO8zdQhnVSjqCAUd1rV+7N5NtXm&#10;pTRZrf/9chjs+PH9Xm0G24ieOl87VjCbJiCIS6drrhScT4f3BQgfkDU2jknBizxs1qO3FWbaPfmb&#10;+iJUIoawz1CBCaHNpPSlIYt+6lriyN1cZzFE2FVSd/iM4baRH0mSSos1xwaDLe0NlY/ixypwh6+r&#10;/jSnR36551xfi11/vBmlJuNhuwQRaAj/4j93rhXM0zTOjW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FgHbBAAAA3QAAAA8AAAAAAAAAAAAAAAAAmAIAAGRycy9kb3du&#10;cmV2LnhtbFBLBQYAAAAABAAEAPUAAACGAwAAAAA=&#10;" fillcolor="black [3200]" strokecolor="black [1600]" strokeweight="2pt"/>
            <v:oval id="Ellipse 4669" o:spid="_x0000_s4005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l7cUA&#10;AADdAAAADwAAAGRycy9kb3ducmV2LnhtbESPQWvCQBSE7wX/w/IK3uqmImmbuooKQrCnJu39mX1m&#10;U7NvQ3aN8d93CwWPw8x8wyzXo23FQL1vHCt4niUgiCunG64VfJX7p1cQPiBrbB2Tght5WK8mD0vM&#10;tLvyJw1FqEWEsM9QgQmhy6T0lSGLfuY64uidXG8xRNnXUvd4jXDbynmSpNJiw3HBYEc7Q9W5uFgF&#10;bv9x1C+mPOffPzk3x2I7HE5GqenjuHkHEWgM9/B/O9cKFmn6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ySXtxQAAAN0AAAAPAAAAAAAAAAAAAAAAAJgCAABkcnMv&#10;ZG93bnJldi54bWxQSwUGAAAAAAQABAD1AAAAigMAAAAA&#10;" fillcolor="black [3200]" strokecolor="black [1600]" strokeweight="2pt"/>
            <v:oval id="Ellipse 4670" o:spid="_x0000_s4004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arcIA&#10;AADdAAAADwAAAGRycy9kb3ducmV2LnhtbERPz2vCMBS+D/wfwhO8zdQh7eiMZQ6E4k6r2/3ZPJuu&#10;zUtpYu3+++Uw2PHj+70rZtuLiUbfOlawWScgiGunW24UfJ6Pj88gfEDW2DsmBT/kodgvHnaYa3fn&#10;D5qq0IgYwj5HBSaEIZfS14Ys+rUbiCN3daPFEOHYSD3iPYbbXj4lSSotthwbDA70ZqjuqptV4I7v&#10;F52Zc1d+fZfcXqrDdLoapVbL+fUFRKA5/Iv/3KVWsE2z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hqtwgAAAN0AAAAPAAAAAAAAAAAAAAAAAJgCAABkcnMvZG93&#10;bnJldi54bWxQSwUGAAAAAAQABAD1AAAAhwMAAAAA&#10;" fillcolor="black [3200]" strokecolor="black [1600]" strokeweight="2pt"/>
            <v:oval id="Ellipse 4671" o:spid="_x0000_s4003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/NsQA&#10;AADdAAAADwAAAGRycy9kb3ducmV2LnhtbESPQWvCQBSE7wX/w/IEb3WjiJboKioIwZ4a6/2ZfWaj&#10;2bchu8b477uFQo/DzHzDrDa9rUVHra8cK5iMExDEhdMVlwq+T4f3DxA+IGusHZOCF3nYrAdvK0y1&#10;e/IXdXkoRYSwT1GBCaFJpfSFIYt+7Bri6F1dazFE2ZZSt/iMcFvLaZLMpcWK44LBhvaGinv+sArc&#10;4fOiF+Z0z863jKtLvuuOV6PUaNhvlyAC9eE//NfOtILZfDGB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mvzbEAAAA3QAAAA8AAAAAAAAAAAAAAAAAmAIAAGRycy9k&#10;b3ducmV2LnhtbFBLBQYAAAAABAAEAPUAAACJAwAAAAA=&#10;" fillcolor="black [3200]" strokecolor="black [1600]" strokeweight="2pt"/>
            <v:oval id="Ellipse 4672" o:spid="_x0000_s4002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hQcQA&#10;AADdAAAADwAAAGRycy9kb3ducmV2LnhtbESPQWvCQBSE7wX/w/IEb3WjiJboKloQgj0Z6/2ZfWaj&#10;2bchu43x33eFQo/DzHzDrDa9rUVHra8cK5iMExDEhdMVlwq+T/v3DxA+IGusHZOCJ3nYrAdvK0y1&#10;e/CRujyUIkLYp6jAhNCkUvrCkEU/dg1x9K6utRiibEupW3xEuK3lNEnm0mLFccFgQ5+Ginv+YxW4&#10;/ddFL8zpnp1vGVeXfNcdrkap0bDfLkEE6sN/+K+daQWz+WIK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IUHEAAAA3QAAAA8AAAAAAAAAAAAAAAAAmAIAAGRycy9k&#10;b3ducmV2LnhtbFBLBQYAAAAABAAEAPUAAACJAwAAAAA=&#10;" fillcolor="black [3200]" strokecolor="black [1600]" strokeweight="2pt"/>
            <v:oval id="Ellipse 4673" o:spid="_x0000_s4001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E2s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mc4+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4hNrEAAAA3QAAAA8AAAAAAAAAAAAAAAAAmAIAAGRycy9k&#10;b3ducmV2LnhtbFBLBQYAAAAABAAEAPUAAACJAwAAAAA=&#10;" fillcolor="black [3200]" strokecolor="black [1600]" strokeweight="2pt"/>
            <v:oval id="Ellipse 4674" o:spid="_x0000_s4000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crsQA&#10;AADdAAAADwAAAGRycy9kb3ducmV2LnhtbESPQWvCQBSE7wX/w/IEb3VjES3RVbQgBHsy1vsz+8xG&#10;s29Ddo3x33eFQo/DzHzDLNe9rUVHra8cK5iMExDEhdMVlwp+jrv3TxA+IGusHZOCJ3lYrwZvS0y1&#10;e/CBujyUIkLYp6jAhNCkUvrCkEU/dg1x9C6utRiibEupW3xEuK3lR5LMpMWK44LBhr4MFbf8bhW4&#10;3fdZz83xlp2uGVfnfNvtL0ap0bDfLEAE6sN/+K+daQXT2Xw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HK7EAAAA3QAAAA8AAAAAAAAAAAAAAAAAmAIAAGRycy9k&#10;b3ducmV2LnhtbFBLBQYAAAAABAAEAPUAAACJAwAAAAA=&#10;" fillcolor="black [3200]" strokecolor="black [1600]" strokeweight="2pt"/>
            <v:oval id="Ellipse 4675" o:spid="_x0000_s3999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5Nc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H9PZB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bk1xQAAAN0AAAAPAAAAAAAAAAAAAAAAAJgCAABkcnMv&#10;ZG93bnJldi54bWxQSwUGAAAAAAQABAD1AAAAigMAAAAA&#10;" fillcolor="black [3200]" strokecolor="black [1600]" strokeweight="2pt"/>
            <v:oval id="Ellipse 4676" o:spid="_x0000_s3998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nQsUA&#10;AADdAAAADwAAAGRycy9kb3ducmV2LnhtbESPQWvCQBSE7wX/w/KE3uqmUmJJ3UgVhGBPjfb+zL5k&#10;U7NvQ3aN8d93C4Ueh5n5hllvJtuJkQbfOlbwvEhAEFdOt9woOB33T68gfEDW2DkmBXfysMlnD2vM&#10;tLvxJ41laESEsM9QgQmhz6T0lSGLfuF64ujVbrAYohwaqQe8Rbjt5DJJUmmx5bhgsKedoepSXq0C&#10;t/8465U5Xoqv74Lbc7kdD7VR6nE+vb+BCDSF//Bfu9AKXtJV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ydCxQAAAN0AAAAPAAAAAAAAAAAAAAAAAJgCAABkcnMv&#10;ZG93bnJldi54bWxQSwUGAAAAAAQABAD1AAAAigMAAAAA&#10;" fillcolor="black [3200]" strokecolor="black [1600]" strokeweight="2pt"/>
            <v:oval id="Ellipse 4677" o:spid="_x0000_s3997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C2cQA&#10;AADdAAAADwAAAGRycy9kb3ducmV2LnhtbESPQWvCQBSE74L/YXlCb7qpFFNSV6mCEOzJaO/P7DOb&#10;mn0bsmuM/74rFHocZuYbZrkebCN66nztWMHrLAFBXDpdc6XgdNxN30H4gKyxcUwKHuRhvRqPlphp&#10;d+cD9UWoRISwz1CBCaHNpPSlIYt+5lri6F1cZzFE2VVSd3iPcNvIeZIspMWa44LBlraGymtxswrc&#10;7uusU3O85t8/OdfnYtPvL0apl8nw+QEi0BD+w3/tXCt4W6QpP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DgtnEAAAA3QAAAA8AAAAAAAAAAAAAAAAAmAIAAGRycy9k&#10;b3ducmV2LnhtbFBLBQYAAAAABAAEAPUAAACJAwAAAAA=&#10;" fillcolor="black [3200]" strokecolor="black [1600]" strokeweight="2pt"/>
            <v:oval id="Ellipse 4678" o:spid="_x0000_s3996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Wq8IA&#10;AADdAAAADwAAAGRycy9kb3ducmV2LnhtbERPz2vCMBS+D/wfwhO8zdQh7eiMZQ6E4k6r2/3ZPJuu&#10;zUtpYu3+++Uw2PHj+70rZtuLiUbfOlawWScgiGunW24UfJ6Pj88gfEDW2DsmBT/kodgvHnaYa3fn&#10;D5qq0IgYwj5HBSaEIZfS14Ys+rUbiCN3daPFEOHYSD3iPYbbXj4lSSotthwbDA70ZqjuqptV4I7v&#10;F52Zc1d+fZfcXqrDdLoapVbL+fUFRKA5/Iv/3KVWsE2z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BarwgAAAN0AAAAPAAAAAAAAAAAAAAAAAJgCAABkcnMvZG93&#10;bnJldi54bWxQSwUGAAAAAAQABAD1AAAAhwMAAAAA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4679" o:spid="_x0000_s3968" style="position:absolute;margin-left:65.45pt;margin-top:11.35pt;width:56.7pt;height:56.7pt;z-index:251747328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">
            <v:rect id="Rechteck 4680" o:spid="_x0000_s3994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EFsAA&#10;AADdAAAADwAAAGRycy9kb3ducmV2LnhtbERPzYrCMBC+C75DGMGLaKouUrpGWRYELxVWfYChmW2K&#10;zSQ2qda3N4eFPX58/9v9YFvxoC40jhUsFxkI4srphmsF18thnoMIEVlj65gUvCjAfjcebbHQ7sk/&#10;9DjHWqQQDgUqMDH6QspQGbIYFs4TJ+7XdRZjgl0tdYfPFG5bucqyjbTYcGow6OnbUHU791bB0Of3&#10;e9nfrKF12c5W0Z9K75WaToavTxCRhvgv/nMftYKPTZ72pzfpCc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ZEFsAAAADdAAAADwAAAAAAAAAAAAAAAACYAgAAZHJzL2Rvd25y&#10;ZXYueG1sUEsFBgAAAAAEAAQA9QAAAIUDAAAAAA==&#10;" filled="f" strokecolor="black [3213]"/>
            <v:oval id="Ellipse 4681" o:spid="_x0000_s3993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PPEcQA&#10;AADdAAAADwAAAGRycy9kb3ducmV2LnhtbESPQWvCQBSE70L/w/IEb7qxiErqRmxBCPbU2N6f2Zds&#10;avZtyK4x/ffdQsHjMDPfMLv9aFsxUO8bxwqWiwQEcel0w7WCz/NxvgXhA7LG1jEp+CEP++xpssNU&#10;uzt/0FCEWkQI+xQVmBC6VEpfGrLoF64jjl7leoshyr6Wusd7hNtWPifJWlpsOC4Y7OjNUHktblaB&#10;O75f9Macr/nXd87NpXgdTpVRajYdDy8gAo3hEf5v51rBar1dwt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zzxHEAAAA3QAAAA8AAAAAAAAAAAAAAAAAmAIAAGRycy9k&#10;b3ducmV2LnhtbFBLBQYAAAAABAAEAPUAAACJAwAAAAA=&#10;" fillcolor="black [3200]" strokecolor="black [1600]" strokeweight="2pt"/>
            <v:oval id="Ellipse 4682" o:spid="_x0000_s3992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RZsQA&#10;AADdAAAADwAAAGRycy9kb3ducmV2LnhtbESPQWvCQBSE7wX/w/IEb3WjFCvRVVQQgp6M7f2ZfWaj&#10;2bchu43pv+8KQo/DzHzDLNe9rUVHra8cK5iMExDEhdMVlwq+zvv3OQgfkDXWjknBL3lYrwZvS0y1&#10;e/CJujyUIkLYp6jAhNCkUvrCkEU/dg1x9K6utRiibEupW3xEuK3lNElm0mLFccFgQztDxT3/sQrc&#10;/njRn+Z8z75vGVeXfNsdrkap0bDfLEAE6sN/+NXOtIKP2XwK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hUWbEAAAA3QAAAA8AAAAAAAAAAAAAAAAAmAIAAGRycy9k&#10;b3ducmV2LnhtbFBLBQYAAAAABAAEAPUAAACJAwAAAAA=&#10;" fillcolor="black [3200]" strokecolor="black [1600]" strokeweight="2pt"/>
            <v:oval id="Ellipse 4683" o:spid="_x0000_s3991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30/c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mc4/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t9P3EAAAA3QAAAA8AAAAAAAAAAAAAAAAAmAIAAGRycy9k&#10;b3ducmV2LnhtbFBLBQYAAAAABAAEAPUAAACJAwAAAAA=&#10;" fillcolor="black [3200]" strokecolor="black [1600]" strokeweight="2pt"/>
            <v:oval id="Ellipse 4684" o:spid="_x0000_s3990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RsicQA&#10;AADdAAAADwAAAGRycy9kb3ducmV2LnhtbESPQWvCQBSE74X+h+UVvNWNIlZSV1FBCPbURO/P7DOb&#10;mn0bsmuM/94tFHocZuYbZrkebCN66nztWMFknIAgLp2uuVJwLPbvCxA+IGtsHJOCB3lYr15flphq&#10;d+dv6vNQiQhhn6ICE0KbSulLQxb92LXE0bu4zmKIsquk7vAe4baR0ySZS4s1xwWDLe0Mldf8ZhW4&#10;/ddZf5jimp1+Mq7P+bY/XIxSo7dh8wki0BD+w3/tTCuYzRc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bInEAAAA3QAAAA8AAAAAAAAAAAAAAAAAmAIAAGRycy9k&#10;b3ducmV2LnhtbFBLBQYAAAAABAAEAPUAAACJAwAAAAA=&#10;" fillcolor="black [3200]" strokecolor="black [1600]" strokeweight="2pt"/>
            <v:oval id="Ellipse 4685" o:spid="_x0000_s3989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JEs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H9P5B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MkSxQAAAN0AAAAPAAAAAAAAAAAAAAAAAJgCAABkcnMv&#10;ZG93bnJldi54bWxQSwUGAAAAAAQABAD1AAAAigMAAAAA&#10;" fillcolor="black [3200]" strokecolor="black [1600]" strokeweight="2pt"/>
            <v:oval id="Ellipse 4686" o:spid="_x0000_s3988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pXZcUA&#10;AADdAAAADwAAAGRycy9kb3ducmV2LnhtbESPQWvCQBSE7wX/w/KE3urGUlKJWUULQmhPjXp/Zl+y&#10;0ezbkN3G9N93C4Ueh5n5hsm3k+3ESINvHStYLhIQxJXTLTcKTsfD0wqED8gaO8ek4Js8bDezhxwz&#10;7e78SWMZGhEh7DNUYELoMyl9ZciiX7ieOHq1GyyGKIdG6gHvEW47+ZwkqbTYclww2NOboepWflkF&#10;7vBx0a/meCvO14LbS7kf32uj1ON82q1BBJrCf/ivXWgFL+kqh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ldlxQAAAN0AAAAPAAAAAAAAAAAAAAAAAJgCAABkcnMv&#10;ZG93bnJldi54bWxQSwUGAAAAAAQABAD1AAAAigMAAAAA&#10;" fillcolor="black [3200]" strokecolor="black [1600]" strokeweight="2pt"/>
            <v:oval id="Ellipse 4687" o:spid="_x0000_s3987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y/sQA&#10;AADdAAAADwAAAGRycy9kb3ducmV2LnhtbESPQWvCQBSE70L/w/IK3nRjEZXUVVQQQj010fsz+8ym&#10;Zt+G7Dam/94tFHocZuYbZr0dbCN66nztWMFsmoAgLp2uuVJwLo6TFQgfkDU2jknBD3nYbl5Ga0y1&#10;e/An9XmoRISwT1GBCaFNpfSlIYt+6lri6N1cZzFE2VVSd/iIcNvItyRZSIs1xwWDLR0Mlff82ypw&#10;x9NVL01xzy5fGdfXfN9/3IxS49dh9w4i0BD+w3/tTCuYL1ZL+H0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W8v7EAAAA3QAAAA8AAAAAAAAAAAAAAAAAmAIAAGRycy9k&#10;b3ducmV2LnhtbFBLBQYAAAAABAAEAPUAAACJAwAAAAA=&#10;" fillcolor="black [3200]" strokecolor="black [1600]" strokeweight="2pt"/>
            <v:oval id="Ellipse 4688" o:spid="_x0000_s3986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mjMIA&#10;AADdAAAADwAAAGRycy9kb3ducmV2LnhtbERPz2vCMBS+D/Y/hDfYbU2V4aQaxQ0KxZ1Wt/tr82xq&#10;m5fSxFr/++Uw2PHj+73dz7YXE42+daxgkaQgiGunW24UfJ/ylzUIH5A19o5JwZ087HePD1vMtLvx&#10;F01laEQMYZ+hAhPCkEnpa0MWfeIG4sid3WgxRDg2Uo94i+G2l8s0XUmLLccGgwN9GKq78moVuPyz&#10;0m/m1BU/l4Lbqnyfjmej1PPTfNiACDSHf/Gfu9AKXlfrODe+i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WaMwgAAAN0AAAAPAAAAAAAAAAAAAAAAAJgCAABkcnMvZG93&#10;bnJldi54bWxQSwUGAAAAAAQABAD1AAAAhwMAAAAA&#10;" fillcolor="black [3200]" strokecolor="black [1600]" strokeweight="2pt"/>
            <v:oval id="Ellipse 4689" o:spid="_x0000_s3985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DF8UA&#10;AADdAAAADwAAAGRycy9kb3ducmV2LnhtbESPQWvCQBSE7wX/w/IEb3VjEasxq9iCENpTY70/sy/Z&#10;aPZtyG5j+u+7hUKPw8x8w2T70bZioN43jhUs5gkI4tLphmsFn6fj4xqED8gaW8ek4Js87HeThwxT&#10;7e78QUMRahEh7FNUYELoUil9aciin7uOOHqV6y2GKPta6h7vEW5b+ZQkK2mx4bhgsKNXQ+Wt+LIK&#10;3PH9op/N6Zafrzk3l+JleKuMUrPpeNiCCDSG//BfO9cKlqv1B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cMXxQAAAN0AAAAPAAAAAAAAAAAAAAAAAJgCAABkcnMv&#10;ZG93bnJldi54bWxQSwUGAAAAAAQABAD1AAAAigMAAAAA&#10;" fillcolor="black [3200]" strokecolor="black [1600]" strokeweight="2pt"/>
            <v:oval id="Ellipse 4690" o:spid="_x0000_s3984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8V8EA&#10;AADdAAAADwAAAGRycy9kb3ducmV2LnhtbERPz2vCMBS+C/4P4Q28abohOjujOEEoerLO+7N5Np3N&#10;S2lirf+9OQx2/Ph+L9e9rUVHra8cK3ifJCCIC6crLhX8nHbjTxA+IGusHZOCJ3lYr4aDJabaPfhI&#10;XR5KEUPYp6jAhNCkUvrCkEU/cQ1x5K6utRgibEupW3zEcFvLjySZSYsVxwaDDW0NFbf8bhW43eGi&#10;5+Z0y86/GVeX/LvbX41So7d+8wUiUB/+xX/uTCuYzhZ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m/FfBAAAA3QAAAA8AAAAAAAAAAAAAAAAAmAIAAGRycy9kb3du&#10;cmV2LnhtbFBLBQYAAAAABAAEAPUAAACGAwAAAAA=&#10;" fillcolor="black [3200]" strokecolor="black [1600]" strokeweight="2pt"/>
            <v:oval id="Ellipse 4691" o:spid="_x0000_s3983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ZzMQA&#10;AADdAAAADwAAAGRycy9kb3ducmV2LnhtbESPQWvCQBSE7wX/w/IEb3VjEVujq9iCEOqpUe/P7DMb&#10;zb4N2W1M/70rCD0OM/MNs1z3thYdtb5yrGAyTkAQF05XXCo47LevHyB8QNZYOyYFf+RhvRq8LDHV&#10;7sY/1OWhFBHCPkUFJoQmldIXhiz6sWuIo3d2rcUQZVtK3eItwm0t35JkJi1WHBcMNvRlqLjmv1aB&#10;2+5O+t3sr9nxknF1yj+777NRajTsNwsQgfrwH362M61gOptP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qWczEAAAA3QAAAA8AAAAAAAAAAAAAAAAAmAIAAGRycy9k&#10;b3ducmV2LnhtbFBLBQYAAAAABAAEAPUAAACJAwAAAAA=&#10;" fillcolor="black [3200]" strokecolor="black [1600]" strokeweight="2pt"/>
            <v:oval id="Ellipse 4692" o:spid="_x0000_s3982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Hu8QA&#10;AADdAAAADwAAAGRycy9kb3ducmV2LnhtbESPQWvCQBSE7wX/w/IEb3WjiK3RVbQgBHtq1Psz+8xG&#10;s29Ddhvjv+8WCj0OM/MNs9r0thYdtb5yrGAyTkAQF05XXCo4Hfev7yB8QNZYOyYFT/KwWQ9eVphq&#10;9+Av6vJQighhn6ICE0KTSukLQxb92DXE0bu61mKIsi2lbvER4baW0ySZS4sVxwWDDX0YKu75t1Xg&#10;9p8X/WaO9+x8y7i65LvucDVKjYb9dgkiUB/+w3/tTCuYzRd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4x7vEAAAA3QAAAA8AAAAAAAAAAAAAAAAAmAIAAGRycy9k&#10;b3ducmV2LnhtbFBLBQYAAAAABAAEAPUAAACJAwAAAAA=&#10;" fillcolor="black [3200]" strokecolor="black [1600]" strokeweight="2pt"/>
            <v:oval id="Ellipse 4693" o:spid="_x0000_s3981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iIMUA&#10;AADdAAAADwAAAGRycy9kb3ducmV2LnhtbESPQWvCQBSE7wX/w/KE3nRjLVajq1hBCO2pUe/P7DMb&#10;zb4N2W1M/323IPQ4zMw3zGrT21p01PrKsYLJOAFBXDhdcangeNiP5iB8QNZYOyYFP+Rhsx48rTDV&#10;7s5f1OWhFBHCPkUFJoQmldIXhiz6sWuIo3dxrcUQZVtK3eI9wm0tX5JkJi1WHBcMNrQzVNzyb6vA&#10;7T/P+s0cbtnpmnF1zt+7j4tR6nnYb5cgAvXhP/xoZ1rB62wx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GIgxQAAAN0AAAAPAAAAAAAAAAAAAAAAAJgCAABkcnMv&#10;ZG93bnJldi54bWxQSwUGAAAAAAQABAD1AAAAigMAAAAA&#10;" fillcolor="black [3200]" strokecolor="black [1600]" strokeweight="2pt"/>
            <v:oval id="Ellipse 4694" o:spid="_x0000_s3980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6VMQA&#10;AADdAAAADwAAAGRycy9kb3ducmV2LnhtbESPQWvCQBSE74X+h+UVeqsbi2iNrqIFIdiTUe/P7DMb&#10;zb4N2W2M/74rCD0OM/MNM1/2thYdtb5yrGA4SEAQF05XXCo47DcfXyB8QNZYOyYFd/KwXLy+zDHV&#10;7sY76vJQighhn6ICE0KTSukLQxb9wDXE0Tu71mKIsi2lbvEW4baWn0kylhYrjgsGG/o2VFzzX6vA&#10;bX5OemL21+x4ybg65etuezZKvb/1qxmIQH34Dz/bmVYwGk9H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d+lTEAAAA3QAAAA8AAAAAAAAAAAAAAAAAmAIAAGRycy9k&#10;b3ducmV2LnhtbFBLBQYAAAAABAAEAPUAAACJAwAAAAA=&#10;" fillcolor="black [3200]" strokecolor="black [1600]" strokeweight="2pt"/>
            <v:oval id="Ellipse 4695" o:spid="_x0000_s3979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Ffz8UA&#10;AADdAAAADwAAAGRycy9kb3ducmV2LnhtbESPQWvCQBSE7wX/w/KE3nRjsVajq1hBCO2pUe/P7DMb&#10;zb4N2W1M/323IPQ4zMw3zGrT21p01PrKsYLJOAFBXDhdcangeNiP5iB8QNZYOyYFP+Rhsx48rTDV&#10;7s5f1OWhFBHCPkUFJoQmldIXhiz6sWuIo3dxrcUQZVtK3eI9wm0tX5JkJi1WHBcMNrQzVNzyb6vA&#10;7T/P+s0cbtnpmnF1zt+7j4tR6nnYb5cgAvXhP/xoZ1rBdLZ4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V/PxQAAAN0AAAAPAAAAAAAAAAAAAAAAAJgCAABkcnMv&#10;ZG93bnJldi54bWxQSwUGAAAAAAQABAD1AAAAigMAAAAA&#10;" fillcolor="black [3200]" strokecolor="black [1600]" strokeweight="2pt"/>
            <v:oval id="Ellipse 4696" o:spid="_x0000_s3978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BuMUA&#10;AADdAAAADwAAAGRycy9kb3ducmV2LnhtbESPQWvCQBSE7wX/w/IK3uqmImmbuooKQrCnJu39mX1m&#10;U7NvQ3aN8d93CwWPw8x8wyzXo23FQL1vHCt4niUgiCunG64VfJX7p1cQPiBrbB2Tght5WK8mD0vM&#10;tLvyJw1FqEWEsM9QgQmhy6T0lSGLfuY64uidXG8xRNnXUvd4jXDbynmSpNJiw3HBYEc7Q9W5uFgF&#10;bv9x1C+mPOffPzk3x2I7HE5GqenjuHkHEWgM9/B/O9cKFulb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8G4xQAAAN0AAAAPAAAAAAAAAAAAAAAAAJgCAABkcnMv&#10;ZG93bnJldi54bWxQSwUGAAAAAAQABAD1AAAAigMAAAAA&#10;" fillcolor="black [3200]" strokecolor="black [1600]" strokeweight="2pt"/>
            <v:oval id="Ellipse 4697" o:spid="_x0000_s3977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kI8UA&#10;AADdAAAADwAAAGRycy9kb3ducmV2LnhtbESPT2vCQBTE74V+h+UVeqsbS/FPdBUtCEFPjXp/Zp/Z&#10;aPZtyG5j+u1doeBxmJnfMPNlb2vRUesrxwqGgwQEceF0xaWCw37zMQHhA7LG2jEp+CMPy8XryxxT&#10;7W78Q10eShEh7FNUYEJoUil9YciiH7iGOHpn11oMUbal1C3eItzW8jNJRtJixXHBYEPfhopr/msV&#10;uM3upMdmf82Ol4yrU77utmej1Ptbv5qBCNSHZ/i/nWkFX6PpG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2QjxQAAAN0AAAAPAAAAAAAAAAAAAAAAAJgCAABkcnMv&#10;ZG93bnJldi54bWxQSwUGAAAAAAQABAD1AAAAigMAAAAA&#10;" fillcolor="black [3200]" strokecolor="black [1600]" strokeweight="2pt"/>
            <v:oval id="Ellipse 4698" o:spid="_x0000_s3976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wUcEA&#10;AADdAAAADwAAAGRycy9kb3ducmV2LnhtbERPz2vCMBS+C/4P4Q28abohOjujOEEoerLO+7N5Np3N&#10;S2lirf+9OQx2/Ph+L9e9rUVHra8cK3ifJCCIC6crLhX8nHbjTxA+IGusHZOCJ3lYr4aDJabaPfhI&#10;XR5KEUPYp6jAhNCkUvrCkEU/cQ1x5K6utRgibEupW3zEcFvLjySZSYsVxwaDDW0NFbf8bhW43eGi&#10;5+Z0y86/GVeX/LvbX41So7d+8wUiUB/+xX/uTCuYzhZxbn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Q8FHBAAAA3QAAAA8AAAAAAAAAAAAAAAAAmAIAAGRycy9kb3du&#10;cmV2LnhtbFBLBQYAAAAABAAEAPUAAACGAwAAAAA=&#10;" fillcolor="black [3200]" strokecolor="black [1600]" strokeweight="2pt"/>
            <v:oval id="Ellipse 4699" o:spid="_x0000_s3975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VysQA&#10;AADdAAAADwAAAGRycy9kb3ducmV2LnhtbESPQWvCQBSE70L/w/KE3nRjKVajq7QFIdRTo96f2Wc2&#10;mn0bstuY/ntXEDwOM/MNs1z3thYdtb5yrGAyTkAQF05XXCrY7zajGQgfkDXWjknBP3lYr14GS0y1&#10;u/IvdXkoRYSwT1GBCaFJpfSFIYt+7Bri6J1cazFE2ZZSt3iNcFvLtySZSosVxwWDDX0bKi75n1Xg&#10;Ntuj/jC7S3Y4Z1wd86/u52SUeh32nwsQgfrwDD/amVbwPp3P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VcrEAAAA3QAAAA8AAAAAAAAAAAAAAAAAmAIAAGRycy9k&#10;b3ducmV2LnhtbFBLBQYAAAAABAAEAPUAAACJAwAAAAA=&#10;" fillcolor="black [3200]" strokecolor="black [1600]" strokeweight="2pt"/>
            <v:oval id="Ellipse 4700" o:spid="_x0000_s3974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mTcAA&#10;AADdAAAADwAAAGRycy9kb3ducmV2LnhtbERPTYvCMBC9C/sfwizsTVNl0aUaxV0Qip6s7n1sxqba&#10;TEoTa/335iB4fLzvxaq3teio9ZVjBeNRAoK4cLriUsHxsBn+gPABWWPtmBQ8yMNq+TFYYKrdnffU&#10;5aEUMYR9igpMCE0qpS8MWfQj1xBH7uxaiyHCtpS6xXsMt7WcJMlUWqw4Nhhs6M9Qcc1vVoHb7E56&#10;Zg7X7P+ScXXKf7vt2Sj19dmv5yAC9eEtfrkzreB7lsT98U1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1mTcAAAADdAAAADwAAAAAAAAAAAAAAAACYAgAAZHJzL2Rvd25y&#10;ZXYueG1sUEsFBgAAAAAEAAQA9QAAAIUDAAAAAA==&#10;" fillcolor="black [3200]" strokecolor="black [1600]" strokeweight="2pt"/>
            <v:oval id="Ellipse 4701" o:spid="_x0000_s3973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HD1sMA&#10;AADdAAAADwAAAGRycy9kb3ducmV2LnhtbESPQWvCQBSE7wX/w/IEb3VjKSrRVbQgBD0Z9f7MPrPR&#10;7NuQ3cb033eFQo/DzHzDLNe9rUVHra8cK5iMExDEhdMVlwrOp937HIQPyBprx6TghzysV4O3Jaba&#10;PflIXR5KESHsU1RgQmhSKX1hyKIfu4Y4ejfXWgxRtqXULT4j3NbyI0mm0mLFccFgQ1+Gikf+bRW4&#10;3eGqZ+b0yC73jKtrvu32N6PUaNhvFiAC9eE//NfOtILPWTKB1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HD1sMAAADdAAAADwAAAAAAAAAAAAAAAACYAgAAZHJzL2Rv&#10;d25yZXYueG1sUEsFBgAAAAAEAAQA9QAAAIgDAAAAAA==&#10;" fillcolor="black [3200]" strokecolor="black [1600]" strokeweight="2pt"/>
            <v:oval id="Ellipse 4702" o:spid="_x0000_s3972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docMA&#10;AADdAAAADwAAAGRycy9kb3ducmV2LnhtbESPQWvCQBSE7wX/w/IEb3WjlCrRVVQQgj016v2ZfWaj&#10;2bchu43x37uFQo/DzHzDLNe9rUVHra8cK5iMExDEhdMVlwpOx/37HIQPyBprx6TgSR7Wq8HbElPt&#10;HvxNXR5KESHsU1RgQmhSKX1hyKIfu4Y4elfXWgxRtqXULT4i3NZymiSf0mLFccFgQztDxT3/sQrc&#10;/uuiZ+Z4z863jKtLvu0OV6PUaNhvFiAC9eE//NfOtIKPWTKF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NdocMAAADdAAAADwAAAAAAAAAAAAAAAACYAgAAZHJzL2Rv&#10;d25yZXYueG1sUEsFBgAAAAAEAAQA9QAAAIgDAAAAAA==&#10;" fillcolor="black [3200]" strokecolor="black [1600]" strokeweight="2pt"/>
            <v:oval id="Ellipse 4703" o:spid="_x0000_s3971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/4OsQA&#10;AADdAAAADwAAAGRycy9kb3ducmV2LnhtbESPQWvCQBSE7wX/w/KE3urGKlWiq2hBCPbUqPdn9pmN&#10;Zt+G7BrTf98tFDwOM/MNs1z3thYdtb5yrGA8SkAQF05XXCo4HnZvcxA+IGusHZOCH/KwXg1elphq&#10;9+Bv6vJQighhn6ICE0KTSukLQxb9yDXE0bu41mKIsi2lbvER4baW70nyIS1WHBcMNvRpqLjld6vA&#10;7b7OemYOt+x0zbg659tufzFKvQ77zQJEoD48w//tTCuYzpIJ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f+DrEAAAA3QAAAA8AAAAAAAAAAAAAAAAAmAIAAGRycy9k&#10;b3ducmV2LnhtbFBLBQYAAAAABAAEAPUAAACJAwAAAAA=&#10;" fillcolor="black [3200]" strokecolor="black [1600]" strokeweight="2pt"/>
            <v:oval id="Ellipse 4704" o:spid="_x0000_s3970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ZgTsMA&#10;AADdAAAADwAAAGRycy9kb3ducmV2LnhtbESPQWvCQBSE7wX/w/IEb3WjSJXoKioIwZ4a9f7MPrPR&#10;7NuQXWP677uFQo/DzHzDrDa9rUVHra8cK5iMExDEhdMVlwrOp8P7AoQPyBprx6Tgmzxs1oO3Faba&#10;vfiLujyUIkLYp6jAhNCkUvrCkEU/dg1x9G6utRiibEupW3xFuK3lNEk+pMWK44LBhvaGikf+tArc&#10;4fOq5+b0yC73jKtrvuuON6PUaNhvlyAC9eE//NfOtILZPJnB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ZgTsMAAADdAAAADwAAAAAAAAAAAAAAAACYAgAAZHJzL2Rv&#10;d25yZXYueG1sUEsFBgAAAAAEAAQA9QAAAIgDAAAAAA==&#10;" fillcolor="black [3200]" strokecolor="black [1600]" strokeweight="2pt"/>
            <v:oval id="Ellipse 4705" o:spid="_x0000_s3969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rF1cQA&#10;AADd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zJIp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6xdXEAAAA3QAAAA8AAAAAAAAAAAAAAAAAmAIAAGRycy9k&#10;b3ducmV2LnhtbFBLBQYAAAAABAAEAPUAAACJAwAAAAA=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4760" o:spid="_x0000_s3941" style="position:absolute;margin-left:159.2pt;margin-top:11.35pt;width:56.65pt;height:56.65pt;z-index:251750400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">
            <v:rect id="Rechteck 4761" o:spid="_x0000_s3967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cI6sQA&#10;AADdAAAADwAAAGRycy9kb3ducmV2LnhtbESPUWvCMBSF3wf7D+EOfBkzVYeTahQRhL1UWLcfcGmu&#10;TbG5iU2q3b83guDj4ZzzHc5qM9hWXKgLjWMFk3EGgrhyuuFawd/v/mMBIkRkja1jUvBPATbr15cV&#10;5tpd+YcuZaxFgnDIUYGJ0edShsqQxTB2njh5R9dZjEl2tdQdXhPctnKaZXNpseG0YNDTzlB1Knur&#10;YOgX53PRn6yhWdG+T6M/FN4rNXobtksQkYb4DD/a31rB59d8Avc36Qn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COrEAAAA3QAAAA8AAAAAAAAAAAAAAAAAmAIAAGRycy9k&#10;b3ducmV2LnhtbFBLBQYAAAAABAAEAPUAAACJAwAAAAA=&#10;" filled="f" strokecolor="black [3213]"/>
            <v:oval id="Ellipse 4762" o:spid="_x0000_s3966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4AcQA&#10;AADdAAAADwAAAGRycy9kb3ducmV2LnhtbESPQWvCQBSE7wX/w/IEb3WjiJboKloQgj0Z6/2ZfWaj&#10;2bchu43x33eFQo/DzHzDrDa9rUVHra8cK5iMExDEhdMVlwq+T/v3DxA+IGusHZOCJ3nYrAdvK0y1&#10;e/CRujyUIkLYp6jAhNCkUvrCkEU/dg1x9K6utRiibEupW3xEuK3lNEnm0mLFccFgQ5+Ginv+YxW4&#10;/ddFL8zpnp1vGVeXfNcdrkap0bDfLkEE6sN/+K+daQWzxXwK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MuAHEAAAA3QAAAA8AAAAAAAAAAAAAAAAAmAIAAGRycy9k&#10;b3ducmV2LnhtbFBLBQYAAAAABAAEAPUAAACJAwAAAAA=&#10;" fillcolor="black [3200]" strokecolor="black [1600]" strokeweight="2pt"/>
            <v:oval id="Ellipse 4763" o:spid="_x0000_s3965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dms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mU0/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HZrEAAAA3QAAAA8AAAAAAAAAAAAAAAAAmAIAAGRycy9k&#10;b3ducmV2LnhtbFBLBQYAAAAABAAEAPUAAACJAwAAAAA=&#10;" fillcolor="black [3200]" strokecolor="black [1600]" strokeweight="2pt"/>
            <v:oval id="Ellipse 4764" o:spid="_x0000_s3964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mF7sQA&#10;AADdAAAADwAAAGRycy9kb3ducmV2LnhtbESPQWvCQBSE7wX/w/IEb3VjES3RVbQgBHsy1vsz+8xG&#10;s29Ddo3x33eFQo/DzHzDLNe9rUVHra8cK5iMExDEhdMVlwp+jrv3TxA+IGusHZOCJ3lYrwZvS0y1&#10;e/CBujyUIkLYp6jAhNCkUvrCkEU/dg1x9C6utRiibEupW3xEuK3lR5LMpMWK44LBhr4MFbf8bhW4&#10;3fdZz83xlp2uGVfnfNvtL0ap0bDfLEAE6sN/+K+daQXT+Ww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phe7EAAAA3QAAAA8AAAAAAAAAAAAAAAAAmAIAAGRycy9k&#10;b3ducmV2LnhtbFBLBQYAAAAABAAEAPUAAACJAwAAAAA=&#10;" fillcolor="black [3200]" strokecolor="black [1600]" strokeweight="2pt"/>
            <v:oval id="Ellipse 4765" o:spid="_x0000_s3963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gdc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H7PpB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SB1xQAAAN0AAAAPAAAAAAAAAAAAAAAAAJgCAABkcnMv&#10;ZG93bnJldi54bWxQSwUGAAAAAAQABAD1AAAAigMAAAAA&#10;" fillcolor="black [3200]" strokecolor="black [1600]" strokeweight="2pt"/>
            <v:oval id="Ellipse 4766" o:spid="_x0000_s3962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+AsUA&#10;AADdAAAADwAAAGRycy9kb3ducmV2LnhtbESPQWvCQBSE7wX/w/KE3uqmUmJJ3UgVhGBPjfb+zL5k&#10;U7NvQ3aN8d93C4Ueh5n5hllvJtuJkQbfOlbwvEhAEFdOt9woOB33T68gfEDW2DkmBXfysMlnD2vM&#10;tLvxJ41laESEsM9QgQmhz6T0lSGLfuF64ujVbrAYohwaqQe8Rbjt5DJJUmmx5bhgsKedoepSXq0C&#10;t/8465U5Xoqv74Lbc7kdD7VR6nE+vb+BCDSF//Bfu9AKXlZp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74CxQAAAN0AAAAPAAAAAAAAAAAAAAAAAJgCAABkcnMv&#10;ZG93bnJldi54bWxQSwUGAAAAAAQABAD1AAAAigMAAAAA&#10;" fillcolor="black [3200]" strokecolor="black [1600]" strokeweight="2pt"/>
            <v:oval id="Ellipse 4767" o:spid="_x0000_s3961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sbmcQA&#10;AADdAAAADwAAAGRycy9kb3ducmV2LnhtbESPQWvCQBSE74L/YXlCb7qpFFNSV6mCEOzJaO/P7DOb&#10;mn0bsmuM/74rFHocZuYbZrkebCN66nztWMHrLAFBXDpdc6XgdNxN30H4gKyxcUwKHuRhvRqPlphp&#10;d+cD9UWoRISwz1CBCaHNpPSlIYt+5lri6F1cZzFE2VVSd3iPcNvIeZIspMWa44LBlraGymtxswrc&#10;7uusU3O85t8/OdfnYtPvL0apl8nw+QEi0BD+w3/tXCt4SxcpP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7G5nEAAAA3QAAAA8AAAAAAAAAAAAAAAAAmAIAAGRycy9k&#10;b3ducmV2LnhtbFBLBQYAAAAABAAEAPUAAACJAwAAAAA=&#10;" fillcolor="black [3200]" strokecolor="black [1600]" strokeweight="2pt"/>
            <v:oval id="Ellipse 4768" o:spid="_x0000_s3960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SP68IA&#10;AADdAAAADwAAAGRycy9kb3ducmV2LnhtbERPz2vCMBS+D/wfwhO8zdQh7eiMZQ6E4k6r2/3ZPJuu&#10;zUtpYu3+++Uw2PHj+70rZtuLiUbfOlawWScgiGunW24UfJ6Pj88gfEDW2DsmBT/kodgvHnaYa3fn&#10;D5qq0IgYwj5HBSaEIZfS14Ys+rUbiCN3daPFEOHYSD3iPYbbXj4lSSotthwbDA70ZqjuqptV4I7v&#10;F52Zc1d+fZfcXqrDdLoapVbL+fUFRKA5/Iv/3KVWsM3S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I/rwgAAAN0AAAAPAAAAAAAAAAAAAAAAAJgCAABkcnMvZG93&#10;bnJldi54bWxQSwUGAAAAAAQABAD1AAAAhwMAAAAA&#10;" fillcolor="black [3200]" strokecolor="black [1600]" strokeweight="2pt"/>
            <v:oval id="Ellipse 4769" o:spid="_x0000_s3959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qcMUA&#10;AADdAAAADwAAAGRycy9kb3ducmV2LnhtbESPT2vCQBTE74V+h+UVeqsbS/FPdBUtCEFPjXp/Zp/Z&#10;aPZtyG5j+u1doeBxmJnfMPNlb2vRUesrxwqGgwQEceF0xaWCw37zMQHhA7LG2jEp+CMPy8XryxxT&#10;7W78Q10eShEh7FNUYEJoUil9YciiH7iGOHpn11oMUbal1C3eItzW8jNJRtJixXHBYEPfhopr/msV&#10;uM3upMdmf82Ol4yrU77utmej1Ptbv5qBCNSHZ/i/nWkFX+PRF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CpwxQAAAN0AAAAPAAAAAAAAAAAAAAAAAJgCAABkcnMv&#10;ZG93bnJldi54bWxQSwUGAAAAAAQABAD1AAAAigMAAAAA&#10;" fillcolor="black [3200]" strokecolor="black [1600]" strokeweight="2pt"/>
            <v:oval id="Ellipse 4770" o:spid="_x0000_s3958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VMMEA&#10;AADdAAAADwAAAGRycy9kb3ducmV2LnhtbERPz2vCMBS+D/wfwhO8zdQhq1SjqCAUd1rV+7N5NtXm&#10;pTRZrf/9chjs+PH9Xm0G24ieOl87VjCbJiCIS6drrhScT4f3BQgfkDU2jknBizxs1qO3FWbaPfmb&#10;+iJUIoawz1CBCaHNpPSlIYt+6lriyN1cZzFE2FVSd/iM4baRH0nyKS3WHBsMtrQ3VD6KH6vAHb6u&#10;OjWnR36551xfi11/vBmlJuNhuwQRaAj/4j93rhXM0zTuj2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LFTDBAAAA3QAAAA8AAAAAAAAAAAAAAAAAmAIAAGRycy9kb3du&#10;cmV2LnhtbFBLBQYAAAAABAAEAPUAAACGAwAAAAA=&#10;" fillcolor="black [3200]" strokecolor="black [1600]" strokeweight="2pt"/>
            <v:oval id="Ellipse 4771" o:spid="_x0000_s3957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ewq8UA&#10;AADdAAAADwAAAGRycy9kb3ducmV2LnhtbESPQWvCQBSE7wX/w/KE3urGUhqJbkQLQmhPjXp/Zl+y&#10;0ezbkN3G9N93C4Ueh5n5htlsJ9uJkQbfOlawXCQgiCunW24UnI6HpxUIH5A1do5JwTd52Oazhw1m&#10;2t35k8YyNCJC2GeowITQZ1L6ypBFv3A9cfRqN1gMUQ6N1APeI9x28jlJXqXFluOCwZ7eDFW38ssq&#10;cIePi07N8VacrwW3l3I/vtdGqcf5tFuDCDSF//Bfu9AKXtJ0C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7CrxQAAAN0AAAAPAAAAAAAAAAAAAAAAAJgCAABkcnMv&#10;ZG93bnJldi54bWxQSwUGAAAAAAQABAD1AAAAigMAAAAA&#10;" fillcolor="black [3200]" strokecolor="black [1600]" strokeweight="2pt"/>
            <v:oval id="Ellipse 4772" o:spid="_x0000_s3956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u3MQA&#10;AADdAAAADwAAAGRycy9kb3ducmV2LnhtbESPQWvCQBSE74L/YXlCb7pRSlOiq6gghPbUaO/P7DMb&#10;zb4N2W1M/323IHgcZuYbZrUZbCN66nztWMF8loAgLp2uuVJwOh6m7yB8QNbYOCYFv+Rhsx6PVphp&#10;d+cv6otQiQhhn6ECE0KbSelLQxb9zLXE0bu4zmKIsquk7vAe4baRiyR5kxZrjgsGW9obKm/Fj1Xg&#10;Dp9nnZrjLf++5lyfi13/cTFKvUyG7RJEoCE8w492rhW8pukC/t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LtzEAAAA3QAAAA8AAAAAAAAAAAAAAAAAmAIAAGRycy9k&#10;b3ducmV2LnhtbFBLBQYAAAAABAAEAPUAAACJAwAAAAA=&#10;" fillcolor="black [3200]" strokecolor="black [1600]" strokeweight="2pt"/>
            <v:oval id="Ellipse 4773" o:spid="_x0000_s3955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LR8QA&#10;AADdAAAADwAAAGRycy9kb3ducmV2LnhtbESPQWvCQBSE74X+h+UVequb2mJK6ioqCKGejHp/Zp/Z&#10;1OzbkN3G9N+7guBxmJlvmOl8sI3oqfO1YwXvowQEcel0zZWC/W799gXCB2SNjWNS8E8e5rPnpylm&#10;2l14S30RKhEh7DNUYEJoMyl9aciiH7mWOHon11kMUXaV1B1eItw2cpwkE2mx5rhgsKWVofJc/FkF&#10;br056tTszvnhN+f6WCz7n5NR6vVlWHyDCDSER/jezrWCzzT9gNub+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Zi0fEAAAA3QAAAA8AAAAAAAAAAAAAAAAAmAIAAGRycy9k&#10;b3ducmV2LnhtbFBLBQYAAAAABAAEAPUAAACJAwAAAAA=&#10;" fillcolor="black [3200]" strokecolor="black [1600]" strokeweight="2pt"/>
            <v:oval id="Ellipse 4774" o:spid="_x0000_s3954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TM8UA&#10;AADdAAAADwAAAGRycy9kb3ducmV2LnhtbESPQWvCQBSE7wX/w/KE3uqmIk1J3UgVhNCeGu39mX3J&#10;pmbfhuwa4793C4Ueh5n5hllvJtuJkQbfOlbwvEhAEFdOt9woOB72T68gfEDW2DkmBTfysMlnD2vM&#10;tLvyF41laESEsM9QgQmhz6T0lSGLfuF64ujVbrAYohwaqQe8Rrjt5DJJXqTFluOCwZ52hqpzebEK&#10;3P7zpFNzOBffPwW3p3I7ftRGqcf59P4GItAU/sN/7UIrWKXpCn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BMzxQAAAN0AAAAPAAAAAAAAAAAAAAAAAJgCAABkcnMv&#10;ZG93bnJldi54bWxQSwUGAAAAAAQABAD1AAAAigMAAAAA&#10;" fillcolor="black [3200]" strokecolor="black [1600]" strokeweight="2pt"/>
            <v:oval id="Ellipse 4775" o:spid="_x0000_s3953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2qMQA&#10;AADdAAAADwAAAGRycy9kb3ducmV2LnhtbESPQWvCQBSE74X+h+UVequbSmtK6ioqCKGejHp/Zp/Z&#10;1OzbkN3G9N+7guBxmJlvmOl8sI3oqfO1YwXvowQEcel0zZWC/W799gXCB2SNjWNS8E8e5rPnpylm&#10;2l14S30RKhEh7DNUYEJoMyl9aciiH7mWOHon11kMUXaV1B1eItw2cpwkE2mx5rhgsKWVofJc/FkF&#10;br056tTszvnhN+f6WCz7n5NR6vVlWHyDCDSER/jezrWCjzT9hNub+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8tqjEAAAA3QAAAA8AAAAAAAAAAAAAAAAAmAIAAGRycy9k&#10;b3ducmV2LnhtbFBLBQYAAAAABAAEAPUAAACJAwAAAAA=&#10;" fillcolor="black [3200]" strokecolor="black [1600]" strokeweight="2pt"/>
            <v:oval id="Ellipse 4776" o:spid="_x0000_s3952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o38QA&#10;AADdAAAADwAAAGRycy9kb3ducmV2LnhtbESPQWvCQBSE74L/YXlCb7qpFFNSV6mCEOzJaO/P7DOb&#10;mn0bsmuM/74rFHocZuYbZrkebCN66nztWMHrLAFBXDpdc6XgdNxN30H4gKyxcUwKHuRhvRqPlphp&#10;d+cD9UWoRISwz1CBCaHNpPSlIYt+5lri6F1cZzFE2VVSd3iPcNvIeZIspMWa44LBlraGymtxswrc&#10;7uusU3O85t8/OdfnYtPvL0apl8nw+QEi0BD+w3/tXCt4S9MFP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uKN/EAAAA3QAAAA8AAAAAAAAAAAAAAAAAmAIAAGRycy9k&#10;b3ducmV2LnhtbFBLBQYAAAAABAAEAPUAAACJAwAAAAA=&#10;" fillcolor="black [3200]" strokecolor="black [1600]" strokeweight="2pt"/>
            <v:oval id="Ellipse 4777" o:spid="_x0000_s3951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NRMQA&#10;AADdAAAADwAAAGRycy9kb3ducmV2LnhtbESPQWvCQBSE70L/w/IEb7pRSlNSV7GCEOzJ2N6f2Wc2&#10;mn0bstuY/vuuIHgcZuYbZrkebCN66nztWMF8loAgLp2uuVLwfdxN30H4gKyxcUwK/sjDevUyWmKm&#10;3Y0P1BehEhHCPkMFJoQ2k9KXhiz6mWuJo3d2ncUQZVdJ3eEtwm0jF0nyJi3WHBcMtrQ1VF6LX6vA&#10;7b5OOjXHa/5zybk+FZ/9/myUmoyHzQeIQEN4hh/tXCt4TdMU7m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ijUTEAAAA3QAAAA8AAAAAAAAAAAAAAAAAmAIAAGRycy9k&#10;b3ducmV2LnhtbFBLBQYAAAAABAAEAPUAAACJAwAAAAA=&#10;" fillcolor="black [3200]" strokecolor="black [1600]" strokeweight="2pt"/>
            <v:oval id="Ellipse 4778" o:spid="_x0000_s3950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0ZNsEA&#10;AADdAAAADwAAAGRycy9kb3ducmV2LnhtbERPz2vCMBS+D/wfwhO8zdQhq1SjqCAUd1rV+7N5NtXm&#10;pTRZrf/9chjs+PH9Xm0G24ieOl87VjCbJiCIS6drrhScT4f3BQgfkDU2jknBizxs1qO3FWbaPfmb&#10;+iJUIoawz1CBCaHNpPSlIYt+6lriyN1cZzFE2FVSd/iM4baRH0nyKS3WHBsMtrQ3VD6KH6vAHb6u&#10;OjWnR36551xfi11/vBmlJuNhuwQRaAj/4j93rhXM0zTOjW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9GTbBAAAA3QAAAA8AAAAAAAAAAAAAAAAAmAIAAGRycy9kb3du&#10;cmV2LnhtbFBLBQYAAAAABAAEAPUAAACGAwAAAAA=&#10;" fillcolor="black [3200]" strokecolor="black [1600]" strokeweight="2pt"/>
            <v:oval id="Ellipse 4779" o:spid="_x0000_s3949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G8rcUA&#10;AADdAAAADwAAAGRycy9kb3ducmV2LnhtbESPQWvCQBSE7wX/w/IK3uqmIk2buooKQrCnJu39mX1m&#10;U7NvQ3aN8d93CwWPw8x8wyzXo23FQL1vHCt4niUgiCunG64VfJX7p1cQPiBrbB2Tght5WK8mD0vM&#10;tLvyJw1FqEWEsM9QgQmhy6T0lSGLfuY64uidXG8xRNnXUvd4jXDbynmSvEiLDccFgx3tDFXn4mIV&#10;uP3HUaemPOffPzk3x2I7HE5GqenjuHkHEWgM9/B/O9cKFmn6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8bytxQAAAN0AAAAPAAAAAAAAAAAAAAAAAJgCAABkcnMv&#10;ZG93bnJldi54bWxQSwUGAAAAAAQABAD1AAAAigMAAAAA&#10;" fillcolor="black [3200]" strokecolor="black [1600]" strokeweight="2pt"/>
            <v:oval id="Ellipse 4780" o:spid="_x0000_s3948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5lF8IA&#10;AADdAAAADwAAAGRycy9kb3ducmV2LnhtbERPz2vCMBS+D/Y/hDfwtqYT0dIZZRsIxZ3WbvfX5tl0&#10;Ni+libX+98tB2PHj+73dz7YXE42+c6zgJUlBEDdOd9wq+K4OzxkIH5A19o5JwY087HePD1vMtbvy&#10;F01laEUMYZ+jAhPCkEvpG0MWfeIG4sid3GgxRDi2Uo94jeG2l8s0XUuLHccGgwN9GGrO5cUqcIfP&#10;Wm9MdS5+fgvu6vJ9Op6MUoun+e0VRKA5/Ivv7kIrWG2yuD++iU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mUXwgAAAN0AAAAPAAAAAAAAAAAAAAAAAJgCAABkcnMvZG93&#10;bnJldi54bWxQSwUGAAAAAAQABAD1AAAAhwMAAAAA&#10;" fillcolor="black [3200]" strokecolor="black [1600]" strokeweight="2pt"/>
            <v:oval id="Ellipse 4781" o:spid="_x0000_s3947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AjMQA&#10;AADdAAAADwAAAGRycy9kb3ducmV2LnhtbESPQWvCQBSE7wX/w/IEb3WjSJXoKioIwZ6M7f2ZfWaj&#10;2bchu8b033eFQo/DzHzDrDa9rUVHra8cK5iMExDEhdMVlwq+zof3BQgfkDXWjknBD3nYrAdvK0y1&#10;e/KJujyUIkLYp6jAhNCkUvrCkEU/dg1x9K6utRiibEupW3xGuK3lNEk+pMWK44LBhvaGinv+sArc&#10;4fOi5+Z8z75vGVeXfNcdr0ap0bDfLkEE6sN/+K+daQWz+WIC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wIzEAAAA3QAAAA8AAAAAAAAAAAAAAAAAmAIAAGRycy9k&#10;b3ducmV2LnhtbFBLBQYAAAAABAAEAPUAAACJAwAAAAA=&#10;" fillcolor="black [3200]" strokecolor="black [1600]" strokeweight="2pt"/>
            <v:oval id="Ellipse 4782" o:spid="_x0000_s3946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Be+8QA&#10;AADdAAAADwAAAGRycy9kb3ducmV2LnhtbESPQWvCQBSE74X+h+UVvNWNIlVSV1FBCPbURO/P7DOb&#10;mn0bsmuM/94tFHocZuYbZrkebCN66nztWMFknIAgLp2uuVJwLPbvCxA+IGtsHJOCB3lYr15flphq&#10;d+dv6vNQiQhhn6ICE0KbSulLQxb92LXE0bu4zmKIsquk7vAe4baR0yT5kBZrjgsGW9oZKq/5zSpw&#10;+6+znpvimp1+Mq7P+bY/XIxSo7dh8wki0BD+w3/tTCuYzRdT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XvvEAAAA3QAAAA8AAAAAAAAAAAAAAAAAmAIAAGRycy9k&#10;b3ducmV2LnhtbFBLBQYAAAAABAAEAPUAAACJAwAAAAA=&#10;" fillcolor="black [3200]" strokecolor="black [1600]" strokeweight="2pt"/>
            <v:oval id="Ellipse 4783" o:spid="_x0000_s3945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7YMQA&#10;AADdAAAADwAAAGRycy9kb3ducmV2LnhtbESPQWvCQBSE7wX/w/IEb3VjlSrRVbQgBHtqrPdn9pmN&#10;Zt+G7Brjv+8WCj0OM/MNs9r0thYdtb5yrGAyTkAQF05XXCr4Pu5fFyB8QNZYOyYFT/KwWQ9eVphq&#10;9+Av6vJQighhn6ICE0KTSukLQxb92DXE0bu41mKIsi2lbvER4baWb0nyLi1WHBcMNvRhqLjld6vA&#10;7T/Pem6Ot+x0zbg657vucDFKjYb9dgkiUB/+w3/tTCuYzRd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M+2DEAAAA3QAAAA8AAAAAAAAAAAAAAAAAmAIAAGRycy9k&#10;b3ducmV2LnhtbFBLBQYAAAAABAAEAPUAAACJAwAAAAA=&#10;" fillcolor="black [3200]" strokecolor="black [1600]" strokeweight="2pt"/>
            <v:oval id="Ellipse 4784" o:spid="_x0000_s3944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jFMQA&#10;AADdAAAADwAAAGRycy9kb3ducmV2LnhtbESPQWvCQBSE74X+h+UVvNWNIlVSV1FBCPbURO/P7DOb&#10;mn0bsmuM/94tFHocZuYbZrkebCN66nztWMFknIAgLp2uuVJwLPbvCxA+IGtsHJOCB3lYr15flphq&#10;d+dv6vNQiQhhn6ICE0KbSulLQxb92LXE0bu4zmKIsquk7vAe4baR0yT5kBZrjgsGW9oZKq/5zSpw&#10;+6+znpvimp1+Mq7P+bY/XIxSo7dh8wki0BD+w3/tTCuYzRc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lYxTEAAAA3QAAAA8AAAAAAAAAAAAAAAAAmAIAAGRycy9k&#10;b3ducmV2LnhtbFBLBQYAAAAABAAEAPUAAACJAwAAAAA=&#10;" fillcolor="black [3200]" strokecolor="black [1600]" strokeweight="2pt"/>
            <v:oval id="Ellipse 4785" o:spid="_x0000_s3943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Gj8QA&#10;AADdAAAADwAAAGRycy9kb3ducmV2LnhtbESPQWvCQBSE7wX/w/IEb3Vj0SrRVbQgBHtqrPdn9pmN&#10;Zt+G7Brjv+8WCj0OM/MNs9r0thYdtb5yrGAyTkAQF05XXCr4Pu5fFyB8QNZYOyYFT/KwWQ9eVphq&#10;9+Av6vJQighhn6ICE0KTSukLQxb92DXE0bu41mKIsi2lbvER4baWb0nyLi1WHBcMNvRhqLjld6vA&#10;7T/Pem6Ot+x0zbg657vucDFKjYb9dgkiUB/+w3/tTCuYzhc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pxo/EAAAA3QAAAA8AAAAAAAAAAAAAAAAAmAIAAGRycy9k&#10;b3ducmV2LnhtbFBLBQYAAAAABAAEAPUAAACJAwAAAAA=&#10;" fillcolor="black [3200]" strokecolor="black [1600]" strokeweight="2pt"/>
            <v:oval id="Ellipse 4786" o:spid="_x0000_s3942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tY+MQA&#10;AADdAAAADwAAAGRycy9kb3ducmV2LnhtbESPQWvCQBSE70L/w/IK3nRjEZXUVVQQQj010fsz+8ym&#10;Zt+G7Dam/94tFHocZuYbZr0dbCN66nztWMFsmoAgLp2uuVJwLo6TFQgfkDU2jknBD3nYbl5Ga0y1&#10;e/An9XmoRISwT1GBCaFNpfSlIYt+6lri6N1cZzFE2VVSd/iIcNvItyRZSIs1xwWDLR0Mlff82ypw&#10;x9NVL01xzy5fGdfXfN9/3IxS49dh9w4i0BD+w3/tTCuYL1cL+H0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7WPjEAAAA3QAAAA8AAAAAAAAAAAAAAAAAmAIAAGRycy9k&#10;b3ducmV2LnhtbFBLBQYAAAAABAAEAPUAAACJAwAAAAA=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4868" o:spid="_x0000_s3914" style="position:absolute;margin-left:312.15pt;margin-top:11.35pt;width:56.65pt;height:56.65pt;z-index:251754496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">
            <v:rect id="Rechteck 4869" o:spid="_x0000_s3940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WQusUA&#10;AADdAAAADwAAAGRycy9kb3ducmV2LnhtbESP3WoCMRSE7wu+QzgFb4pma0W2W6NIQfBmBX8e4LA5&#10;3SxuTuImq+vbN4WCl8PMfMMs14NtxY260DhW8D7NQBBXTjdcKziftpMcRIjIGlvHpOBBAdar0csS&#10;C+3ufKDbMdYiQTgUqMDE6AspQ2XIYpg6T5y8H9dZjEl2tdQd3hPctnKWZQtpseG0YNDTt6Hqcuyt&#10;gqHPr9eyv1hDH2X7Not+X3qv1Ph12HyBiDTEZ/i/vdMK5vniE/7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ZC6xQAAAN0AAAAPAAAAAAAAAAAAAAAAAJgCAABkcnMv&#10;ZG93bnJldi54bWxQSwUGAAAAAAQABAD1AAAAigMAAAAA&#10;" filled="f" strokecolor="black [3213]"/>
            <v:oval id="Ellipse 4870" o:spid="_x0000_s3939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BZsIA&#10;AADdAAAADwAAAGRycy9kb3ducmV2LnhtbERPz2vCMBS+D/Y/hDfwtqYT0dIZZRsIxZ3WbvfX5tl0&#10;Ni+libX+98tB2PHj+73dz7YXE42+c6zgJUlBEDdOd9wq+K4OzxkIH5A19o5JwY087HePD1vMtbvy&#10;F01laEUMYZ+jAhPCkEvpG0MWfeIG4sid3GgxRDi2Uo94jeG2l8s0XUuLHccGgwN9GGrO5cUqcIfP&#10;Wm9MdS5+fgvu6vJ9Op6MUoun+e0VRKA5/Ivv7kIrWGWbuD++iU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4FmwgAAAN0AAAAPAAAAAAAAAAAAAAAAAJgCAABkcnMvZG93&#10;bnJldi54bWxQSwUGAAAAAAQABAD1AAAAhwMAAAAA&#10;" fillcolor="black [3200]" strokecolor="black [1600]" strokeweight="2pt"/>
            <v:oval id="Ellipse 4871" o:spid="_x0000_s3938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k/cQA&#10;AADdAAAADwAAAGRycy9kb3ducmV2LnhtbESPQWvCQBSE7wX/w/IEb3WjSJXoKioIwZ6M7f2ZfWaj&#10;2bchu8b033eFQo/DzHzDrDa9rUVHra8cK5iMExDEhdMVlwq+zof3BQgfkDXWjknBD3nYrAdvK0y1&#10;e/KJujyUIkLYp6jAhNCkUvrCkEU/dg1x9K6utRiibEupW3xGuK3lNEk+pMWK44LBhvaGinv+sArc&#10;4fOi5+Z8z75vGVeXfNcdr0ap0bDfLkEE6sN/+K+daQWzxXwC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JP3EAAAA3QAAAA8AAAAAAAAAAAAAAAAAmAIAAGRycy9k&#10;b3ducmV2LnhtbFBLBQYAAAAABAAEAPUAAACJAwAAAAA=&#10;" fillcolor="black [3200]" strokecolor="black [1600]" strokeweight="2pt"/>
            <v:oval id="Ellipse 4872" o:spid="_x0000_s3937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6isQA&#10;AADdAAAADwAAAGRycy9kb3ducmV2LnhtbESPQWvCQBSE74X+h+UVvNWNIlVSV1FBCPbURO/P7DOb&#10;mn0bsmuM/94tFHocZuYbZrkebCN66nztWMFknIAgLp2uuVJwLPbvCxA+IGtsHJOCB3lYr15flphq&#10;d+dv6vNQiQhhn6ICE0KbSulLQxb92LXE0bu4zmKIsquk7vAe4baR0yT5kBZrjgsGW9oZKq/5zSpw&#10;+6+znpvimp1+Mq7P+bY/XIxSo7dh8wki0BD+w3/tTCuYLeZT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huorEAAAA3QAAAA8AAAAAAAAAAAAAAAAAmAIAAGRycy9k&#10;b3ducmV2LnhtbFBLBQYAAAAABAAEAPUAAACJAwAAAAA=&#10;" fillcolor="black [3200]" strokecolor="black [1600]" strokeweight="2pt"/>
            <v:oval id="Ellipse 4873" o:spid="_x0000_s3936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0fEcQA&#10;AADdAAAADwAAAGRycy9kb3ducmV2LnhtbESPQWvCQBSE7wX/w/IEb3VjlSrRVbQgBHtqrPdn9pmN&#10;Zt+G7Brjv+8WCj0OM/MNs9r0thYdtb5yrGAyTkAQF05XXCr4Pu5fFyB8QNZYOyYFT/KwWQ9eVphq&#10;9+Av6vJQighhn6ICE0KTSukLQxb92DXE0bu41mKIsi2lbvER4baWb0nyLi1WHBcMNvRhqLjld6vA&#10;7T/Pem6Ot+x0zbg657vucDFKjYb9dgkiUB/+w3/tTCuYLe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HxHEAAAA3QAAAA8AAAAAAAAAAAAAAAAAmAIAAGRycy9k&#10;b3ducmV2LnhtbFBLBQYAAAAABAAEAPUAAACJAwAAAAA=&#10;" fillcolor="black [3200]" strokecolor="black [1600]" strokeweight="2pt"/>
            <v:oval id="Ellipse 4874" o:spid="_x0000_s3935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HZcQA&#10;AADdAAAADwAAAGRycy9kb3ducmV2LnhtbESPQWvCQBSE74X+h+UVvNWNIlVSV1FBCPbURO/P7DOb&#10;mn0bsmuM/94tFHocZuYbZrkebCN66nztWMFknIAgLp2uuVJwLPbvCxA+IGtsHJOCB3lYr15flphq&#10;d+dv6vNQiQhhn6ICE0KbSulLQxb92LXE0bu4zmKIsquk7vAe4baR0yT5kBZrjgsGW9oZKq/5zSpw&#10;+6+znpvimp1+Mq7P+bY/XIxSo7dh8wki0BD+w3/tTCuYLeY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h2XEAAAA3QAAAA8AAAAAAAAAAAAAAAAAmAIAAGRycy9k&#10;b3ducmV2LnhtbFBLBQYAAAAABAAEAPUAAACJAwAAAAA=&#10;" fillcolor="black [3200]" strokecolor="black [1600]" strokeweight="2pt"/>
            <v:oval id="Ellipse 4875" o:spid="_x0000_s3934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i/sQA&#10;AADdAAAADwAAAGRycy9kb3ducmV2LnhtbESPQWvCQBSE7wX/w/IEb3Vj0SrRVbQgBHtqrPdn9pmN&#10;Zt+G7Brjv+8WCj0OM/MNs9r0thYdtb5yrGAyTkAQF05XXCr4Pu5fFyB8QNZYOyYFT/KwWQ9eVphq&#10;9+Av6vJQighhn6ICE0KTSukLQxb92DXE0bu41mKIsi2lbvER4baWb0nyLi1WHBcMNvRhqLjld6vA&#10;7T/Pem6Ot+x0zbg657vucDFKjYb9dgkiUB/+w3/tTCuYLuY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Iv7EAAAA3QAAAA8AAAAAAAAAAAAAAAAAmAIAAGRycy9k&#10;b3ducmV2LnhtbFBLBQYAAAAABAAEAPUAAACJAwAAAAA=&#10;" fillcolor="black [3200]" strokecolor="black [1600]" strokeweight="2pt"/>
            <v:oval id="Ellipse 4876" o:spid="_x0000_s3933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8icQA&#10;AADdAAAADwAAAGRycy9kb3ducmV2LnhtbESPQWvCQBSE70L/w/IK3nRjEZXUVVQQQj010fsz+8ym&#10;Zt+G7Dam/94tFHocZuYbZr0dbCN66nztWMFsmoAgLp2uuVJwLo6TFQgfkDU2jknBD3nYbl5Ga0y1&#10;e/An9XmoRISwT1GBCaFNpfSlIYt+6lri6N1cZzFE2VVSd/iIcNvItyRZSIs1xwWDLR0Mlff82ypw&#10;x9NVL01xzy5fGdfXfN9/3IxS49dh9w4i0BD+w3/tTCuYr5YL+H0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vInEAAAA3QAAAA8AAAAAAAAAAAAAAAAAmAIAAGRycy9k&#10;b3ducmV2LnhtbFBLBQYAAAAABAAEAPUAAACJAwAAAAA=&#10;" fillcolor="black [3200]" strokecolor="black [1600]" strokeweight="2pt"/>
            <v:oval id="Ellipse 4877" o:spid="_x0000_s3932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ZEsUA&#10;AADdAAAADwAAAGRycy9kb3ducmV2LnhtbESPQWvCQBSE7wX/w/KE3urGUhqJWUULQmhPjXp/Zl+y&#10;0ezbkN3G9N93C4Ueh5n5hsm3k+3ESINvHStYLhIQxJXTLTcKTsfD0wqED8gaO8ek4Js8bDezhxwz&#10;7e78SWMZGhEh7DNUYELoMyl9ZciiX7ieOHq1GyyGKIdG6gHvEW47+Zwkr9Jiy3HBYE9vhqpb+WUV&#10;uMPHRafmeCvO14LbS7kf32uj1ON82q1BBJrCf/ivXWgFL6s0h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hkSxQAAAN0AAAAPAAAAAAAAAAAAAAAAAJgCAABkcnMv&#10;ZG93bnJldi54bWxQSwUGAAAAAAQABAD1AAAAigMAAAAA&#10;" fillcolor="black [3200]" strokecolor="black [1600]" strokeweight="2pt"/>
            <v:oval id="Ellipse 4878" o:spid="_x0000_s3931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NYMIA&#10;AADdAAAADwAAAGRycy9kb3ducmV2LnhtbERPz2vCMBS+D/Y/hDfwtqYT0dIZZRsIxZ3WbvfX5tl0&#10;Ni+libX+98tB2PHj+73dz7YXE42+c6zgJUlBEDdOd9wq+K4OzxkIH5A19o5JwY087HePD1vMtbvy&#10;F01laEUMYZ+jAhPCkEvpG0MWfeIG4sid3GgxRDi2Uo94jeG2l8s0XUuLHccGgwN9GGrO5cUqcIfP&#10;Wm9MdS5+fgvu6vJ9Op6MUoun+e0VRKA5/Ivv7kIrWGWbODe+iU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Y1gwgAAAN0AAAAPAAAAAAAAAAAAAAAAAJgCAABkcnMvZG93&#10;bnJldi54bWxQSwUGAAAAAAQABAD1AAAAhwMAAAAA&#10;" fillcolor="black [3200]" strokecolor="black [1600]" strokeweight="2pt"/>
            <v:oval id="Ellipse 4879" o:spid="_x0000_s3930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Uo+8UA&#10;AADdAAAADwAAAGRycy9kb3ducmV2LnhtbESPT2vCQBTE74V+h+UJvdWNUvwTXaUWhFBPjXp/Zp/Z&#10;aPZtyG5j+u1doeBxmJnfMMt1b2vRUesrxwpGwwQEceF0xaWCw377PgPhA7LG2jEp+CMP69XryxJT&#10;7W78Q10eShEh7FNUYEJoUil9YciiH7qGOHpn11oMUbal1C3eItzWcpwkE2mx4rhgsKEvQ8U1/7UK&#10;3HZ30lOzv2bHS8bVKd9032ej1Nug/1yACNSHZ/i/nWkFH7PpH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Sj7xQAAAN0AAAAPAAAAAAAAAAAAAAAAAJgCAABkcnMv&#10;ZG93bnJldi54bWxQSwUGAAAAAAQABAD1AAAAigMAAAAA&#10;" fillcolor="black [3200]" strokecolor="black [1600]" strokeweight="2pt"/>
            <v:oval id="Ellipse 4880" o:spid="_x0000_s3929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rxQcEA&#10;AADdAAAADwAAAGRycy9kb3ducmV2LnhtbERPz2vCMBS+D/wfwhN2m6ljaKlG0YFQ5mlV78/m2VSb&#10;l9Jktf735jDw+PH9Xq4H24ieOl87VjCdJCCIS6drrhQcD7uPFIQPyBobx6TgQR7Wq9HbEjPt7vxL&#10;fREqEUPYZ6jAhNBmUvrSkEU/cS1x5C6usxgi7CqpO7zHcNvIzySZSYs1xwaDLX0bKm/Fn1Xgdvuz&#10;npvDLT9dc67Pxbb/uRil3sfDZgEi0BBe4n93rhV8pWncH9/E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q8UHBAAAA3QAAAA8AAAAAAAAAAAAAAAAAmAIAAGRycy9kb3du&#10;cmV2LnhtbFBLBQYAAAAABAAEAPUAAACGAwAAAAA=&#10;" fillcolor="black [3200]" strokecolor="black [1600]" strokeweight="2pt"/>
            <v:oval id="Ellipse 4881" o:spid="_x0000_s3928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U2sQA&#10;AADdAAAADwAAAGRycy9kb3ducmV2LnhtbESPQWvCQBSE74X+h+UVvNWNIjZEV6mCEOypUe/P7DOb&#10;mn0bsmuM/74rFHocZuYbZrkebCN66nztWMFknIAgLp2uuVJwPOzeUxA+IGtsHJOCB3lYr15flphp&#10;d+dv6otQiQhhn6ECE0KbSelLQxb92LXE0bu4zmKIsquk7vAe4baR0ySZS4s1xwWDLW0NldfiZhW4&#10;3ddZf5jDNT/95Fyfi02/vxilRm/D5wJEoCH8h//auVYwS9MJP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mVNrEAAAA3QAAAA8AAAAAAAAAAAAAAAAAmAIAAGRycy9k&#10;b3ducmV2LnhtbFBLBQYAAAAABAAEAPUAAACJAwAAAAA=&#10;" fillcolor="black [3200]" strokecolor="black [1600]" strokeweight="2pt"/>
            <v:oval id="Ellipse 4882" o:spid="_x0000_s3927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KrcUA&#10;AADdAAAADwAAAGRycy9kb3ducmV2LnhtbESPQWvCQBSE70L/w/KE3nSjlDZEN9IWhFBPjXp/Zl+y&#10;qdm3IbuN6b93C4Ueh5n5htnuJtuJkQbfOlawWiYgiCunW24UnI77RQrCB2SNnWNS8EMedvnDbIuZ&#10;djf+pLEMjYgQ9hkqMCH0mZS+MmTRL11PHL3aDRZDlEMj9YC3CLedXCfJs7TYclww2NO7oepaflsF&#10;bn+46BdzvBbnr4LbS/k2ftRGqcf59LoBEWgK/+G/dqEVPKXpGn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MqtxQAAAN0AAAAPAAAAAAAAAAAAAAAAAJgCAABkcnMv&#10;ZG93bnJldi54bWxQSwUGAAAAAAQABAD1AAAAigMAAAAA&#10;" fillcolor="black [3200]" strokecolor="black [1600]" strokeweight="2pt"/>
            <v:oval id="Ellipse 4883" o:spid="_x0000_s3926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hvNsQA&#10;AADdAAAADwAAAGRycy9kb3ducmV2LnhtbESPQWvCQBSE74X+h+UVequb2qIhdRUVhFBPRnt/Zp/Z&#10;1OzbkN3G9N+7guBxmJlvmNlisI3oqfO1YwXvowQEcel0zZWCw37zloLwAVlj45gU/JOHxfz5aYaZ&#10;dhfeUV+ESkQI+wwVmBDaTEpfGrLoR64ljt7JdRZDlF0ldYeXCLeNHCfJRFqsOS4YbGltqDwXf1aB&#10;22yPemr25/znN+f6WKz675NR6vVlWH6BCDSER/jezrWCzzT9gNub+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4bzbEAAAA3QAAAA8AAAAAAAAAAAAAAAAAmAIAAGRycy9k&#10;b3ducmV2LnhtbFBLBQYAAAAABAAEAPUAAACJAwAAAAA=&#10;" fillcolor="black [3200]" strokecolor="black [1600]" strokeweight="2pt"/>
            <v:oval id="Ellipse 4884" o:spid="_x0000_s3925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3QsUA&#10;AADdAAAADwAAAGRycy9kb3ducmV2LnhtbESPQWvCQBSE70L/w/KE3nRjkTZEN9IWhFBPjXp/Zl+y&#10;qdm3IbuN6b93C4Ueh5n5htnuJtuJkQbfOlawWiYgiCunW24UnI77RQrCB2SNnWNS8EMedvnDbIuZ&#10;djf+pLEMjYgQ9hkqMCH0mZS+MmTRL11PHL3aDRZDlEMj9YC3CLedfEqSZ2mx5bhgsKd3Q9W1/LYK&#10;3P5w0S/meC3OXwW3l/Jt/KiNUo/z6XUDItAU/sN/7UIrWKfpGn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fdCxQAAAN0AAAAPAAAAAAAAAAAAAAAAAJgCAABkcnMv&#10;ZG93bnJldi54bWxQSwUGAAAAAAQABAD1AAAAigMAAAAA&#10;" fillcolor="black [3200]" strokecolor="black [1600]" strokeweight="2pt"/>
            <v:oval id="Ellipse 4885" o:spid="_x0000_s3924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1S2cQA&#10;AADdAAAADwAAAGRycy9kb3ducmV2LnhtbESPQWvCQBSE74X+h+UVequbSqshdRUVhFBPRnt/Zp/Z&#10;1OzbkN3G9N+7guBxmJlvmNlisI3oqfO1YwXvowQEcel0zZWCw37zloLwAVlj45gU/JOHxfz5aYaZ&#10;dhfeUV+ESkQI+wwVmBDaTEpfGrLoR64ljt7JdRZDlF0ldYeXCLeNHCfJRFqsOS4YbGltqDwXf1aB&#10;22yPemr25/znN+f6WKz675NR6vVlWH6BCDSER/jezrWCjzT9hNub+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dUtnEAAAA3QAAAA8AAAAAAAAAAAAAAAAAmAIAAGRycy9k&#10;b3ducmV2LnhtbFBLBQYAAAAABAAEAPUAAACJAwAAAAA=&#10;" fillcolor="black [3200]" strokecolor="black [1600]" strokeweight="2pt"/>
            <v:oval id="Ellipse 4886" o:spid="_x0000_s3923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/MrsQA&#10;AADdAAAADwAAAGRycy9kb3ducmV2LnhtbESPQWvCQBSE74X+h+UJ3upGERuiq7SCEPTUqPdn9plN&#10;zb4N2TWm/74rFHocZuYbZrUZbCN66nztWMF0koAgLp2uuVJwOu7eUhA+IGtsHJOCH/KwWb++rDDT&#10;7sFf1BehEhHCPkMFJoQ2k9KXhiz6iWuJo3d1ncUQZVdJ3eEjwm0jZ0mykBZrjgsGW9oaKm/F3Spw&#10;u8NFv5vjLT9/51xfis9+fzVKjUfDxxJEoCH8h//auVYwT9MFPN/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PzK7EAAAA3QAAAA8AAAAAAAAAAAAAAAAAmAIAAGRycy9k&#10;b3ducmV2LnhtbFBLBQYAAAAABAAEAPUAAACJAwAAAAA=&#10;" fillcolor="black [3200]" strokecolor="black [1600]" strokeweight="2pt"/>
            <v:oval id="Ellipse 4887" o:spid="_x0000_s3922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pNcQA&#10;AADdAAAADwAAAGRycy9kb3ducmV2LnhtbESPQWvCQBSE74X+h+UJ3upGkRqiq7SCEOzJqPdn9plN&#10;zb4N2TWm/74rFHocZuYbZrUZbCN66nztWMF0koAgLp2uuVJwOu7eUhA+IGtsHJOCH/KwWb++rDDT&#10;7sEH6otQiQhhn6ECE0KbSelLQxb9xLXE0bu6zmKIsquk7vAR4baRsyR5lxZrjgsGW9oaKm/F3Spw&#10;u6+LXpjjLT9/51xfis9+fzVKjUfDxxJEoCH8h//auVYwT9MFPN/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DaTXEAAAA3QAAAA8AAAAAAAAAAAAAAAAAmAIAAGRycy9k&#10;b3ducmV2LnhtbFBLBQYAAAAABAAEAPUAAACJAwAAAAA=&#10;" fillcolor="black [3200]" strokecolor="black [1600]" strokeweight="2pt"/>
            <v:oval id="Ellipse 4888" o:spid="_x0000_s3921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9R8EA&#10;AADdAAAADwAAAGRycy9kb3ducmV2LnhtbERPz2vCMBS+D/wfwhN2m6ljaKlG0YFQ5mlV78/m2VSb&#10;l9Jktf735jDw+PH9Xq4H24ieOl87VjCdJCCIS6drrhQcD7uPFIQPyBobx6TgQR7Wq9HbEjPt7vxL&#10;fREqEUPYZ6jAhNBmUvrSkEU/cS1x5C6usxgi7CqpO7zHcNvIzySZSYs1xwaDLX0bKm/Fn1Xgdvuz&#10;npvDLT9dc67Pxbb/uRil3sfDZgEi0BBe4n93rhV8pWmcG9/E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c/UfBAAAA3QAAAA8AAAAAAAAAAAAAAAAAmAIAAGRycy9kb3du&#10;cmV2LnhtbFBLBQYAAAAABAAEAPUAAACGAwAAAAA=&#10;" fillcolor="black [3200]" strokecolor="black [1600]" strokeweight="2pt"/>
            <v:oval id="Ellipse 4889" o:spid="_x0000_s3920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Y3MQA&#10;AADdAAAADwAAAGRycy9kb3ducmV2LnhtbESPQWvCQBSE74X+h+UVequbSqlp6ioqCKGejHp/Zp/Z&#10;1OzbkN3G9N+7guBxmJlvmOl8sI3oqfO1YwXvowQEcel0zZWC/W79loLwAVlj45gU/JOH+ez5aYqZ&#10;dhfeUl+ESkQI+wwVmBDaTEpfGrLoR64ljt7JdRZDlF0ldYeXCLeNHCfJp7RYc1ww2NLKUHku/qwC&#10;t94c9cTszvnhN+f6WCz7n5NR6vVlWHyDCDSER/jezrWCjzT9gtub+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QWNzEAAAA3QAAAA8AAAAAAAAAAAAAAAAAmAIAAGRycy9k&#10;b3ducmV2LnhtbFBLBQYAAAAABAAEAPUAAACJAwAAAAA=&#10;" fillcolor="black [3200]" strokecolor="black [1600]" strokeweight="2pt"/>
            <v:oval id="Ellipse 4890" o:spid="_x0000_s3919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nnMIA&#10;AADdAAAADwAAAGRycy9kb3ducmV2LnhtbERPz2vCMBS+C/sfwhvspqkyplajbEKhbCer3p/Ns6k2&#10;L6XJ2u6/Xw6DHT++39v9aBvRU+drxwrmswQEcel0zZWC8ymbrkD4gKyxcUwKfsjDfvc02WKq3cBH&#10;6otQiRjCPkUFJoQ2ldKXhiz6mWuJI3dzncUQYVdJ3eEQw20jF0nyJi3WHBsMtnQwVD6Kb6vAZV9X&#10;vTSnR36551xfi4/+82aUenke3zcgAo3hX/znzrWC19U67o9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2ecwgAAAN0AAAAPAAAAAAAAAAAAAAAAAJgCAABkcnMvZG93&#10;bnJldi54bWxQSwUGAAAAAAQABAD1AAAAhwMAAAAA&#10;" fillcolor="black [3200]" strokecolor="black [1600]" strokeweight="2pt"/>
            <v:oval id="Ellipse 4891" o:spid="_x0000_s3918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/CB8QA&#10;AADdAAAADwAAAGRycy9kb3ducmV2LnhtbESPQWvCQBSE74X+h+UVeqsbpVgbXUUFIeip0d6f2Wc2&#10;mn0bstuY/ntXEDwOM/MNM1v0thYdtb5yrGA4SEAQF05XXCo47DcfExA+IGusHZOCf/KwmL++zDDV&#10;7so/1OWhFBHCPkUFJoQmldIXhiz6gWuIo3dyrcUQZVtK3eI1wm0tR0kylhYrjgsGG1obKi75n1Xg&#10;Nruj/jL7S/Z7zrg65qtuezJKvb/1yymIQH14hh/tTCv4nHwP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/wgfEAAAA3QAAAA8AAAAAAAAAAAAAAAAAmAIAAGRycy9k&#10;b3ducmV2LnhtbFBLBQYAAAAABAAEAPUAAACJAwAAAAA=&#10;" fillcolor="black [3200]" strokecolor="black [1600]" strokeweight="2pt"/>
            <v:oval id="Ellipse 4892" o:spid="_x0000_s3917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1ccMQA&#10;AADdAAAADwAAAGRycy9kb3ducmV2LnhtbESPQWvCQBSE74X+h+UJ3upGKVWjq7QFIdSTsd6f2Wc2&#10;mn0bstsY/70rCD0OM/MNs1z3thYdtb5yrGA8SkAQF05XXCr43W/eZiB8QNZYOyYFN/KwXr2+LDHV&#10;7so76vJQighhn6ICE0KTSukLQxb9yDXE0Tu51mKIsi2lbvEa4baWkyT5kBYrjgsGG/o2VFzyP6vA&#10;bbZHPTX7S3Y4Z1wd86/u52SUGg76zwWIQH34Dz/bmVbwPptP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XHDEAAAA3QAAAA8AAAAAAAAAAAAAAAAAmAIAAGRycy9k&#10;b3ducmV2LnhtbFBLBQYAAAAABAAEAPUAAACJAwAAAAA=&#10;" fillcolor="black [3200]" strokecolor="black [1600]" strokeweight="2pt"/>
            <v:oval id="Ellipse 4893" o:spid="_x0000_s3916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568UA&#10;AADdAAAADwAAAGRycy9kb3ducmV2LnhtbESPQWvCQBSE7wX/w/IEb3Wjllajq9iCEOypUe/P7DMb&#10;zb4N2W1M/31XKPQ4zMw3zGrT21p01PrKsYLJOAFBXDhdcangeNg9z0H4gKyxdkwKfsjDZj14WmGq&#10;3Z2/qMtDKSKEfYoKTAhNKqUvDFn0Y9cQR+/iWoshyraUusV7hNtaTpPkVVqsOC4YbOjDUHHLv60C&#10;t/s86zdzuGWna8bVOX/v9hej1GjYb5cgAvXhP/zXzrSCl/li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fnrxQAAAN0AAAAPAAAAAAAAAAAAAAAAAJgCAABkcnMv&#10;ZG93bnJldi54bWxQSwUGAAAAAAQABAD1AAAAigMAAAAA&#10;" fillcolor="black [3200]" strokecolor="black [1600]" strokeweight="2pt"/>
            <v:oval id="Ellipse 4894" o:spid="_x0000_s3915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hhn8QA&#10;AADdAAAADwAAAGRycy9kb3ducmV2LnhtbESPQWvCQBSE74X+h+UJvdWNRapGV2kLQqgno96f2Wc2&#10;mn0bstuY/ntXEDwOM/MNs1j1thYdtb5yrGA0TEAQF05XXCrY79bvUxA+IGusHZOCf/KwWr6+LDDV&#10;7spb6vJQighhn6ICE0KTSukLQxb90DXE0Tu51mKIsi2lbvEa4baWH0nyKS1WHBcMNvRjqLjkf1aB&#10;W2+OemJ2l+xwzrg65t/d78ko9Tbov+YgAvXhGX60M61gPJ2N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YZ/EAAAA3QAAAA8AAAAAAAAAAAAAAAAAmAIAAGRycy9k&#10;b3ducmV2LnhtbFBLBQYAAAAABAAEAPUAAACJAwAAAAA=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4895" o:spid="_x0000_s3887" style="position:absolute;margin-left:368.8pt;margin-top:11.35pt;width:56.65pt;height:56.65pt;z-index:251755520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">
            <v:rect id="Rechteck 4896" o:spid="_x0000_s3913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078UA&#10;AADdAAAADwAAAGRycy9kb3ducmV2LnhtbESP3WoCMRSE7wu+QzgFb4pma0W2W6NIQfBmBX8e4LA5&#10;3SxuTuImq+vbN4WCl8PMfMMs14NtxY260DhW8D7NQBBXTjdcKziftpMcRIjIGlvHpOBBAdar0csS&#10;C+3ufKDbMdYiQTgUqMDE6AspQ2XIYpg6T5y8H9dZjEl2tdQd3hPctnKWZQtpseG0YNDTt6Hqcuyt&#10;gqHPr9eyv1hDH2X7Not+X3qv1Ph12HyBiDTEZ/i/vdMK5vnnAv7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b3TvxQAAAN0AAAAPAAAAAAAAAAAAAAAAAJgCAABkcnMv&#10;ZG93bnJldi54bWxQSwUGAAAAAAQABAD1AAAAigMAAAAA&#10;" filled="f" strokecolor="black [3213]"/>
            <v:oval id="Ellipse 4897" o:spid="_x0000_s3912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/6MUA&#10;AADdAAAADwAAAGRycy9kb3ducmV2LnhtbESPT2vCQBTE74V+h+UJvdWNUvwTXaUWhFBPjXp/Zp/Z&#10;aPZtyG5j+u1doeBxmJnfMMt1b2vRUesrxwpGwwQEceF0xaWCw377PgPhA7LG2jEp+CMP69XryxJT&#10;7W78Q10eShEh7FNUYEJoUil9YciiH7qGOHpn11oMUbal1C3eItzWcpwkE2mx4rhgsKEvQ8U1/7UK&#10;3HZ30lOzv2bHS8bVKd9032ej1Nug/1yACNSHZ/i/nWkFH7P5F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v/oxQAAAN0AAAAPAAAAAAAAAAAAAAAAAJgCAABkcnMv&#10;ZG93bnJldi54bWxQSwUGAAAAAAQABAD1AAAAigMAAAAA&#10;" fillcolor="black [3200]" strokecolor="black [1600]" strokeweight="2pt"/>
            <v:oval id="Ellipse 4898" o:spid="_x0000_s3911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rmsIA&#10;AADdAAAADwAAAGRycy9kb3ducmV2LnhtbERPz2vCMBS+C/sfwhvspqkyplajbEKhbCer3p/Ns6k2&#10;L6XJ2u6/Xw6DHT++39v9aBvRU+drxwrmswQEcel0zZWC8ymbrkD4gKyxcUwKfsjDfvc02WKq3cBH&#10;6otQiRjCPkUFJoQ2ldKXhiz6mWuJI3dzncUQYVdJ3eEQw20jF0nyJi3WHBsMtnQwVD6Kb6vAZV9X&#10;vTSnR36551xfi4/+82aUenke3zcgAo3hX/znzrWC19U6zo1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WuawgAAAN0AAAAPAAAAAAAAAAAAAAAAAJgCAABkcnMvZG93&#10;bnJldi54bWxQSwUGAAAAAAQABAD1AAAAhwMAAAAA&#10;" fillcolor="black [3200]" strokecolor="black [1600]" strokeweight="2pt"/>
            <v:oval id="Ellipse 4899" o:spid="_x0000_s3910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OAcQA&#10;AADdAAAADwAAAGRycy9kb3ducmV2LnhtbESPQWvCQBSE7wX/w/IEb3VjEavRVbQgBHtqrPdn9pmN&#10;Zt+G7Brjv+8WCj0OM/MNs9r0thYdtb5yrGAyTkAQF05XXCr4Pu5f5yB8QNZYOyYFT/KwWQ9eVphq&#10;9+Av6vJQighhn6ICE0KTSukLQxb92DXE0bu41mKIsi2lbvER4baWb0kykxYrjgsGG/owVNzyu1Xg&#10;9p9n/W6Ot+x0zbg657vucDFKjYb9dgkiUB/+w3/tTCuYzhc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zgHEAAAA3QAAAA8AAAAAAAAAAAAAAAAAmAIAAGRycy9k&#10;b3ducmV2LnhtbFBLBQYAAAAABAAEAPUAAACJAwAAAAA=&#10;" fillcolor="black [3200]" strokecolor="black [1600]" strokeweight="2pt"/>
            <v:oval id="Ellipse 4900" o:spid="_x0000_s3909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9hsIA&#10;AADdAAAADwAAAGRycy9kb3ducmV2LnhtbERPz2vCMBS+D/wfwhO8zXQim+saRQWhbKdVvT+b16az&#10;eSlNrPW/Xw6DHT++39lmtK0YqPeNYwUv8wQEcel0w7WC0/HwvALhA7LG1jEpeJCHzXrylGGq3Z2/&#10;aShCLWII+xQVmBC6VEpfGrLo564jjlzleoshwr6Wusd7DLetXCTJq7TYcGww2NHeUHktblaBO3xd&#10;9Js5XvPzT87NpdgNn5VRajYdtx8gAo3hX/znzrWC5XsS98c38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P2GwgAAAN0AAAAPAAAAAAAAAAAAAAAAAJgCAABkcnMvZG93&#10;bnJldi54bWxQSwUGAAAAAAQABAD1AAAAhwMAAAAA&#10;" fillcolor="black [3200]" strokecolor="black [1600]" strokeweight="2pt"/>
            <v:oval id="Ellipse 4901" o:spid="_x0000_s3908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RYHcQA&#10;AADdAAAADwAAAGRycy9kb3ducmV2LnhtbESPQWvCQBSE7wX/w/KE3urGIlajq2hBCPbUqPdn9pmN&#10;Zt+G7BrTf98tFDwOM/MNs1z3thYdtb5yrGA8SkAQF05XXCo4HnZvMxA+IGusHZOCH/KwXg1elphq&#10;9+Bv6vJQighhn6ICE0KTSukLQxb9yDXE0bu41mKIsi2lbvER4baW70kylRYrjgsGG/o0VNzyu1Xg&#10;dl9n/WEOt+x0zbg659tufzFKvQ77zQJEoD48w//tTCuYzJMx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UWB3EAAAA3QAAAA8AAAAAAAAAAAAAAAAAmAIAAGRycy9k&#10;b3ducmV2LnhtbFBLBQYAAAAABAAEAPUAAACJAwAAAAA=&#10;" fillcolor="black [3200]" strokecolor="black [1600]" strokeweight="2pt"/>
            <v:oval id="Ellipse 4902" o:spid="_x0000_s3907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bGasQA&#10;AADd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LpIJ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GxmrEAAAA3QAAAA8AAAAAAAAAAAAAAAAAmAIAAGRycy9k&#10;b3ducmV2LnhtbFBLBQYAAAAABAAEAPUAAACJAwAAAAA=&#10;" fillcolor="black [3200]" strokecolor="black [1600]" strokeweight="2pt"/>
            <v:oval id="Ellipse 4903" o:spid="_x0000_s3906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j8cQA&#10;AADdAAAADwAAAGRycy9kb3ducmV2LnhtbESPQWvCQBSE7wX/w/KE3nRjW6xGV2kLQtCTsd6f2Wc2&#10;mn0bstuY/vuuIPQ4zMw3zHLd21p01PrKsYLJOAFBXDhdcang+7AZzUD4gKyxdkwKfsnDejV4WmKq&#10;3Y331OWhFBHCPkUFJoQmldIXhiz6sWuIo3d2rcUQZVtK3eItwm0tX5JkKi1WHBcMNvRlqLjmP1aB&#10;2+xO+t0crtnxknF1yj+77dko9TzsPxYgAvXhP/xoZ1rB2zx5hfu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KY/HEAAAA3QAAAA8AAAAAAAAAAAAAAAAAmAIAAGRycy9k&#10;b3ducmV2LnhtbFBLBQYAAAAABAAEAPUAAACJAwAAAAA=&#10;" fillcolor="black [3200]" strokecolor="black [1600]" strokeweight="2pt"/>
            <v:oval id="Ellipse 4904" o:spid="_x0000_s3905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P7hcQA&#10;AADdAAAADwAAAGRycy9kb3ducmV2LnhtbESPQWvCQBSE74X+h+UJ3urGIrVGV2kFIbQnY70/s89s&#10;NPs2ZNcY/31XEDwOM/MNs1j1thYdtb5yrGA8SkAQF05XXCr4223ePkH4gKyxdkwKbuRhtXx9WWCq&#10;3ZW31OWhFBHCPkUFJoQmldIXhiz6kWuIo3d0rcUQZVtK3eI1wm0t35PkQ1qsOC4YbGhtqDjnF6vA&#10;bX4Pemp252x/yrg65N/dz9EoNRz0X3MQgfrwDD/amVYwmSUTuL+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j+4XEAAAA3QAAAA8AAAAAAAAAAAAAAAAAmAIAAGRycy9k&#10;b3ducmV2LnhtbFBLBQYAAAAABAAEAPUAAACJAwAAAAA=&#10;" fillcolor="black [3200]" strokecolor="black [1600]" strokeweight="2pt"/>
            <v:oval id="Ellipse 4905" o:spid="_x0000_s3904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eHsQA&#10;AADdAAAADwAAAGRycy9kb3ducmV2LnhtbESPQWvCQBSE7wX/w/KE3nRjaa1GV2kLQtCTsd6f2Wc2&#10;mn0bstuY/vuuIPQ4zMw3zHLd21p01PrKsYLJOAFBXDhdcang+7AZzUD4gKyxdkwKfsnDejV4WmKq&#10;3Y331OWhFBHCPkUFJoQmldIXhiz6sWuIo3d2rcUQZVtK3eItwm0tX5JkKi1WHBcMNvRlqLjmP1aB&#10;2+xO+t0crtnxknF1yj+77dko9TzsPxYgAvXhP/xoZ1rB6zx5g/u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vXh7EAAAA3QAAAA8AAAAAAAAAAAAAAAAAmAIAAGRycy9k&#10;b3ducmV2LnhtbFBLBQYAAAAABAAEAPUAAACJAwAAAAA=&#10;" fillcolor="black [3200]" strokecolor="black [1600]" strokeweight="2pt"/>
            <v:oval id="Ellipse 4906" o:spid="_x0000_s3903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3AacQA&#10;AADdAAAADwAAAGRycy9kb3ducmV2LnhtbESPQWvCQBSE74X+h+UJ3upGEVujq1RBCO2psd6f2Wc2&#10;mn0bsmtM/31XEDwOM/MNs1z3thYdtb5yrGA8SkAQF05XXCr43e/ePkD4gKyxdkwK/sjDevX6ssRU&#10;uxv/UJeHUkQI+xQVmBCaVEpfGLLoR64hjt7JtRZDlG0pdYu3CLe1nCTJTFqsOC4YbGhrqLjkV6vA&#10;7b6P+t3sL9nhnHF1zDfd18koNRz0nwsQgfrwDD/amVYwnScz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9wGnEAAAA3QAAAA8AAAAAAAAAAAAAAAAAmAIAAGRycy9k&#10;b3ducmV2LnhtbFBLBQYAAAAABAAEAPUAAACJAwAAAAA=&#10;" fillcolor="black [3200]" strokecolor="black [1600]" strokeweight="2pt"/>
            <v:oval id="Ellipse 4907" o:spid="_x0000_s3902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l8sUA&#10;AADdAAAADwAAAGRycy9kb3ducmV2LnhtbESPQWvCQBSE7wX/w/IKvdVNS1EbsxFbEEJ7Mtr7M/vM&#10;RrNvQ3Yb03/vFgSPw8x8w2Sr0bZioN43jhW8TBMQxJXTDdcK9rvN8wKED8gaW8ek4I88rPLJQ4ap&#10;dhfe0lCGWkQI+xQVmBC6VEpfGbLop64jjt7R9RZDlH0tdY+XCLetfE2SmbTYcFww2NGnoepc/loF&#10;bvN90HOzOxc/p4KbQ/kxfB2NUk+P43oJItAY7uFbu9AK3t6TOf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WXyxQAAAN0AAAAPAAAAAAAAAAAAAAAAAJgCAABkcnMv&#10;ZG93bnJldi54bWxQSwUGAAAAAAQABAD1AAAAigMAAAAA&#10;" fillcolor="black [3200]" strokecolor="black [1600]" strokeweight="2pt"/>
            <v:oval id="Ellipse 4908" o:spid="_x0000_s3901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7xgMIA&#10;AADdAAAADwAAAGRycy9kb3ducmV2LnhtbERPz2vCMBS+D/wfwhO8zXQim+saRQWhbKdVvT+b16az&#10;eSlNrPW/Xw6DHT++39lmtK0YqPeNYwUv8wQEcel0w7WC0/HwvALhA7LG1jEpeJCHzXrylGGq3Z2/&#10;aShCLWII+xQVmBC6VEpfGrLo564jjlzleoshwr6Wusd7DLetXCTJq7TYcGww2NHeUHktblaBO3xd&#10;9Js5XvPzT87NpdgNn5VRajYdtx8gAo3hX/znzrWC5XsS58Y38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vGAwgAAAN0AAAAPAAAAAAAAAAAAAAAAAJgCAABkcnMvZG93&#10;bnJldi54bWxQSwUGAAAAAAQABAD1AAAAhwMAAAAA&#10;" fillcolor="black [3200]" strokecolor="black [1600]" strokeweight="2pt"/>
            <v:oval id="Ellipse 4909" o:spid="_x0000_s3900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UG8QA&#10;AADdAAAADwAAAGRycy9kb3ducmV2LnhtbESPQWvCQBSE7wX/w/KE3urGIlajq2hBCPbUqPdn9pmN&#10;Zt+G7BrTf98tFDwOM/MNs1z3thYdtb5yrGA8SkAQF05XXCo4HnZvMxA+IGusHZOCH/KwXg1elphq&#10;9+Bv6vJQighhn6ICE0KTSukLQxb9yDXE0bu41mKIsi2lbvER4baW70kylRYrjgsGG/o0VNzyu1Xg&#10;dl9n/WEOt+x0zbg659tufzFKvQ77zQJEoD48w//tTCuYzJM5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VBvEAAAA3QAAAA8AAAAAAAAAAAAAAAAAmAIAAGRycy9k&#10;b3ducmV2LnhtbFBLBQYAAAAABAAEAPUAAACJAwAAAAA=&#10;" fillcolor="black [3200]" strokecolor="black [1600]" strokeweight="2pt"/>
            <v:oval id="Ellipse 4910" o:spid="_x0000_s3899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rW8EA&#10;AADdAAAADwAAAGRycy9kb3ducmV2LnhtbERPz2vCMBS+D/wfwhO8zVSRTatRVBDKdlrV+7N5NtXm&#10;pTSx1v9+OQx2/Ph+rza9rUVHra8cK5iMExDEhdMVlwpOx8P7HIQPyBprx6TgRR4268HbClPtnvxD&#10;XR5KEUPYp6jAhNCkUvrCkEU/dg1x5K6utRgibEupW3zGcFvLaZJ8SIsVxwaDDe0NFff8YRW4w/dF&#10;f5rjPTvfMq4u+a77uhqlRsN+uwQRqA//4j93phXMFpO4P76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Ba1vBAAAA3QAAAA8AAAAAAAAAAAAAAAAAmAIAAGRycy9kb3du&#10;cmV2LnhtbFBLBQYAAAAABAAEAPUAAACGAwAAAAA=&#10;" fillcolor="black [3200]" strokecolor="black [1600]" strokeweight="2pt"/>
            <v:oval id="Ellipse 4911" o:spid="_x0000_s3898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3OwMQA&#10;AADdAAAADwAAAGRycy9kb3ducmV2LnhtbESPQWvCQBSE74X+h+UVequbSNE2dRUVhKAnY3t/Zp/Z&#10;1OzbkN3G9N+7guBxmJlvmNlisI3oqfO1YwXpKAFBXDpdc6Xg+7B5+wDhA7LGxjEp+CcPi/nz0wwz&#10;7S68p74IlYgQ9hkqMCG0mZS+NGTRj1xLHL2T6yyGKLtK6g4vEW4bOU6SibRYc1ww2NLaUHku/qwC&#10;t9kd9dQczvnPb871sVj125NR6vVlWH6BCDSER/jezrWC9880hdub+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NzsDEAAAA3QAAAA8AAAAAAAAAAAAAAAAAmAIAAGRycy9k&#10;b3ducmV2LnhtbFBLBQYAAAAABAAEAPUAAACJAwAAAAA=&#10;" fillcolor="black [3200]" strokecolor="black [1600]" strokeweight="2pt"/>
            <v:oval id="Ellipse 4912" o:spid="_x0000_s3897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Qt8UA&#10;AADdAAAADwAAAGRycy9kb3ducmV2LnhtbESPQWvCQBSE7wX/w/IKvdWNIlZjNmILQrCnxvb+zD6z&#10;qdm3IbvG9N93CwWPw8x8w2Tb0bZioN43jhXMpgkI4srphmsFn8f98wqED8gaW8ek4Ic8bPPJQ4ap&#10;djf+oKEMtYgQ9ikqMCF0qZS+MmTRT11HHL2z6y2GKPta6h5vEW5bOU+SpbTYcFww2NGboepSXq0C&#10;t38/6RdzvBRf3wU3p/J1OJyNUk+P424DItAY7uH/dqEVLNazO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1C3xQAAAN0AAAAPAAAAAAAAAAAAAAAAAJgCAABkcnMv&#10;ZG93bnJldi54bWxQSwUGAAAAAAQABAD1AAAAigMAAAAA&#10;" fillcolor="black [3200]" strokecolor="black [1600]" strokeweight="2pt"/>
            <v:oval id="Ellipse 4913" o:spid="_x0000_s3896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1LMUA&#10;AADdAAAADwAAAGRycy9kb3ducmV2LnhtbESPQWvCQBSE7wX/w/IEb3Wjllajq9iCEOypUe/P7DMb&#10;zb4N2W1M/31XKPQ4zMw3zGrT21p01PrKsYLJOAFBXDhdcangeNg9z0H4gKyxdkwKfsjDZj14WmGq&#10;3Z2/qMtDKSKEfYoKTAhNKqUvDFn0Y9cQR+/iWoshyraUusV7hNtaTpPkVVqsOC4YbOjDUHHLv60C&#10;t/s86zdzuGWna8bVOX/v9hej1GjYb5cgAvXhP/zXzrSCl8Vk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/UsxQAAAN0AAAAPAAAAAAAAAAAAAAAAAJgCAABkcnMv&#10;ZG93bnJldi54bWxQSwUGAAAAAAQABAD1AAAAigMAAAAA&#10;" fillcolor="black [3200]" strokecolor="black [1600]" strokeweight="2pt"/>
            <v:oval id="Ellipse 4914" o:spid="_x0000_s3895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tWMUA&#10;AADdAAAADwAAAGRycy9kb3ducmV2LnhtbESPQWvCQBSE7wX/w/IK3urGIrbGbMQKQrCnxvb+zD6z&#10;qdm3IbvG+O+7hUKPw8x8w2Sb0bZioN43jhXMZwkI4srphmsFn8f90ysIH5A1to5JwZ08bPLJQ4ap&#10;djf+oKEMtYgQ9ikqMCF0qZS+MmTRz1xHHL2z6y2GKPta6h5vEW5b+ZwkS2mx4bhgsKOdoepSXq0C&#10;t38/6RdzvBRf3wU3p/JtOJyNUtPHcbsGEWgM/+G/dqEVLFbzB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em1YxQAAAN0AAAAPAAAAAAAAAAAAAAAAAJgCAABkcnMv&#10;ZG93bnJldi54bWxQSwUGAAAAAAQABAD1AAAAigMAAAAA&#10;" fillcolor="black [3200]" strokecolor="black [1600]" strokeweight="2pt"/>
            <v:oval id="Ellipse 4915" o:spid="_x0000_s3894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Iw8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2WLy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sjDxQAAAN0AAAAPAAAAAAAAAAAAAAAAAJgCAABkcnMv&#10;ZG93bnJldi54bWxQSwUGAAAAAAQABAD1AAAAigMAAAAA&#10;" fillcolor="black [3200]" strokecolor="black [1600]" strokeweight="2pt"/>
            <v:oval id="Ellipse 4916" o:spid="_x0000_s3893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WtMQA&#10;AADdAAAADwAAAGRycy9kb3ducmV2LnhtbESPQWvCQBSE7wX/w/IEb3VjEVujq9iCEOqpUe/P7DMb&#10;zb4N2W1M/70rCD0OM/MNs1z3thYdtb5yrGAyTkAQF05XXCo47LevHyB8QNZYOyYFf+RhvRq8LDHV&#10;7sY/1OWhFBHCPkUFJoQmldIXhiz6sWuIo3d2rcUQZVtK3eItwm0t35JkJi1WHBcMNvRlqLjmv1aB&#10;2+5O+t3sr9nxknF1yj+777NRajTsNwsQgfrwH362M61gOp/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VrTEAAAA3QAAAA8AAAAAAAAAAAAAAAAAmAIAAGRycy9k&#10;b3ducmV2LnhtbFBLBQYAAAAABAAEAPUAAACJAwAAAAA=&#10;" fillcolor="black [3200]" strokecolor="black [1600]" strokeweight="2pt"/>
            <v:oval id="Ellipse 4917" o:spid="_x0000_s3892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zL8QA&#10;AADdAAAADwAAAGRycy9kb3ducmV2LnhtbESPQWvCQBSE7wX/w/IEb3WjSK3RVbQghHpq1Psz+8xG&#10;s29DdhvTf98VCj0OM/MNs9r0thYdtb5yrGAyTkAQF05XXCo4Hfev7yB8QNZYOyYFP+Rhsx68rDDV&#10;7sFf1OWhFBHCPkUFJoQmldIXhiz6sWuIo3d1rcUQZVtK3eIjwm0tp0nyJi1WHBcMNvRhqLjn31aB&#10;2x8uem6O9+x8y7i65Lvu82qUGg377RJEoD78h//amVYwW0z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o8y/EAAAA3QAAAA8AAAAAAAAAAAAAAAAAmAIAAGRycy9k&#10;b3ducmV2LnhtbFBLBQYAAAAABAAEAPUAAACJAwAAAAA=&#10;" fillcolor="black [3200]" strokecolor="black [1600]" strokeweight="2pt"/>
            <v:oval id="Ellipse 4918" o:spid="_x0000_s3891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nXcEA&#10;AADdAAAADwAAAGRycy9kb3ducmV2LnhtbERPz2vCMBS+D/wfwhO8zVSRTatRVBDKdlrV+7N5NtXm&#10;pTSx1v9+OQx2/Ph+rza9rUVHra8cK5iMExDEhdMVlwpOx8P7HIQPyBprx6TgRR4268HbClPtnvxD&#10;XR5KEUPYp6jAhNCkUvrCkEU/dg1x5K6utRgibEupW3zGcFvLaZJ8SIsVxwaDDe0NFff8YRW4w/dF&#10;f5rjPTvfMq4u+a77uhqlRsN+uwQRqA//4j93phXMFpM4N76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3Z13BAAAA3QAAAA8AAAAAAAAAAAAAAAAAmAIAAGRycy9kb3du&#10;cmV2LnhtbFBLBQYAAAAABAAEAPUAAACGAwAAAAA=&#10;" fillcolor="black [3200]" strokecolor="black [1600]" strokeweight="2pt"/>
            <v:oval id="Ellipse 4919" o:spid="_x0000_s3890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CxsQA&#10;AADdAAAADwAAAGRycy9kb3ducmV2LnhtbESPQWvCQBSE74X+h+UVeqsbpViNrqKCEPTU2N6f2Wc2&#10;mn0bstuY/ntXEDwOM/MNM1/2thYdtb5yrGA4SEAQF05XXCr4OWw/JiB8QNZYOyYF/+RhuXh9mWOq&#10;3ZW/qctDKSKEfYoKTAhNKqUvDFn0A9cQR+/kWoshyraUusVrhNtajpJkLC1WHBcMNrQxVFzyP6vA&#10;bfdH/WUOl+z3nHF1zNfd7mSUen/rVzMQgfrwDD/amVbwOR1O4f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7wsbEAAAA3QAAAA8AAAAAAAAAAAAAAAAAmAIAAGRycy9k&#10;b3ducmV2LnhtbFBLBQYAAAAABAAEAPUAAACJAwAAAAA=&#10;" fillcolor="black [3200]" strokecolor="black [1600]" strokeweight="2pt"/>
            <v:oval id="Ellipse 4920" o:spid="_x0000_s3889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h5sIA&#10;AADdAAAADwAAAGRycy9kb3ducmV2LnhtbERPz2vCMBS+C/sfwhN201QZc6uNMgWhbCfb7f5sXptq&#10;81KarHb//XIY7Pjx/c72k+3ESINvHStYLRMQxJXTLTcKPsvT4gWED8gaO8ek4Ic87HcPswxT7e58&#10;prEIjYgh7FNUYELoUyl9ZciiX7qeOHK1GyyGCIdG6gHvMdx2cp0kz9Jiy7HBYE9HQ9Wt+LYK3Onj&#10;ojemvOVf15zbS3EY32uj1ON8etuCCDSFf/GfO9cKnl7XcX9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aHmwgAAAN0AAAAPAAAAAAAAAAAAAAAAAJgCAABkcnMvZG93&#10;bnJldi54bWxQSwUGAAAAAAQABAD1AAAAhwMAAAAA&#10;" fillcolor="black [3200]" strokecolor="black [1600]" strokeweight="2pt"/>
            <v:oval id="Ellipse 4921" o:spid="_x0000_s3888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EfcUA&#10;AADdAAAADwAAAGRycy9kb3ducmV2LnhtbESPQWvCQBSE7wX/w/IKvdWNIlZjNmILQrCnxvb+zD6z&#10;qdm3IbvG9N93CwWPw8x8w2Tb0bZioN43jhXMpgkI4srphmsFn8f98wqED8gaW8ek4Ic8bPPJQ4ap&#10;djf+oKEMtYgQ9ikqMCF0qZS+MmTRT11HHL2z6y2GKPta6h5vEW5bOU+SpbTYcFww2NGboepSXq0C&#10;t38/6RdzvBRf3wU3p/J1OJyNUk+P424DItAY7uH/dqEVLNbzG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QR9xQAAAN0AAAAPAAAAAAAAAAAAAAAAAJgCAABkcnMv&#10;ZG93bnJldi54bWxQSwUGAAAAAAQABAD1AAAAigMAAAAA&#10;" fillcolor="black [3200]" strokecolor="black [1600]" strokeweight="2pt"/>
          </v:group>
        </w:pict>
      </w:r>
    </w:p>
    <w:p w:rsidR="005C153A" w:rsidRPr="005C153A" w:rsidRDefault="00C826F1" w:rsidP="005C153A">
      <w:pPr>
        <w:spacing w:before="360" w:after="120" w:line="36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</w:rPr>
        <w:pict>
          <v:group id="Gruppieren 4787" o:spid="_x0000_s3860" style="position:absolute;margin-left:216.25pt;margin-top:29.25pt;width:56.6pt;height:56.65pt;z-index:251751424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">
            <v:rect id="Rechteck 4788" o:spid="_x0000_s3886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HjcEA&#10;AADdAAAADwAAAGRycy9kb3ducmV2LnhtbERP3WrCMBS+H/gO4QjeDE11Q0s1igwG3nQw9QEOzbEp&#10;NiexSbW+vbkY7PLj+9/sBtuKO3WhcaxgPstAEFdON1wrOJ++pzmIEJE1to5JwZMC7Lajtw0W2j34&#10;l+7HWIsUwqFABSZGX0gZKkMWw8x54sRdXGcxJtjVUnf4SOG2lYssW0qLDacGg56+DFXXY28VDH1+&#10;u5X91Rr6KNv3RfQ/pfdKTcbDfg0i0hD/xX/ug1bwucrT3PQmPQ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RR43BAAAA3QAAAA8AAAAAAAAAAAAAAAAAmAIAAGRycy9kb3du&#10;cmV2LnhtbFBLBQYAAAAABAAEAPUAAACGAwAAAAA=&#10;" filled="f" strokecolor="black [3213]"/>
            <v:oval id="Ellipse 4789" o:spid="_x0000_s3885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TMisUA&#10;AADdAAAADwAAAGRycy9kb3ducmV2LnhtbESPT2vCQBTE74V+h+UJvdWNUvwTXaUWhFBPjXp/Zp/Z&#10;aPZtyG5j+u1doeBxmJnfMMt1b2vRUesrxwpGwwQEceF0xaWCw377PgPhA7LG2jEp+CMP69XryxJT&#10;7W78Q10eShEh7FNUYEJoUil9YciiH7qGOHpn11oMUbal1C3eItzWcpwkE2mx4rhgsKEvQ8U1/7UK&#10;3HZ30lOzv2bHS8bVKd9032ej1Nug/1yACNSHZ/i/nWkFH9PZH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MyKxQAAAN0AAAAPAAAAAAAAAAAAAAAAAJgCAABkcnMv&#10;ZG93bnJldi54bWxQSwUGAAAAAAQABAD1AAAAigMAAAAA&#10;" fillcolor="black [3200]" strokecolor="black [1600]" strokeweight="2pt"/>
            <v:oval id="Ellipse 4790" o:spid="_x0000_s3884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zysIA&#10;AADdAAAADwAAAGRycy9kb3ducmV2LnhtbERPz2vCMBS+D/wfwht4m+mGTO0axQlC2U5r9f5sXpvO&#10;5qU0sXb//XIY7Pjx/c52k+3ESINvHSt4XiQgiCunW24UnMrj0xqED8gaO8ek4Ic87LazhwxT7e78&#10;RWMRGhFD2KeowITQp1L6ypBFv3A9ceRqN1gMEQ6N1APeY7jt5EuSvEqLLccGgz0dDFXX4mYVuOPn&#10;Ra9Mec3P3zm3l+J9/KiNUvPHaf8GItAU/sV/7lwrWK42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/PKwgAAAN0AAAAPAAAAAAAAAAAAAAAAAJgCAABkcnMvZG93&#10;bnJldi54bWxQSwUGAAAAAAQABAD1AAAAhwMAAAAA&#10;" fillcolor="black [3200]" strokecolor="black [1600]" strokeweight="2pt"/>
            <v:oval id="Ellipse 4791" o:spid="_x0000_s3883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WUcQA&#10;AADdAAAADwAAAGRycy9kb3ducmV2LnhtbESPQWvCQBSE7wX/w/IEb3WjSK3RVbQghHpq1Psz+8xG&#10;s29DdhvTf98VCj0OM/MNs9r0thYdtb5yrGAyTkAQF05XXCo4Hfev7yB8QNZYOyYFP+Rhsx68rDDV&#10;7sFf1OWhFBHCPkUFJoQmldIXhiz6sWuIo3d1rcUQZVtK3eIjwm0tp0nyJi1WHBcMNvRhqLjn31aB&#10;2x8uem6O9+x8y7i65Lvu82qUGg377RJEoD78h//amVYwmy8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LVlHEAAAA3QAAAA8AAAAAAAAAAAAAAAAAmAIAAGRycy9k&#10;b3ducmV2LnhtbFBLBQYAAAAABAAEAPUAAACJAwAAAAA=&#10;" fillcolor="black [3200]" strokecolor="black [1600]" strokeweight="2pt"/>
            <v:oval id="Ellipse 4792" o:spid="_x0000_s3882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nIJsQA&#10;AADdAAAADwAAAGRycy9kb3ducmV2LnhtbESPQWvCQBSE7wX/w/IEb3WjSK3RVbQgBHtq1Psz+8xG&#10;s29Ddhvjv+8WCj0OM/MNs9r0thYdtb5yrGAyTkAQF05XXCo4Hfev7yB8QNZYOyYFT/KwWQ9eVphq&#10;9+Av6vJQighhn6ICE0KTSukLQxb92DXE0bu61mKIsi2lbvER4baW0yR5kxYrjgsGG/owVNzzb6vA&#10;7T8vem6O9+x8y7i65LvucDVKjYb9dgkiUB/+w3/tTCuYzRd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ZyCbEAAAA3QAAAA8AAAAAAAAAAAAAAAAAmAIAAGRycy9k&#10;b3ducmV2LnhtbFBLBQYAAAAABAAEAPUAAACJAwAAAAA=&#10;" fillcolor="black [3200]" strokecolor="black [1600]" strokeweight="2pt"/>
            <v:oval id="Ellipse 4793" o:spid="_x0000_s3881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tvcUA&#10;AADdAAAADwAAAGRycy9kb3ducmV2LnhtbESPT2vCQBTE7wW/w/KE3urGWvwTXcUKQmhPjXp/Zp/Z&#10;aPZtyG5j+u27BaHHYWZ+w6w2va1FR62vHCsYjxIQxIXTFZcKjof9yxyED8gaa8ek4Ic8bNaDpxWm&#10;2t35i7o8lCJC2KeowITQpFL6wpBFP3INcfQurrUYomxLqVu8R7it5WuSTKXFiuOCwYZ2hopb/m0V&#10;uP3nWc/M4ZadrhlX5/y9+7gYpZ6H/XYJIlAf/sOPdqYVvM0WE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W29xQAAAN0AAAAPAAAAAAAAAAAAAAAAAJgCAABkcnMv&#10;ZG93bnJldi54bWxQSwUGAAAAAAQABAD1AAAAigMAAAAA&#10;" fillcolor="black [3200]" strokecolor="black [1600]" strokeweight="2pt"/>
            <v:oval id="Ellipse 4794" o:spid="_x0000_s3880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z1ycQA&#10;AADdAAAADwAAAGRycy9kb3ducmV2LnhtbESPQWvCQBSE70L/w/IKvenGIrVGV9GCEOzJqPdn9pmN&#10;Zt+G7DbGf98tCD0OM/MNs1j1thYdtb5yrGA8SkAQF05XXCo4HrbDTxA+IGusHZOCB3lYLV8GC0y1&#10;u/OeujyUIkLYp6jAhNCkUvrCkEU/cg1x9C6utRiibEupW7xHuK3le5J8SIsVxwWDDX0ZKm75j1Xg&#10;tt9nPTWHW3a6Zlyd8023uxil3l779RxEoD78h5/tTCuYTGc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89cnEAAAA3QAAAA8AAAAAAAAAAAAAAAAAmAIAAGRycy9k&#10;b3ducmV2LnhtbFBLBQYAAAAABAAEAPUAAACJAwAAAAA=&#10;" fillcolor="black [3200]" strokecolor="black [1600]" strokeweight="2pt"/>
            <v:oval id="Ellipse 4795" o:spid="_x0000_s3879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QUsUA&#10;AADdAAAADwAAAGRycy9kb3ducmV2LnhtbESPT2vCQBTE7wW/w/KE3urGYv0TXcUKQmhPjXp/Zp/Z&#10;aPZtyG5j+u27BaHHYWZ+w6w2va1FR62vHCsYjxIQxIXTFZcKjof9yxyED8gaa8ek4Ic8bNaDpxWm&#10;2t35i7o8lCJC2KeowITQpFL6wpBFP3INcfQurrUYomxLqVu8R7it5WuSTKXFiuOCwYZ2hopb/m0V&#10;uP3nWc/M4ZadrhlX5/y9+7gYpZ6H/XYJIlAf/sOPdqYVTGaLN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sFBSxQAAAN0AAAAPAAAAAAAAAAAAAAAAAJgCAABkcnMv&#10;ZG93bnJldi54bWxQSwUGAAAAAAQABAD1AAAAigMAAAAA&#10;" fillcolor="black [3200]" strokecolor="black [1600]" strokeweight="2pt"/>
            <v:oval id="Ellipse 4796" o:spid="_x0000_s3878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OJcUA&#10;AADdAAAADwAAAGRycy9kb3ducmV2LnhtbESPT2vCQBTE74V+h+UVeqsbS/FPdBUtCEFPjXp/Zp/Z&#10;aPZtyG5j+u1doeBxmJnfMPNlb2vRUesrxwqGgwQEceF0xaWCw37zMQHhA7LG2jEp+CMPy8XryxxT&#10;7W78Q10eShEh7FNUYEJoUil9YciiH7iGOHpn11oMUbal1C3eItzW8jNJRtJixXHBYEPfhopr/msV&#10;uM3upMdmf82Ol4yrU77utmej1Ptbv5qBCNSHZ/i/nWkFX+PpC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s4lxQAAAN0AAAAPAAAAAAAAAAAAAAAAAJgCAABkcnMv&#10;ZG93bnJldi54bWxQSwUGAAAAAAQABAD1AAAAigMAAAAA&#10;" fillcolor="black [3200]" strokecolor="black [1600]" strokeweight="2pt"/>
            <v:oval id="Ellipse 4797" o:spid="_x0000_s3877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5rvsUA&#10;AADdAAAADwAAAGRycy9kb3ducmV2LnhtbESPQWvCQBSE7wX/w/IK3uqmIk2buooKQrCnJu39mX1m&#10;U7NvQ3aN8d93CwWPw8x8wyzXo23FQL1vHCt4niUgiCunG64VfJX7p1cQPiBrbB2Tght5WK8mD0vM&#10;tLvyJw1FqEWEsM9QgQmhy6T0lSGLfuY64uidXG8xRNnXUvd4jXDbynmSvEiLDccFgx3tDFXn4mIV&#10;uP3HUaemPOffPzk3x2I7HE5GqenjuHkHEWgM9/B/O9cKFulb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mu+xQAAAN0AAAAPAAAAAAAAAAAAAAAAAJgCAABkcnMv&#10;ZG93bnJldi54bWxQSwUGAAAAAAQABAD1AAAAigMAAAAA&#10;" fillcolor="black [3200]" strokecolor="black [1600]" strokeweight="2pt"/>
            <v:oval id="Ellipse 4798" o:spid="_x0000_s3876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/zMIA&#10;AADdAAAADwAAAGRycy9kb3ducmV2LnhtbERPz2vCMBS+D/wfwht4m+mGTO0axQlC2U5r9f5sXpvO&#10;5qU0sXb//XIY7Pjx/c52k+3ESINvHSt4XiQgiCunW24UnMrj0xqED8gaO8ek4Ic87LazhwxT7e78&#10;RWMRGhFD2KeowITQp1L6ypBFv3A9ceRqN1gMEQ6N1APeY7jt5EuSvEqLLccGgz0dDFXX4mYVuOPn&#10;Ra9Mec3P3zm3l+J9/KiNUvPHaf8GItAU/sV/7lwrWK42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f/MwgAAAN0AAAAPAAAAAAAAAAAAAAAAAJgCAABkcnMvZG93&#10;bnJldi54bWxQSwUGAAAAAAQABAD1AAAAhwMAAAAA&#10;" fillcolor="black [3200]" strokecolor="black [1600]" strokeweight="2pt"/>
            <v:oval id="Ellipse 4799" o:spid="_x0000_s3875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1aV8UA&#10;AADdAAAADwAAAGRycy9kb3ducmV2LnhtbESPT2vCQBTE74V+h+UJvdWNUvwTXaUWhFBPjXp/Zp/Z&#10;aPZtyG5j+u1doeBxmJnfMMt1b2vRUesrxwpGwwQEceF0xaWCw377PgPhA7LG2jEp+CMP69XryxJT&#10;7W78Q10eShEh7FNUYEJoUil9YciiH7qGOHpn11oMUbal1C3eItzWcpwkE2mx4rhgsKEvQ8U1/7UK&#10;3HZ30lOzv2bHS8bVKd9032ej1Nug/1yACNSHZ/i/nWkFH9P5H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/VpXxQAAAN0AAAAPAAAAAAAAAAAAAAAAAJgCAABkcnMv&#10;ZG93bnJldi54bWxQSwUGAAAAAAQABAD1AAAAigMAAAAA&#10;" fillcolor="black [3200]" strokecolor="black [1600]" strokeweight="2pt"/>
            <v:oval id="Ellipse 4800" o:spid="_x0000_s3874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yG8AA&#10;AADdAAAADwAAAGRycy9kb3ducmV2LnhtbERPTYvCMBC9C/6HMMLeNFVkV6pRVBDK7mmr3sdmbKrN&#10;pDSx1n9vDgt7fLzv1aa3teio9ZVjBdNJAoK4cLriUsHpeBgvQPiArLF2TApe5GGzHg5WmGr35F/q&#10;8lCKGMI+RQUmhCaV0heGLPqJa4gjd3WtxRBhW0rd4jOG21rOkuRTWqw4NhhsaG+ouOcPq8Adfi76&#10;yxzv2fmWcXXJd9331Sj1Meq3SxCB+vAv/nNnWsF8kcT98U1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nyG8AAAADdAAAADwAAAAAAAAAAAAAAAACYAgAAZHJzL2Rvd25y&#10;ZXYueG1sUEsFBgAAAAAEAAQA9QAAAIUDAAAAAA==&#10;" fillcolor="black [3200]" strokecolor="black [1600]" strokeweight="2pt"/>
            <v:oval id="Ellipse 4801" o:spid="_x0000_s3873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VXgMMA&#10;AADdAAAADwAAAGRycy9kb3ducmV2LnhtbESPQWvCQBSE7wX/w/IEb3VjESvRVVQQQnsy6v2ZfWaj&#10;2bchu43pv+8KQo/DzHzDLNe9rUVHra8cK5iMExDEhdMVlwpOx/37HIQPyBprx6TglzysV4O3Jaba&#10;PfhAXR5KESHsU1RgQmhSKX1hyKIfu4Y4elfXWgxRtqXULT4i3NbyI0lm0mLFccFgQztDxT3/sQrc&#10;/vuiP83xnp1vGVeXfNt9XY1So2G/WYAI1If/8KudaQXTeTKB55v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VXgMMAAADdAAAADwAAAAAAAAAAAAAAAACYAgAAZHJzL2Rv&#10;d25yZXYueG1sUEsFBgAAAAAEAAQA9QAAAIgDAAAAAA==&#10;" fillcolor="black [3200]" strokecolor="black [1600]" strokeweight="2pt"/>
            <v:oval id="Ellipse 4802" o:spid="_x0000_s3872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fJ98MA&#10;AADd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WzeTKFv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fJ98MAAADdAAAADwAAAAAAAAAAAAAAAACYAgAAZHJzL2Rv&#10;d25yZXYueG1sUEsFBgAAAAAEAAQA9QAAAIgDAAAAAA==&#10;" fillcolor="black [3200]" strokecolor="black [1600]" strokeweight="2pt"/>
            <v:oval id="Ellipse 4803" o:spid="_x0000_s3871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tsbMQA&#10;AADdAAAADwAAAGRycy9kb3ducmV2LnhtbESPQWvCQBSE7wX/w/KE3urGKlWiq2hBCPbUqPdn9pmN&#10;Zt+G7BrTf98tFDwOM/MNs1z3thYdtb5yrGA8SkAQF05XXCo4HnZvcxA+IGusHZOCH/KwXg1elphq&#10;9+Bv6vJQighhn6ICE0KTSukLQxb9yDXE0bu41mKIsi2lbvER4baW70nyIS1WHBcMNvRpqLjld6vA&#10;7b7OemYOt+x0zbg659tufzFKvQ77zQJEoD48w//tTCuYzpMJ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rbGzEAAAA3QAAAA8AAAAAAAAAAAAAAAAAmAIAAGRycy9k&#10;b3ducmV2LnhtbFBLBQYAAAAABAAEAPUAAACJAwAAAAA=&#10;" fillcolor="black [3200]" strokecolor="black [1600]" strokeweight="2pt"/>
            <v:oval id="Ellipse 4804" o:spid="_x0000_s3870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0GMMA&#10;AADdAAAADwAAAGRycy9kb3ducmV2LnhtbESPQWvCQBSE7wX/w/KE3urGIq1EV9GCEPRk1Psz+8xG&#10;s29Ddhvjv3cLQo/DzHzDzJe9rUVHra8cKxiPEhDEhdMVlwqOh83HFIQPyBprx6TgQR6Wi8HbHFPt&#10;7rynLg+liBD2KSowITSplL4wZNGPXEMcvYtrLYYo21LqFu8Rbmv5mSRf0mLFccFgQz+Gilv+axW4&#10;ze6sv83hlp2uGVfnfN1tL0ap92G/moEI1If/8KudaQWTaTKBvzfx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L0GMMAAADdAAAADwAAAAAAAAAAAAAAAACYAgAAZHJzL2Rv&#10;d25yZXYueG1sUEsFBgAAAAAEAAQA9QAAAIgDAAAAAA==&#10;" fillcolor="black [3200]" strokecolor="black [1600]" strokeweight="2pt"/>
            <v:oval id="Ellipse 4805" o:spid="_x0000_s3869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Rg8QA&#10;AADd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zJMp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OUYPEAAAA3QAAAA8AAAAAAAAAAAAAAAAAmAIAAGRycy9k&#10;b3ducmV2LnhtbFBLBQYAAAAABAAEAPUAAACJAwAAAAA=&#10;" fillcolor="black [3200]" strokecolor="black [1600]" strokeweight="2pt"/>
            <v:oval id="Ellipse 4806" o:spid="_x0000_s3868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zP9MMA&#10;AADdAAAADwAAAGRycy9kb3ducmV2LnhtbESPQWvCQBSE7wX/w/IEb3VjKVaiq2hBCHoy6v2ZfWaj&#10;2bchu43pv+8KQo/DzHzDLFa9rUVHra8cK5iMExDEhdMVlwpOx+37DIQPyBprx6TglzysloO3Baba&#10;PfhAXR5KESHsU1RgQmhSKX1hyKIfu4Y4elfXWgxRtqXULT4i3NbyI0mm0mLFccFgQ9+Ginv+YxW4&#10;7f6iv8zxnp1vGVeXfNPtrkap0bBfz0EE6sN/+NXOtILPWTKF5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zP9MMAAADdAAAADwAAAAAAAAAAAAAAAACYAgAAZHJzL2Rv&#10;d25yZXYueG1sUEsFBgAAAAAEAAQA9QAAAIgDAAAAAA==&#10;" fillcolor="black [3200]" strokecolor="black [1600]" strokeweight="2pt"/>
            <v:oval id="Ellipse 4807" o:spid="_x0000_s3867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Bqb8MA&#10;AADdAAAADwAAAGRycy9kb3ducmV2LnhtbESPQWvCQBSE7wX/w/IEb3VjKSrRVbQgBD0Z9f7MPrPR&#10;7NuQ3cb033eFQo/DzHzDLNe9rUVHra8cK5iMExDEhdMVlwrOp937HIQPyBprx6TghzysV4O3Jaba&#10;PflIXR5KESHsU1RgQmhSKX1hyKIfu4Y4ejfXWgxRtqXULT4j3NbyI0mm0mLFccFgQ1+Gikf+bRW4&#10;3eGqZ+b0yC73jKtrvu32N6PUaNhvFiAC9eE//NfOtILPeTKD1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Bqb8MAAADdAAAADwAAAAAAAAAAAAAAAACYAgAAZHJzL2Rv&#10;d25yZXYueG1sUEsFBgAAAAAEAAQA9QAAAIgDAAAAAA==&#10;" fillcolor="black [3200]" strokecolor="black [1600]" strokeweight="2pt"/>
            <v:oval id="Ellipse 4808" o:spid="_x0000_s3866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/+HcAA&#10;AADdAAAADwAAAGRycy9kb3ducmV2LnhtbERPTYvCMBC9C/6HMMLeNFVkV6pRVBDK7mmr3sdmbKrN&#10;pDSx1n9vDgt7fLzv1aa3teio9ZVjBdNJAoK4cLriUsHpeBgvQPiArLF2TApe5GGzHg5WmGr35F/q&#10;8lCKGMI+RQUmhCaV0heGLPqJa4gjd3WtxRBhW0rd4jOG21rOkuRTWqw4NhhsaG+ouOcPq8Adfi76&#10;yxzv2fmWcXXJd9331Sj1Meq3SxCB+vAv/nNnWsF8kcS58U1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/+HcAAAADdAAAADwAAAAAAAAAAAAAAAACYAgAAZHJzL2Rvd25y&#10;ZXYueG1sUEsFBgAAAAAEAAQA9QAAAIUDAAAAAA==&#10;" fillcolor="black [3200]" strokecolor="black [1600]" strokeweight="2pt"/>
            <v:oval id="Ellipse 4809" o:spid="_x0000_s3865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NbhsQA&#10;AADdAAAADwAAAGRycy9kb3ducmV2LnhtbESPQWvCQBSE7wX/w/KE3urGIlajq2hBCPbUqPdn9pmN&#10;Zt+G7BrTf98tFDwOM/MNs1z3thYdtb5yrGA8SkAQF05XXCo4HnZvMxA+IGusHZOCH/KwXg1elphq&#10;9+Bv6vJQighhn6ICE0KTSukLQxb9yDXE0bu41mKIsi2lbvER4baW70kylRYrjgsGG/o0VNzyu1Xg&#10;dl9n/WEOt+x0zbg659tufzFKvQ77zQJEoD48w//tTCuYzJI5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DW4bEAAAA3QAAAA8AAAAAAAAAAAAAAAAAmAIAAGRycy9k&#10;b3ducmV2LnhtbFBLBQYAAAAABAAEAPUAAACJAwAAAAA=&#10;" fillcolor="black [3200]" strokecolor="black [1600]" strokeweight="2pt"/>
            <v:oval id="Ellipse 4810" o:spid="_x0000_s3864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BkxsAA&#10;AADdAAAADwAAAGRycy9kb3ducmV2LnhtbERPTYvCMBC9C/sfwgh701RZXKlGcQWhrCer3sdmbKrN&#10;pDTZWv+9OQh7fLzv5bq3teio9ZVjBZNxAoK4cLriUsHpuBvNQfiArLF2TAqe5GG9+hgsMdXuwQfq&#10;8lCKGMI+RQUmhCaV0heGLPqxa4gjd3WtxRBhW0rd4iOG21pOk2QmLVYcGww2tDVU3PM/q8Dt9hf9&#10;bY737HzLuLrkP93v1Sj1Oew3CxCB+vAvfrszreBrPon7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BkxsAAAADdAAAADwAAAAAAAAAAAAAAAACYAgAAZHJzL2Rvd25y&#10;ZXYueG1sUEsFBgAAAAAEAAQA9QAAAIUDAAAAAA==&#10;" fillcolor="black [3200]" strokecolor="black [1600]" strokeweight="2pt"/>
            <v:oval id="Ellipse 4811" o:spid="_x0000_s3863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BXcQA&#10;AADdAAAADwAAAGRycy9kb3ducmV2LnhtbESPQWvCQBSE7wX/w/IEb3UTESvRVdqCEOypUe/P7DOb&#10;mn0bsmuM/74rFHocZuYbZr0dbCN66nztWEE6TUAQl07XXCk4HnavSxA+IGtsHJOCB3nYbkYva8y0&#10;u/M39UWoRISwz1CBCaHNpPSlIYt+6lri6F1cZzFE2VVSd3iPcNvIWZIspMWa44LBlj4NldfiZhW4&#10;3ddZv5nDNT/95Fyfi49+fzFKTcbD+wpEoCH8h//auVYwX6YpPN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swV3EAAAA3QAAAA8AAAAAAAAAAAAAAAAAmAIAAGRycy9k&#10;b3ducmV2LnhtbFBLBQYAAAAABAAEAPUAAACJAwAAAAA=&#10;" fillcolor="black [3200]" strokecolor="black [1600]" strokeweight="2pt"/>
            <v:oval id="Ellipse 4812" o:spid="_x0000_s3862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5fKsQA&#10;AADdAAAADwAAAGRycy9kb3ducmV2LnhtbESPQWvCQBSE70L/w/IEb7pRpErqRmxBCO2pUe/P7Es2&#10;Nfs2ZLcx/ffdQsHjMDPfMLv9aFsxUO8bxwqWiwQEcel0w7WC8+k434LwAVlj65gU/JCHffY02WGq&#10;3Z0/aShCLSKEfYoKTAhdKqUvDVn0C9cRR69yvcUQZV9L3eM9wm0rV0nyLC02HBcMdvRmqLwV31aB&#10;O35c9cacbvnlK+fmWrwO75VRajYdDy8gAo3hEf5v51rBertcwd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+XyrEAAAA3QAAAA8AAAAAAAAAAAAAAAAAmAIAAGRycy9k&#10;b3ducmV2LnhtbFBLBQYAAAAABAAEAPUAAACJAwAAAAA=&#10;" fillcolor="black [3200]" strokecolor="black [1600]" strokeweight="2pt"/>
            <v:oval id="Ellipse 4813" o:spid="_x0000_s3861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L6scQA&#10;AADdAAAADwAAAGRycy9kb3ducmV2LnhtbESPQWvCQBSE74X+h+UVeqsbrVSJrqKCEPTU2N6f2Wc2&#10;mn0bstuY/ntXEDwOM/MNM1/2thYdtb5yrGA4SEAQF05XXCr4OWw/piB8QNZYOyYF/+RhuXh9mWOq&#10;3ZW/qctDKSKEfYoKTAhNKqUvDFn0A9cQR+/kWoshyraUusVrhNtajpLkS1qsOC4YbGhjqLjkf1aB&#10;2+6PemIOl+z3nHF1zNfd7mSUen/rVzMQgfrwDD/amVYwng4/4f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y+rHEAAAA3QAAAA8AAAAAAAAAAAAAAAAAmAIAAGRycy9k&#10;b3ducmV2LnhtbFBLBQYAAAAABAAEAPUAAACJAwAAAAA=&#10;" fillcolor="black [3200]" strokecolor="black [1600]" strokeweight="2pt"/>
          </v:group>
        </w:pict>
      </w:r>
      <w:r>
        <w:rPr>
          <w:rFonts w:ascii="Arial" w:hAnsi="Arial" w:cs="Arial"/>
          <w:bCs/>
          <w:noProof/>
          <w:sz w:val="24"/>
        </w:rPr>
        <w:pict>
          <v:group id="Gruppieren 4733" o:spid="_x0000_s3833" style="position:absolute;margin-left:159.2pt;margin-top:29.25pt;width:56.65pt;height:56.65pt;z-index:251749376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">
            <v:rect id="Rechteck 4734" o:spid="_x0000_s3859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OEb8UA&#10;AADdAAAADwAAAGRycy9kb3ducmV2LnhtbESPwWrDMBBE74X8g9hCLyWRm4Q0uFZCKBRycaFOP2Cx&#10;NpaxtVIsOXH+vioUehxm5g1T7CfbiysNoXWs4GWRgSCunW65UfB9+phvQYSIrLF3TAruFGC/mz0U&#10;mGt34y+6VrERCcIhRwUmRp9LGWpDFsPCeeLknd1gMSY5NFIPeEtw28tllm2kxZbTgkFP74bqrhqt&#10;gmncXi7l2FlDq7J/Xkb/WXqv1NPjdHgDEWmK/+G/9lErWL+u1vD7Jj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4RvxQAAAN0AAAAPAAAAAAAAAAAAAAAAAJgCAABkcnMv&#10;ZG93bnJldi54bWxQSwUGAAAAAAQABAD1AAAAigMAAAAA&#10;" filled="f" strokecolor="black [3213]"/>
            <v:oval id="Ellipse 4735" o:spid="_x0000_s3858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PaM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y3z2C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g9oxQAAAN0AAAAPAAAAAAAAAAAAAAAAAJgCAABkcnMv&#10;ZG93bnJldi54bWxQSwUGAAAAAAQABAD1AAAAigMAAAAA&#10;" fillcolor="black [3200]" strokecolor="black [1600]" strokeweight="2pt"/>
            <v:oval id="Ellipse 4736" o:spid="_x0000_s3857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SRH8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mX1M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EkR/EAAAA3QAAAA8AAAAAAAAAAAAAAAAAmAIAAGRycy9k&#10;b3ducmV2LnhtbFBLBQYAAAAABAAEAPUAAACJAwAAAAA=&#10;" fillcolor="black [3200]" strokecolor="black [1600]" strokeweight="2pt"/>
            <v:oval id="Ellipse 4737" o:spid="_x0000_s3856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0hMQA&#10;AADdAAAADwAAAGRycy9kb3ducmV2LnhtbESPQWvCQBSE74X+h+UVequb2mJK6ioqCKGejHp/Zp/Z&#10;1OzbkN3G9N+7guBxmJlvmOl8sI3oqfO1YwXvowQEcel0zZWC/W799gXCB2SNjWNS8E8e5rPnpylm&#10;2l14S30RKhEh7DNUYEJoMyl9aciiH7mWOHon11kMUXaV1B1eItw2cpwkE2mx5rhgsKWVofJc/FkF&#10;br056tTszvnhN+f6WCz7n5NR6vVlWHyDCDSER/jezrWCz/Qjhdub+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NITEAAAA3QAAAA8AAAAAAAAAAAAAAAAAmAIAAGRycy9k&#10;b3ducmV2LnhtbFBLBQYAAAAABAAEAPUAAACJAwAAAAA=&#10;" fillcolor="black [3200]" strokecolor="black [1600]" strokeweight="2pt"/>
            <v:oval id="Ellipse 4738" o:spid="_x0000_s3855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g9sIA&#10;AADdAAAADwAAAGRycy9kb3ducmV2LnhtbERPz2vCMBS+C/sfwhvspqluqFSjbEKhbCer3p/Ns6k2&#10;L6XJ2u6/Xw6DHT++39v9aBvRU+drxwrmswQEcel0zZWC8ymbrkH4gKyxcUwKfsjDfvc02WKq3cBH&#10;6otQiRjCPkUFJoQ2ldKXhiz6mWuJI3dzncUQYVdJ3eEQw20jF0mylBZrjg0GWzoYKh/Ft1Xgsq+r&#10;XpnTI7/cc66vxUf/eTNKvTyP7xsQgcbwL/5z51rB2+o1zo1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16D2wgAAAN0AAAAPAAAAAAAAAAAAAAAAAJgCAABkcnMvZG93&#10;bnJldi54bWxQSwUGAAAAAAQABAD1AAAAhwMAAAAA&#10;" fillcolor="black [3200]" strokecolor="black [1600]" strokeweight="2pt"/>
            <v:oval id="Ellipse 4739" o:spid="_x0000_s3854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sFbcUA&#10;AADdAAAADwAAAGRycy9kb3ducmV2LnhtbESPT2vCQBTE7wW/w/KE3urGWvwTXcUKQmhPjXp/Zp/Z&#10;aPZtyG5j+u27BaHHYWZ+w6w2va1FR62vHCsYjxIQxIXTFZcKjof9yxyED8gaa8ek4Ic8bNaDpxWm&#10;2t35i7o8lCJC2KeowITQpFL6wpBFP3INcfQurrUYomxLqVu8R7it5WuSTKXFiuOCwYZ2hopb/m0V&#10;uP3nWc/M4ZadrhlX5/y9+7gYpZ6H/XYJIlAf/sOPdqYVvM0mC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wVtxQAAAN0AAAAPAAAAAAAAAAAAAAAAAJgCAABkcnMv&#10;ZG93bnJldi54bWxQSwUGAAAAAAQABAD1AAAAigMAAAAA&#10;" fillcolor="black [3200]" strokecolor="black [1600]" strokeweight="2pt"/>
            <v:oval id="Ellipse 4740" o:spid="_x0000_s3853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fjcIA&#10;AADdAAAADwAAAGRycy9kb3ducmV2LnhtbERPz2vCMBS+D/wfwhO8zdQh6+iMZQ6E4k6r2/3ZPJuu&#10;zUtpYlv/++Uw2PHj+73LZ9uJkQbfOFawWScgiCunG64VfJ2Pjy8gfEDW2DkmBXfykO8XDzvMtJv4&#10;k8Yy1CKGsM9QgQmhz6T0lSGLfu164shd3WAxRDjUUg84xXDbyackeZYWG44NBnt6N1S15c0qcMeP&#10;i07NuS2+fwpuLuVhPF2NUqvl/PYKItAc/sV/7kIr2Kbb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9+NwgAAAN0AAAAPAAAAAAAAAAAAAAAAAJgCAABkcnMvZG93&#10;bnJldi54bWxQSwUGAAAAAAQABAD1AAAAhwMAAAAA&#10;" fillcolor="black [3200]" strokecolor="black [1600]" strokeweight="2pt"/>
            <v:oval id="Ellipse 4741" o:spid="_x0000_s3852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6FsQA&#10;AADdAAAADwAAAGRycy9kb3ducmV2LnhtbESPQWvCQBSE7wX/w/IEb3VjES3RVVQQgp6M9f7MPrPR&#10;7NuQ3cb033eFQo/DzHzDLNe9rUVHra8cK5iMExDEhdMVlwq+zvv3TxA+IGusHZOCH/KwXg3elphq&#10;9+QTdXkoRYSwT1GBCaFJpfSFIYt+7Bri6N1cazFE2ZZSt/iMcFvLjySZSYsVxwWDDe0MFY/82ypw&#10;++NVz835kV3uGVfXfNsdbkap0bDfLEAE6sN/+K+daQXT+XQC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ehbEAAAA3QAAAA8AAAAAAAAAAAAAAAAAmAIAAGRycy9k&#10;b3ducmV2LnhtbFBLBQYAAAAABAAEAPUAAACJAwAAAAA=&#10;" fillcolor="black [3200]" strokecolor="black [1600]" strokeweight="2pt"/>
            <v:oval id="Ellipse 4742" o:spid="_x0000_s3851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kYcQA&#10;AADdAAAADwAAAGRycy9kb3ducmV2LnhtbESPQWvCQBSE7wX/w/IEb3WjiJboKloQgp4a6/2ZfWaj&#10;2bchu43x37uFQo/DzHzDrDa9rUVHra8cK5iMExDEhdMVlwq+T/v3DxA+IGusHZOCJ3nYrAdvK0y1&#10;e/AXdXkoRYSwT1GBCaFJpfSFIYt+7Bri6F1dazFE2ZZSt/iIcFvLaZLMpcWK44LBhj4NFff8xypw&#10;++NFL8zpnp1vGVeXfNcdrkap0bDfLkEE6sN/+K+daQWzxWwKv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55GHEAAAA3QAAAA8AAAAAAAAAAAAAAAAAmAIAAGRycy9k&#10;b3ducmV2LnhtbFBLBQYAAAAABAAEAPUAAACJAwAAAAA=&#10;" fillcolor="black [3200]" strokecolor="black [1600]" strokeweight="2pt"/>
            <v:oval id="Ellipse 4743" o:spid="_x0000_s3850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B+sUA&#10;AADdAAAADwAAAGRycy9kb3ducmV2LnhtbESPQWvCQBSE7wX/w/IEb3VjlSoxq9iCENpTY70/sy/Z&#10;aPZtyG5j+u+7hUKPw8x8w2T70bZioN43jhUs5gkI4tLphmsFn6fj4waED8gaW8ek4Js87HeThwxT&#10;7e78QUMRahEh7FNUYELoUil9aciin7uOOHqV6y2GKPta6h7vEW5b+ZQkz9Jiw3HBYEevhspb8WUV&#10;uOP7Ra/N6Zafrzk3l+JleKuMUrPpeNiCCDSG//BfO9cKVuvVE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UH6xQAAAN0AAAAPAAAAAAAAAAAAAAAAAJgCAABkcnMv&#10;ZG93bnJldi54bWxQSwUGAAAAAAQABAD1AAAAigMAAAAA&#10;" fillcolor="black [3200]" strokecolor="black [1600]" strokeweight="2pt"/>
            <v:oval id="Ellipse 4744" o:spid="_x0000_s3849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ZjsUA&#10;AADdAAAADwAAAGRycy9kb3ducmV2LnhtbESPQWvCQBSE7wX/w/KE3uqmEmpJ3UgVhNCeGu39mX3J&#10;pmbfhuwa4793C4Ueh5n5hllvJtuJkQbfOlbwvEhAEFdOt9woOB72T68gfEDW2DkmBTfysMlnD2vM&#10;tLvyF41laESEsM9QgQmhz6T0lSGLfuF64ujVbrAYohwaqQe8Rrjt5DJJXqTFluOCwZ52hqpzebEK&#10;3P7zpFfmcC6+fwpuT+V2/KiNUo/z6f0NRKAp/If/2oVWkK7S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NmOxQAAAN0AAAAPAAAAAAAAAAAAAAAAAJgCAABkcnMv&#10;ZG93bnJldi54bWxQSwUGAAAAAAQABAD1AAAAigMAAAAA&#10;" fillcolor="black [3200]" strokecolor="black [1600]" strokeweight="2pt"/>
            <v:oval id="Ellipse 4745" o:spid="_x0000_s3848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8FcQA&#10;AADdAAAADwAAAGRycy9kb3ducmV2LnhtbESPQWvCQBSE74X+h+UJvdWNxapEV2kLQqgno96f2Wc2&#10;mn0bstuY/ntXEDwOM/MNs1j1thYdtb5yrGA0TEAQF05XXCrY79bvMxA+IGusHZOCf/KwWr6+LDDV&#10;7spb6vJQighhn6ICE0KTSukLQxb90DXE0Tu51mKIsi2lbvEa4baWH0kykRYrjgsGG/oxVFzyP6vA&#10;rTdHPTW7S3Y4Z1wd8+/u92SUehv0X3MQgfrwDD/amVYwno4/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fBXEAAAA3QAAAA8AAAAAAAAAAAAAAAAAmAIAAGRycy9k&#10;b3ducmV2LnhtbFBLBQYAAAAABAAEAPUAAACJAwAAAAA=&#10;" fillcolor="black [3200]" strokecolor="black [1600]" strokeweight="2pt"/>
            <v:oval id="Ellipse 4746" o:spid="_x0000_s3847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LiYsQA&#10;AADdAAAADwAAAGRycy9kb3ducmV2LnhtbESPQWvCQBSE7wX/w/IEb3VjES3RVbQgBHsy1vsz+8xG&#10;s29Ddo3x33eFQo/DzHzDLNe9rUVHra8cK5iMExDEhdMVlwp+jrv3TxA+IGusHZOCJ3lYrwZvS0y1&#10;e/CBujyUIkLYp6jAhNCkUvrCkEU/dg1x9C6utRiibEupW3xEuK3lR5LMpMWK44LBhr4MFbf8bhW4&#10;3fdZz83xlp2uGVfnfNvtL0ap0bDfLEAE6sN/+K+daQXT+XQG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C4mLEAAAA3QAAAA8AAAAAAAAAAAAAAAAAmAIAAGRycy9k&#10;b3ducmV2LnhtbFBLBQYAAAAABAAEAPUAAACJAwAAAAA=&#10;" fillcolor="black [3200]" strokecolor="black [1600]" strokeweight="2pt"/>
            <v:oval id="Ellipse 4747" o:spid="_x0000_s3846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H+cUA&#10;AADdAAAADwAAAGRycy9kb3ducmV2LnhtbESPQWvCQBSE7wX/w/KE3uqmIk1J3UgVhNCeGu39mX3J&#10;pmbfhuwa4793C4Ueh5n5hllvJtuJkQbfOlbwvEhAEFdOt9woOB72T68gfEDW2DkmBTfysMlnD2vM&#10;tLvyF41laESEsM9QgQmhz6T0lSGLfuF64ujVbrAYohwaqQe8Rrjt5DJJXqTFluOCwZ52hqpzebEK&#10;3P7zpFNzOBffPwW3p3I7ftRGqcf59P4GItAU/sN/7UIrWKWr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kf5xQAAAN0AAAAPAAAAAAAAAAAAAAAAAJgCAABkcnMv&#10;ZG93bnJldi54bWxQSwUGAAAAAAQABAD1AAAAigMAAAAA&#10;" fillcolor="black [3200]" strokecolor="black [1600]" strokeweight="2pt"/>
            <v:oval id="Ellipse 4748" o:spid="_x0000_s3845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Ti8IA&#10;AADdAAAADwAAAGRycy9kb3ducmV2LnhtbERPz2vCMBS+D/wfwhO8zdQh6+iMZQ6E4k6r2/3ZPJuu&#10;zUtpYlv/++Uw2PHj+73LZ9uJkQbfOFawWScgiCunG64VfJ2Pjy8gfEDW2DkmBXfykO8XDzvMtJv4&#10;k8Yy1CKGsM9QgQmhz6T0lSGLfu164shd3WAxRDjUUg84xXDbyackeZYWG44NBnt6N1S15c0qcMeP&#10;i07NuS2+fwpuLuVhPF2NUqvl/PYKItAc/sV/7kIr2Kbb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dOLwgAAAN0AAAAPAAAAAAAAAAAAAAAAAJgCAABkcnMvZG93&#10;bnJldi54bWxQSwUGAAAAAAQABAD1AAAAhwMAAAAA&#10;" fillcolor="black [3200]" strokecolor="black [1600]" strokeweight="2pt"/>
            <v:oval id="Ellipse 4749" o:spid="_x0000_s3844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2EMQA&#10;AADdAAAADwAAAGRycy9kb3ducmV2LnhtbESPQWvCQBSE70L/w/IKvenGIrVGV9GCEOzJqPdn9pmN&#10;Zt+G7DbGf98tCD0OM/MNs1j1thYdtb5yrGA8SkAQF05XXCo4HrbDTxA+IGusHZOCB3lYLV8GC0y1&#10;u/OeujyUIkLYp6jAhNCkUvrCkEU/cg1x9C6utRiibEupW7xHuK3le5J8SIsVxwWDDX0ZKm75j1Xg&#10;tt9nPTWHW3a6Zlyd8023uxil3l779RxEoD78h5/tTCuYTCcz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dhDEAAAA3QAAAA8AAAAAAAAAAAAAAAAAmAIAAGRycy9k&#10;b3ducmV2LnhtbFBLBQYAAAAABAAEAPUAAACJAwAAAAA=&#10;" fillcolor="black [3200]" strokecolor="black [1600]" strokeweight="2pt"/>
            <v:oval id="Ellipse 4750" o:spid="_x0000_s3843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5JUMIA&#10;AADdAAAADwAAAGRycy9kb3ducmV2LnhtbERPz2vCMBS+C/sfwhvspqmyqVSjbEKhbCer3p/Ns6k2&#10;L6XJ2u6/Xw6DHT++39v9aBvRU+drxwrmswQEcel0zZWC8ymbrkH4gKyxcUwKfsjDfvc02WKq3cBH&#10;6otQiRjCPkUFJoQ2ldKXhiz6mWuJI3dzncUQYVdJ3eEQw20jF0mylBZrjg0GWzoYKh/Ft1Xgsq+r&#10;XpnTI7/cc66vxUf/eTNKvTyP7xsQgcbwL/5z51rB6+ot7o9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klQwgAAAN0AAAAPAAAAAAAAAAAAAAAAAJgCAABkcnMvZG93&#10;bnJldi54bWxQSwUGAAAAAAQABAD1AAAAhwMAAAAA&#10;" fillcolor="black [3200]" strokecolor="black [1600]" strokeweight="2pt"/>
            <v:oval id="Ellipse 4751" o:spid="_x0000_s3842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sy8QA&#10;AADdAAAADwAAAGRycy9kb3ducmV2LnhtbESPQWvCQBSE74X+h+UVeqsbpdYSXUUFIeip0d6f2Wc2&#10;mn0bstuY/ntXEDwOM/MNM1v0thYdtb5yrGA4SEAQF05XXCo47Dcf3yB8QNZYOyYF/+RhMX99mWGq&#10;3ZV/qMtDKSKEfYoKTAhNKqUvDFn0A9cQR+/kWoshyraUusVrhNtajpLkS1qsOC4YbGhtqLjkf1aB&#10;2+yOemL2l+z3nHF1zFfd9mSUen/rl1MQgfrwDD/amVbwORkP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7MvEAAAA3QAAAA8AAAAAAAAAAAAAAAAAmAIAAGRycy9k&#10;b3ducmV2LnhtbFBLBQYAAAAABAAEAPUAAACJAwAAAAA=&#10;" fillcolor="black [3200]" strokecolor="black [1600]" strokeweight="2pt"/>
            <v:oval id="Ellipse 4752" o:spid="_x0000_s3841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yvMQA&#10;AADdAAAADwAAAGRycy9kb3ducmV2LnhtbESPQWvCQBSE74X+h+UJ3upGaVWiq7QFIdSTsd6f2Wc2&#10;mn0bstsY/70rCD0OM/MNs1z3thYdtb5yrGA8SkAQF05XXCr43W/e5iB8QNZYOyYFN/KwXr2+LDHV&#10;7so76vJQighhn6ICE0KTSukLQxb9yDXE0Tu51mKIsi2lbvEa4baWkySZSosVxwWDDX0bKi75n1Xg&#10;Ntujnpn9JTucM66O+Vf3czJKDQf95wJEoD78h5/tTCt4n31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gcrzEAAAA3QAAAA8AAAAAAAAAAAAAAAAAmAIAAGRycy9k&#10;b3ducmV2LnhtbFBLBQYAAAAABAAEAPUAAACJAwAAAAA=&#10;" fillcolor="black [3200]" strokecolor="black [1600]" strokeweight="2pt"/>
            <v:oval id="Ellipse 4753" o:spid="_x0000_s3840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XJ8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y/x1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NcnxQAAAN0AAAAPAAAAAAAAAAAAAAAAAJgCAABkcnMv&#10;ZG93bnJldi54bWxQSwUGAAAAAAQABAD1AAAAigMAAAAA&#10;" fillcolor="black [3200]" strokecolor="black [1600]" strokeweight="2pt"/>
            <v:oval id="Ellipse 4754" o:spid="_x0000_s3839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PU8QA&#10;AADdAAAADwAAAGRycy9kb3ducmV2LnhtbESPQWvCQBSE74X+h+UJvdWNxapEV2kLQqgno96f2Wc2&#10;mn0bstuY/ntXEDwOM/MNs1j1thYdtb5yrGA0TEAQF05XXCrY79bvMxA+IGusHZOCf/KwWr6+LDDV&#10;7spb6vJQighhn6ICE0KTSukLQxb90DXE0Tu51mKIsi2lbvEa4baWH0kykRYrjgsGG/oxVFzyP6vA&#10;rTdHPTW7S3Y4Z1wd8+/u92SUehv0X3MQgfrwDD/amVYwnn6O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T1PEAAAA3QAAAA8AAAAAAAAAAAAAAAAAmAIAAGRycy9k&#10;b3ducmV2LnhtbFBLBQYAAAAABAAEAPUAAACJAwAAAAA=&#10;" fillcolor="black [3200]" strokecolor="black [1600]" strokeweight="2pt"/>
            <v:oval id="Ellipse 4755" o:spid="_x0000_s3838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qyMUA&#10;AADdAAAADwAAAGRycy9kb3ducmV2LnhtbESPQWvCQBSE7wX/w/IEb3Vj0Soxq9iCENpTY70/sy/Z&#10;aPZtyG5j+u+7hUKPw8x8w2T70bZioN43jhUs5gkI4tLphmsFn6fj4waED8gaW8ek4Js87HeThwxT&#10;7e78QUMRahEh7FNUYELoUil9aciin7uOOHqV6y2GKPta6h7vEW5b+ZQkz9Jiw3HBYEevhspb8WUV&#10;uOP7Ra/N6Zafrzk3l+JleKuMUrPpeNiCCDSG//BfO9cKluvVC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CerIxQAAAN0AAAAPAAAAAAAAAAAAAAAAAJgCAABkcnMv&#10;ZG93bnJldi54bWxQSwUGAAAAAAQABAD1AAAAigMAAAAA&#10;" fillcolor="black [3200]" strokecolor="black [1600]" strokeweight="2pt"/>
            <v:oval id="Ellipse 4756" o:spid="_x0000_s3837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t0v8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H7PJF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3S/xQAAAN0AAAAPAAAAAAAAAAAAAAAAAJgCAABkcnMv&#10;ZG93bnJldi54bWxQSwUGAAAAAAQABAD1AAAAigMAAAAA&#10;" fillcolor="black [3200]" strokecolor="black [1600]" strokeweight="2pt"/>
            <v:oval id="Ellipse 4757" o:spid="_x0000_s3836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fRJMQA&#10;AADdAAAADwAAAGRycy9kb3ducmV2LnhtbESPQWvCQBSE74X+h+UVequbSmtK6ioqCKGejHp/Zp/Z&#10;1OzbkN3G9N+7guBxmJlvmOl8sI3oqfO1YwXvowQEcel0zZWC/W799gXCB2SNjWNS8E8e5rPnpylm&#10;2l14S30RKhEh7DNUYEJoMyl9aciiH7mWOHon11kMUXaV1B1eItw2cpwkE2mx5rhgsKWVofJc/FkF&#10;br056tTszvnhN+f6WCz7n5NR6vVlWHyDCDSER/jezrWCj/Qzhdub+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X0STEAAAA3QAAAA8AAAAAAAAAAAAAAAAAmAIAAGRycy9k&#10;b3ducmV2LnhtbFBLBQYAAAAABAAEAPUAAACJAwAAAAA=&#10;" fillcolor="black [3200]" strokecolor="black [1600]" strokeweight="2pt"/>
            <v:oval id="Ellipse 4758" o:spid="_x0000_s3835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FVsIA&#10;AADdAAAADwAAAGRycy9kb3ducmV2LnhtbERPz2vCMBS+C/sfwhvspqmyqVSjbEKhbCer3p/Ns6k2&#10;L6XJ2u6/Xw6DHT++39v9aBvRU+drxwrmswQEcel0zZWC8ymbrkH4gKyxcUwKfsjDfvc02WKq3cBH&#10;6otQiRjCPkUFJoQ2ldKXhiz6mWuJI3dzncUQYVdJ3eEQw20jF0mylBZrjg0GWzoYKh/Ft1Xgsq+r&#10;XpnTI7/cc66vxUf/eTNKvTyP7xsQgcbwL/5z51rB6+otzo1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EVWwgAAAN0AAAAPAAAAAAAAAAAAAAAAAJgCAABkcnMvZG93&#10;bnJldi54bWxQSwUGAAAAAAQABAD1AAAAhwMAAAAA&#10;" fillcolor="black [3200]" strokecolor="black [1600]" strokeweight="2pt"/>
            <v:oval id="Ellipse 4759" o:spid="_x0000_s3834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gzcUA&#10;AADdAAAADwAAAGRycy9kb3ducmV2LnhtbESPT2vCQBTE7wW/w/KE3urGYv0TXcUKQmhPjXp/Zp/Z&#10;aPZtyG5j+u27BaHHYWZ+w6w2va1FR62vHCsYjxIQxIXTFZcKjof9yxyED8gaa8ek4Ic8bNaDpxWm&#10;2t35i7o8lCJC2KeowITQpFL6wpBFP3INcfQurrUYomxLqVu8R7it5WuSTKXFiuOCwYZ2hopb/m0V&#10;uP3nWc/M4ZadrhlX5/y9+7gYpZ6H/XYJIlAf/sOPdqYVTGZvC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ODNxQAAAN0AAAAPAAAAAAAAAAAAAAAAAJgCAABkcnMv&#10;ZG93bnJldi54bWxQSwUGAAAAAAQABAD1AAAAigMAAAAA&#10;" fillcolor="black [3200]" strokecolor="black [1600]" strokeweight="2pt"/>
          </v:group>
        </w:pict>
      </w:r>
    </w:p>
    <w:p w:rsidR="00E0330A" w:rsidRDefault="00C826F1" w:rsidP="00592A1D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pict>
          <v:group id="Gruppieren 5112" o:spid="_x0000_s3806" style="position:absolute;left:0;text-align:left;margin-left:216.1pt;margin-top:224.15pt;width:56.65pt;height:56.65pt;z-index:251764736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">
            <v:rect id="Rechteck 5113" o:spid="_x0000_s3832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5OsQA&#10;AADdAAAADwAAAGRycy9kb3ducmV2LnhtbESP3YrCMBSE7wXfIZwFb2RNqyjSNYoIgjdd8OcBDs3Z&#10;pticxCbV7ttvFhb2cpiZb5jNbrCteFIXGscK8lkGgrhyuuFawe16fF+DCBFZY+uYFHxTgN12PNpg&#10;od2Lz/S8xFokCIcCFZgYfSFlqAxZDDPniZP35TqLMcmulrrDV4LbVs6zbCUtNpwWDHo6GKrul94q&#10;GPr141H2d2toUbbTefSfpfdKTd6G/QeISEP8D/+1T1rBMs8X8PsmP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veTrEAAAA3QAAAA8AAAAAAAAAAAAAAAAAmAIAAGRycy9k&#10;b3ducmV2LnhtbFBLBQYAAAAABAAEAPUAAACJAwAAAAA=&#10;" filled="f" strokecolor="black [3213]"/>
            <v:oval id="Ellipse 5114" o:spid="_x0000_s3831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/P0sQA&#10;AADdAAAADwAAAGRycy9kb3ducmV2LnhtbESPQWvCQBSE74X+h+UVequbSLUldRUVhKAnY3t/Zp/Z&#10;1OzbkN3G9N+7guBxmJlvmNlisI3oqfO1YwXpKAFBXDpdc6Xg+7B5+wThA7LGxjEp+CcPi/nz0wwz&#10;7S68p74IlYgQ9hkqMCG0mZS+NGTRj1xLHL2T6yyGKLtK6g4vEW4bOU6SqbRYc1ww2NLaUHku/qwC&#10;t9kd9Yc5nPOf35zrY7Hqtyej1OvLsPwCEWgIj/C9nWsFkzR9h9ub+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/z9LEAAAA3QAAAA8AAAAAAAAAAAAAAAAAmAIAAGRycy9k&#10;b3ducmV2LnhtbFBLBQYAAAAABAAEAPUAAACJAwAAAAA=&#10;" fillcolor="black [3200]" strokecolor="black [1600]" strokeweight="2pt"/>
            <v:oval id="Ellipse 5115" o:spid="_x0000_s3830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qScUA&#10;AADdAAAADwAAAGRycy9kb3ducmV2LnhtbESPQWvCQBSE74L/YXmF3nSTgq2kbqQWhFBPjXp/Zl+y&#10;qdm3IbuN6b93C4Ueh5n5htlsJ9uJkQbfOlaQLhMQxJXTLTcKTsf9Yg3CB2SNnWNS8EMetvl8tsFM&#10;uxt/0liGRkQI+wwVmBD6TEpfGbLol64njl7tBoshyqGResBbhNtOPiXJs7TYclww2NO7oepaflsF&#10;bn+46BdzvBbnr4LbS7kbP2qj1OPD9PYKItAU/sN/7UIrWKXpCn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2pJxQAAAN0AAAAPAAAAAAAAAAAAAAAAAJgCAABkcnMv&#10;ZG93bnJldi54bWxQSwUGAAAAAAQABAD1AAAAigMAAAAA&#10;" fillcolor="black [3200]" strokecolor="black [1600]" strokeweight="2pt"/>
            <v:oval id="Ellipse 5116" o:spid="_x0000_s3829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0PsUA&#10;AADdAAAADwAAAGRycy9kb3ducmV2LnhtbESPQWvCQBSE7wX/w/KE3uomhVqJbkQLQmhPjXp/Zl+y&#10;0ezbkN3G9N93C4Ueh5n5htlsJ9uJkQbfOlaQLhIQxJXTLTcKTsfD0wqED8gaO8ek4Js8bPPZwwYz&#10;7e78SWMZGhEh7DNUYELoMyl9ZciiX7ieOHq1GyyGKIdG6gHvEW47+ZwkS2mx5bhgsKc3Q9Wt/LIK&#10;3OHjol/N8VacrwW3l3I/vtdGqcf5tFuDCDSF//Bfu9AKXtJ0C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fQ+xQAAAN0AAAAPAAAAAAAAAAAAAAAAAJgCAABkcnMv&#10;ZG93bnJldi54bWxQSwUGAAAAAAQABAD1AAAAigMAAAAA&#10;" fillcolor="black [3200]" strokecolor="black [1600]" strokeweight="2pt"/>
            <v:oval id="Ellipse 5117" o:spid="_x0000_s3828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1RpcUA&#10;AADdAAAADwAAAGRycy9kb3ducmV2LnhtbESPQWvCQBSE74L/YXmF3nSTQqukbqQWhNCeGvX+zL5k&#10;U7NvQ3Yb03/fLQgeh5n5htlsJ9uJkQbfOlaQLhMQxJXTLTcKjof9Yg3CB2SNnWNS8Esetvl8tsFM&#10;uyt/0ViGRkQI+wwVmBD6TEpfGbLol64njl7tBoshyqGResBrhNtOPiXJi7TYclww2NO7oepS/lgF&#10;bv951itzuBSn74Lbc7kbP2qj1OPD9PYKItAU7uFbu9AKntN0Bf9v4hO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VGlxQAAAN0AAAAPAAAAAAAAAAAAAAAAAJgCAABkcnMv&#10;ZG93bnJldi54bWxQSwUGAAAAAAQABAD1AAAAigMAAAAA&#10;" fillcolor="black [3200]" strokecolor="black [1600]" strokeweight="2pt"/>
            <v:oval id="Ellipse 5118" o:spid="_x0000_s3827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F18EA&#10;AADdAAAADwAAAGRycy9kb3ducmV2LnhtbERPz2vCMBS+D/wfwhN2m2kHU6lG0YFQ5mlV78/m2VSb&#10;l9Jktf735jDw+PH9Xq4H24ieOl87VpBOEhDEpdM1VwqOh93HHIQPyBobx6TgQR7Wq9HbEjPt7vxL&#10;fREqEUPYZ6jAhNBmUvrSkEU/cS1x5C6usxgi7CqpO7zHcNvIzySZSos1xwaDLX0bKm/Fn1Xgdvuz&#10;npnDLT9dc67Pxbb/uRil3sfDZgEi0BBe4n93rhV8pWmcG9/E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yxdfBAAAA3QAAAA8AAAAAAAAAAAAAAAAAmAIAAGRycy9kb3du&#10;cmV2LnhtbFBLBQYAAAAABAAEAPUAAACGAwAAAAA=&#10;" fillcolor="black [3200]" strokecolor="black [1600]" strokeweight="2pt"/>
            <v:oval id="Ellipse 5119" o:spid="_x0000_s3826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5gTMQA&#10;AADdAAAADwAAAGRycy9kb3ducmV2LnhtbESPQWvCQBSE74X+h+UVequbCNU2dRUVhKAnY3t/Zp/Z&#10;1OzbkN3G9N+7guBxmJlvmNlisI3oqfO1YwXpKAFBXDpdc6Xg+7B5+wDhA7LGxjEp+CcPi/nz0wwz&#10;7S68p74IlYgQ9hkqMCG0mZS+NGTRj1xLHL2T6yyGKLtK6g4vEW4bOU6SibRYc1ww2NLaUHku/qwC&#10;t9kd9dQczvnPb871sVj125NR6vVlWH6BCDSER/jezrWC9zT9hNub+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+YEzEAAAA3QAAAA8AAAAAAAAAAAAAAAAAmAIAAGRycy9k&#10;b3ducmV2LnhtbFBLBQYAAAAABAAEAPUAAACJAwAAAAA=&#10;" fillcolor="black [3200]" strokecolor="black [1600]" strokeweight="2pt"/>
            <v:oval id="Ellipse 5120" o:spid="_x0000_s3825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DbMAA&#10;AADdAAAADwAAAGRycy9kb3ducmV2LnhtbERPTYvCMBC9C/sfwizsTVMFXalGcReEsp6seh+bsak2&#10;k9LEWv+9OQh7fLzv5bq3teio9ZVjBeNRAoK4cLriUsHxsB3OQfiArLF2TAqe5GG9+hgsMdXuwXvq&#10;8lCKGMI+RQUmhCaV0heGLPqRa4gjd3GtxRBhW0rd4iOG21pOkmQmLVYcGww29GuouOV3q8Btd2f9&#10;bQ637HTNuDrnP93fxSj19dlvFiAC9eFf/HZnWsF0PIn7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gDbMAAAADdAAAADwAAAAAAAAAAAAAAAACYAgAAZHJzL2Rvd25y&#10;ZXYueG1sUEsFBgAAAAAEAAQA9QAAAIUDAAAAAA==&#10;" fillcolor="black [3200]" strokecolor="black [1600]" strokeweight="2pt"/>
            <v:oval id="Ellipse 5121" o:spid="_x0000_s3824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m98UA&#10;AADdAAAADwAAAGRycy9kb3ducmV2LnhtbESPQWvCQBSE74L/YXmF3nQToa2kbqQWhFBPjXp/Zl+y&#10;qdm3IbuN6b93C4Ueh5n5htlsJ9uJkQbfOlaQLhMQxJXTLTcKTsf9Yg3CB2SNnWNS8EMetvl8tsFM&#10;uxt/0liGRkQI+wwVmBD6TEpfGbLol64njl7tBoshyqGResBbhNtOrpLkWVpsOS4Y7OndUHUtv60C&#10;tz9c9Is5XovzV8HtpdyNH7VR6vFhensFEWgK/+G/dqEVPKWr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pKb3xQAAAN0AAAAPAAAAAAAAAAAAAAAAAJgCAABkcnMv&#10;ZG93bnJldi54bWxQSwUGAAAAAAQABAD1AAAAigMAAAAA&#10;" fillcolor="black [3200]" strokecolor="black [1600]" strokeweight="2pt"/>
            <v:oval id="Ellipse 5122" o:spid="_x0000_s3823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4gMUA&#10;AADdAAAADwAAAGRycy9kb3ducmV2LnhtbESPQWvCQBSE74L/YXmF3nRjoK2kbqQWhFBPjXp/Zl+y&#10;qdm3IbuN6b93C4Ueh5n5htlsJ9uJkQbfOlawWiYgiCunW24UnI77xRqED8gaO8ek4Ic8bPP5bIOZ&#10;djf+pLEMjYgQ9hkqMCH0mZS+MmTRL11PHL3aDRZDlEMj9YC3CLedTJPkWVpsOS4Y7OndUHUtv60C&#10;tz9c9Is5XovzV8HtpdyNH7VR6vFhensFEWgK/+G/dqEVPK3S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jiAxQAAAN0AAAAPAAAAAAAAAAAAAAAAAJgCAABkcnMv&#10;ZG93bnJldi54bWxQSwUGAAAAAAQABAD1AAAAigMAAAAA&#10;" fillcolor="black [3200]" strokecolor="black [1600]" strokeweight="2pt"/>
            <v:oval id="Ellipse 5123" o:spid="_x0000_s3822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dG8UA&#10;AADdAAAADwAAAGRycy9kb3ducmV2LnhtbESPQWvCQBSE7wX/w/IKvdWNilViNmILQrCnxvb+zD6z&#10;qdm3IbvG9N93CwWPw8x8w2Tb0bZioN43jhXMpgkI4srphmsFn8f98xqED8gaW8ek4Ic8bPPJQ4ap&#10;djf+oKEMtYgQ9ikqMCF0qZS+MmTRT11HHL2z6y2GKPta6h5vEW5bOU+SF2mx4bhgsKM3Q9WlvFoF&#10;bv9+0itzvBRf3wU3p/J1OJyNUk+P424DItAY7uH/dqEVLGfzB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p0bxQAAAN0AAAAPAAAAAAAAAAAAAAAAAJgCAABkcnMv&#10;ZG93bnJldi54bWxQSwUGAAAAAAQABAD1AAAAigMAAAAA&#10;" fillcolor="black [3200]" strokecolor="black [1600]" strokeweight="2pt"/>
            <v:oval id="Ellipse 5124" o:spid="_x0000_s3821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Fb8UA&#10;AADdAAAADwAAAGRycy9kb3ducmV2LnhtbESPQWvCQBSE7wX/w/IKvdWNolViNmILQrCnxvb+zD6z&#10;qdm3IbvG9N93CwWPw8x8w2Tb0bZioN43jhXMpgkI4srphmsFn8f98xqED8gaW8ek4Ic8bPPJQ4ap&#10;djf+oKEMtYgQ9ikqMCF0qZS+MmTRT11HHL2z6y2GKPta6h5vEW5bOU+SF2mx4bhgsKM3Q9WlvFoF&#10;bv9+0itzvBRf3wU3p/J1OJyNUk+P424DItAY7uH/dqEVLGfzB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wVvxQAAAN0AAAAPAAAAAAAAAAAAAAAAAJgCAABkcnMv&#10;ZG93bnJldi54bWxQSwUGAAAAAAQABAD1AAAAigMAAAAA&#10;" fillcolor="black [3200]" strokecolor="black [1600]" strokeweight="2pt"/>
            <v:oval id="Ellipse 5125" o:spid="_x0000_s3820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g9MQA&#10;AADdAAAADwAAAGRycy9kb3ducmV2LnhtbESPQWvCQBSE7wX/w/KE3upGQVuiq6ggBHsy1vsz+8xG&#10;s29Ddhvjv+8KQo/DzHzDLFa9rUVHra8cKxiPEhDEhdMVlwp+jruPLxA+IGusHZOCB3lYLQdvC0y1&#10;u/OBujyUIkLYp6jAhNCkUvrCkEU/cg1x9C6utRiibEupW7xHuK3lJElm0mLFccFgQ1tDxS3/tQrc&#10;7vusP83xlp2uGVfnfNPtL0ap92G/noMI1If/8KudaQXT8WQK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oPTEAAAA3QAAAA8AAAAAAAAAAAAAAAAAmAIAAGRycy9k&#10;b3ducmV2LnhtbFBLBQYAAAAABAAEAPUAAACJAwAAAAA=&#10;" fillcolor="black [3200]" strokecolor="black [1600]" strokeweight="2pt"/>
            <v:oval id="Ellipse 5126" o:spid="_x0000_s3819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0+g8QA&#10;AADdAAAADwAAAGRycy9kb3ducmV2LnhtbESPQWvCQBSE7wX/w/IEb3WjUFuiq6ggBD0Z6/2ZfWaj&#10;2bchu43pv+8KQo/DzHzDLFa9rUVHra8cK5iMExDEhdMVlwq+T7v3LxA+IGusHZOCX/KwWg7eFphq&#10;9+AjdXkoRYSwT1GBCaFJpfSFIYt+7Bri6F1dazFE2ZZSt/iIcFvLaZLMpMWK44LBhraGinv+YxW4&#10;3eGiP83pnp1vGVeXfNPtr0ap0bBfz0EE6sN/+NXOtIKPyXQG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NPoPEAAAA3QAAAA8AAAAAAAAAAAAAAAAAmAIAAGRycy9k&#10;b3ducmV2LnhtbFBLBQYAAAAABAAEAPUAAACJAwAAAAA=&#10;" fillcolor="black [3200]" strokecolor="black [1600]" strokeweight="2pt"/>
            <v:oval id="Ellipse 5127" o:spid="_x0000_s3818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bGMQA&#10;AADdAAAADwAAAGRycy9kb3ducmV2LnhtbESPQWvCQBSE7wX/w/IEb3WjUC3RVVQQgp6M9f7MPrPR&#10;7NuQ3cb033eFQo/DzHzDLNe9rUVHra8cK5iMExDEhdMVlwq+zvv3TxA+IGusHZOCH/KwXg3elphq&#10;9+QTdXkoRYSwT1GBCaFJpfSFIYt+7Bri6N1cazFE2ZZSt/iMcFvLaZLMpMWK44LBhnaGikf+bRW4&#10;/fGq5+b8yC73jKtrvu0ON6PUaNhvFiAC9eE//NfOtIKPyXQO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BmxjEAAAA3QAAAA8AAAAAAAAAAAAAAAAAmAIAAGRycy9k&#10;b3ducmV2LnhtbFBLBQYAAAAABAAEAPUAAACJAwAAAAA=&#10;" fillcolor="black [3200]" strokecolor="black [1600]" strokeweight="2pt"/>
            <v:oval id="Ellipse 5128" o:spid="_x0000_s3817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4PasAA&#10;AADdAAAADwAAAGRycy9kb3ducmV2LnhtbERPTYvCMBC9C/sfwizsTVMFXalGcReEsp6seh+bsak2&#10;k9LEWv+9OQh7fLzv5bq3teio9ZVjBeNRAoK4cLriUsHxsB3OQfiArLF2TAqe5GG9+hgsMdXuwXvq&#10;8lCKGMI+RQUmhCaV0heGLPqRa4gjd3GtxRBhW0rd4iOG21pOkmQmLVYcGww29GuouOV3q8Btd2f9&#10;bQ637HTNuDrnP93fxSj19dlvFiAC9eFf/HZnWsF0PIlz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4PasAAAADdAAAADwAAAAAAAAAAAAAAAACYAgAAZHJzL2Rvd25y&#10;ZXYueG1sUEsFBgAAAAAEAAQA9QAAAIUDAAAAAA==&#10;" fillcolor="black [3200]" strokecolor="black [1600]" strokeweight="2pt"/>
            <v:oval id="Ellipse 5129" o:spid="_x0000_s3816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q8cUA&#10;AADdAAAADwAAAGRycy9kb3ducmV2LnhtbESPQWvCQBSE7wX/w/IKvdWNglZjNmILQrCnxvb+zD6z&#10;qdm3IbvG9N93CwWPw8x8w2Tb0bZioN43jhXMpgkI4srphmsFn8f98wqED8gaW8ek4Ic8bPPJQ4ap&#10;djf+oKEMtYgQ9ikqMCF0qZS+MmTRT11HHL2z6y2GKPta6h5vEW5bOU+SpbTYcFww2NGboepSXq0C&#10;t38/6RdzvBRf3wU3p/J1OJyNUk+P424DItAY7uH/dqEVLGbzN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qrxxQAAAN0AAAAPAAAAAAAAAAAAAAAAAJgCAABkcnMv&#10;ZG93bnJldi54bWxQSwUGAAAAAAQABAD1AAAAigMAAAAA&#10;" fillcolor="black [3200]" strokecolor="black [1600]" strokeweight="2pt"/>
            <v:oval id="Ellipse 5130" o:spid="_x0000_s3815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VscEA&#10;AADdAAAADwAAAGRycy9kb3ducmV2LnhtbERPz2vCMBS+D/wfwhO8zVRlU6pRVBDKdlrV+7N5NtXm&#10;pTSx1v9+OQx2/Ph+rza9rUVHra8cK5iMExDEhdMVlwpOx8P7AoQPyBprx6TgRR4268HbClPtnvxD&#10;XR5KEUPYp6jAhNCkUvrCkEU/dg1x5K6utRgibEupW3zGcFvLaZJ8SosVxwaDDe0NFff8YRW4w/dF&#10;z83xnp1vGVeXfNd9XY1So2G/XYII1Id/8Z870wo+JrO4P76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xlbHBAAAA3QAAAA8AAAAAAAAAAAAAAAAAmAIAAGRycy9kb3du&#10;cmV2LnhtbFBLBQYAAAAABAAEAPUAAACGAwAAAAA=&#10;" fillcolor="black [3200]" strokecolor="black [1600]" strokeweight="2pt"/>
            <v:oval id="Ellipse 5131" o:spid="_x0000_s3814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0wKsQA&#10;AADdAAAADwAAAGRycy9kb3ducmV2LnhtbESPQWvCQBSE74X+h+UVequbWLQldRUVhKAnY3t/Zp/Z&#10;1OzbkN3G9N+7guBxmJlvmNlisI3oqfO1YwXpKAFBXDpdc6Xg+7B5+wThA7LGxjEp+CcPi/nz0wwz&#10;7S68p74IlYgQ9hkqMCG0mZS+NGTRj1xLHL2T6yyGKLtK6g4vEW4bOU6SqbRYc1ww2NLaUHku/qwC&#10;t9kd9Yc5nPOf35zrY7Hqtyej1OvLsPwCEWgIj/C9nWsFk/Q9hdub+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9MCrEAAAA3QAAAA8AAAAAAAAAAAAAAAAAmAIAAGRycy9k&#10;b3ducmV2LnhtbFBLBQYAAAAABAAEAPUAAACJAwAAAAA=&#10;" fillcolor="black [3200]" strokecolor="black [1600]" strokeweight="2pt"/>
            <v:oval id="Ellipse 5132" o:spid="_x0000_s3813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+uXcUA&#10;AADdAAAADwAAAGRycy9kb3ducmV2LnhtbESPQWvCQBSE7wX/w/IKvdWNilViNmILQrCnxvb+zD6z&#10;qdm3IbvG9N93CwWPw8x8w2Tb0bZioN43jhXMpgkI4srphmsFn8f98xqED8gaW8ek4Ic8bPPJQ4ap&#10;djf+oKEMtYgQ9ikqMCF0qZS+MmTRT11HHL2z6y2GKPta6h5vEW5bOU+SF2mx4bhgsKM3Q9WlvFoF&#10;bv9+0itzvBRf3wU3p/J1OJyNUk+P424DItAY7uH/dqEVLGeLO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65dxQAAAN0AAAAPAAAAAAAAAAAAAAAAAJgCAABkcnMv&#10;ZG93bnJldi54bWxQSwUGAAAAAAQABAD1AAAAigMAAAAA&#10;" fillcolor="black [3200]" strokecolor="black [1600]" strokeweight="2pt"/>
            <v:oval id="Ellipse 5133" o:spid="_x0000_s3812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LxsUA&#10;AADdAAAADwAAAGRycy9kb3ducmV2LnhtbESPQWvCQBSE7wX/w/IK3urGiq3EbMQKQrCnxvb+zD6z&#10;qdm3IbvG+O+7hUKPw8x8w2Sb0bZioN43jhXMZwkI4srphmsFn8f90wqED8gaW8ek4E4eNvnkIcNU&#10;uxt/0FCGWkQI+xQVmBC6VEpfGbLoZ64jjt7Z9RZDlH0tdY+3CLetfE6SF2mx4bhgsKOdoepSXq0C&#10;t38/6VdzvBRf3wU3p/JtOJyNUtPHcbsGEWgM/+G/dqEVLOeLB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wvGxQAAAN0AAAAPAAAAAAAAAAAAAAAAAJgCAABkcnMv&#10;ZG93bnJldi54bWxQSwUGAAAAAAQABAD1AAAAigMAAAAA&#10;" fillcolor="black [3200]" strokecolor="black [1600]" strokeweight="2pt"/>
            <v:oval id="Ellipse 5134" o:spid="_x0000_s3811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qTss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62T2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pOyxQAAAN0AAAAPAAAAAAAAAAAAAAAAAJgCAABkcnMv&#10;ZG93bnJldi54bWxQSwUGAAAAAAQABAD1AAAAigMAAAAA&#10;" fillcolor="black [3200]" strokecolor="black [1600]" strokeweight="2pt"/>
            <v:oval id="Ellipse 5135" o:spid="_x0000_s3810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2KcQA&#10;AADdAAAADwAAAGRycy9kb3ducmV2LnhtbESPQWvCQBSE7wX/w/IEb3VjxVaiq9iCEOqpUe/P7DMb&#10;zb4N2W1M/70rCD0OM/MNs1z3thYdtb5yrGAyTkAQF05XXCo47LevcxA+IGusHZOCP/KwXg1elphq&#10;d+Mf6vJQighhn6ICE0KTSukLQxb92DXE0Tu71mKIsi2lbvEW4baWb0nyLi1WHBcMNvRlqLjmv1aB&#10;2+5O+sPsr9nxknF1yj+777NRajTsNwsQgfrwH362M61gNpnO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NinEAAAA3QAAAA8AAAAAAAAAAAAAAAAAmAIAAGRycy9k&#10;b3ducmV2LnhtbFBLBQYAAAAABAAEAPUAAACJAwAAAAA=&#10;" fillcolor="black [3200]" strokecolor="black [1600]" strokeweight="2pt"/>
            <v:oval id="Ellipse 5136" o:spid="_x0000_s3809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oXsQA&#10;AADdAAAADwAAAGRycy9kb3ducmV2LnhtbESPQWvCQBSE7wX/w/IEb3WjUivRVbQghHpq1Psz+8xG&#10;s29DdhvTf98VCj0OM/MNs9r0thYdtb5yrGAyTkAQF05XXCo4HfevCxA+IGusHZOCH/KwWQ9eVphq&#10;9+Av6vJQighhn6ICE0KTSukLQxb92DXE0bu61mKIsi2lbvER4baW0ySZS4sVxwWDDX0YKu75t1Xg&#10;9oeLfjfHe3a+ZVxd8l33eTVKjYb9dgkiUB/+w3/tTCt4m8z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qF7EAAAA3QAAAA8AAAAAAAAAAAAAAAAAmAIAAGRycy9k&#10;b3ducmV2LnhtbFBLBQYAAAAABAAEAPUAAACJAwAAAAA=&#10;" fillcolor="black [3200]" strokecolor="black [1600]" strokeweight="2pt"/>
            <v:oval id="Ellipse 5137" o:spid="_x0000_s3808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NxcQA&#10;AADdAAAADwAAAGRycy9kb3ducmV2LnhtbESPQWvCQBSE74X+h+UVeqsbLdYSXUUFIeip0d6f2Wc2&#10;mn0bstuY/ntXEDwOM/MNM1v0thYdtb5yrGA4SEAQF05XXCo47Dcf3yB8QNZYOyYF/+RhMX99mWGq&#10;3ZV/qMtDKSKEfYoKTAhNKqUvDFn0A9cQR+/kWoshyraUusVrhNtajpLkS1qsOC4YbGhtqLjkf1aB&#10;2+yOemL2l+z3nHF1zFfd9mSUen/rl1MQgfrwDD/amVYwHn5O4P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YDcXEAAAA3QAAAA8AAAAAAAAAAAAAAAAAmAIAAGRycy9k&#10;b3ducmV2LnhtbFBLBQYAAAAABAAEAPUAAACJAwAAAAA=&#10;" fillcolor="black [3200]" strokecolor="black [1600]" strokeweight="2pt"/>
            <v:oval id="Ellipse 5138" o:spid="_x0000_s3807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eZt8EA&#10;AADdAAAADwAAAGRycy9kb3ducmV2LnhtbERPz2vCMBS+D/wfwhO8zVRlU6pRVBDKdlrV+7N5NtXm&#10;pTSx1v9+OQx2/Ph+rza9rUVHra8cK5iMExDEhdMVlwpOx8P7AoQPyBprx6TgRR4268HbClPtnvxD&#10;XR5KEUPYp6jAhNCkUvrCkEU/dg1x5K6utRgibEupW3zGcFvLaZJ8SosVxwaDDe0NFff8YRW4w/dF&#10;z83xnp1vGVeXfNd9XY1So2G/XYII1Id/8Z870wo+JrM4N76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HmbfBAAAA3QAAAA8AAAAAAAAAAAAAAAAAmAIAAGRycy9kb3du&#10;cmV2LnhtbFBLBQYAAAAABAAEAPUAAACGAwAAAAA=&#10;" fillcolor="black [3200]" strokecolor="black [1600]" strokeweight="2pt"/>
          </v:group>
        </w:pict>
      </w:r>
      <w:r>
        <w:rPr>
          <w:rFonts w:ascii="Arial" w:hAnsi="Arial" w:cs="Arial"/>
          <w:noProof/>
          <w:sz w:val="36"/>
          <w:szCs w:val="36"/>
        </w:rPr>
        <w:pict>
          <v:group id="Gruppieren 4923" o:spid="_x0000_s3779" style="position:absolute;left:0;text-align:left;margin-left:9.2pt;margin-top:110.95pt;width:56.7pt;height:56.7pt;z-index:251757568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">
            <v:rect id="Rechteck 4924" o:spid="_x0000_s3805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+JecQA&#10;AADdAAAADwAAAGRycy9kb3ducmV2LnhtbESPUWvCMBSF3wf7D+EOfBmarhPRapQhCL50MPUHXJpr&#10;U2xuYpNq/fdmMNjj4ZzzHc5qM9hW3KgLjWMFH5MMBHHldMO1gtNxN56DCBFZY+uYFDwowGb9+rLC&#10;Qrs7/9DtEGuRIBwKVGBi9IWUoTJkMUycJ07e2XUWY5JdLXWH9wS3rcyzbCYtNpwWDHraGqouh94q&#10;GPr59Vr2F2vos2zf8+i/S++VGr0NX0sQkYb4H/5r77WC6SKfwu+b9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viXnEAAAA3QAAAA8AAAAAAAAAAAAAAAAAmAIAAGRycy9k&#10;b3ducmV2LnhtbFBLBQYAAAAABAAEAPUAAACJAwAAAAA=&#10;" filled="f" strokecolor="black [3213]"/>
            <v:oval id="Ellipse 4925" o:spid="_x0000_s3804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Cfs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2WL6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gJ+xQAAAN0AAAAPAAAAAAAAAAAAAAAAAJgCAABkcnMv&#10;ZG93bnJldi54bWxQSwUGAAAAAAQABAD1AAAAigMAAAAA&#10;" fillcolor="black [3200]" strokecolor="black [1600]" strokeweight="2pt"/>
            <v:oval id="Ellipse 4926" o:spid="_x0000_s3803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cCcQA&#10;AADdAAAADwAAAGRycy9kb3ducmV2LnhtbESPQWvCQBSE7wX/w/IEb3WjiK3RVbQgBHtq1Psz+8xG&#10;s29Ddhvjv+8WCj0OM/MNs9r0thYdtb5yrGAyTkAQF05XXCo4Hfev7yB8QNZYOyYFT/KwWQ9eVphq&#10;9+Av6vJQighhn6ICE0KTSukLQxb92DXE0bu61mKIsi2lbvER4baW0ySZS4sVxwWDDX0YKu75t1Xg&#10;9p8X/WaO9+x8y7i65LvucDVKjYb9dgkiUB/+w3/tTCuYLa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InAnEAAAA3QAAAA8AAAAAAAAAAAAAAAAAmAIAAGRycy9k&#10;b3ducmV2LnhtbFBLBQYAAAAABAAEAPUAAACJAwAAAAA=&#10;" fillcolor="black [3200]" strokecolor="black [1600]" strokeweight="2pt"/>
            <v:oval id="Ellipse 4927" o:spid="_x0000_s3802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5ksQA&#10;AADdAAAADwAAAGRycy9kb3ducmV2LnhtbESPQWvCQBSE7wX/w/IEb3WjSK3RVbQgBHtq1Psz+8xG&#10;s29Ddhvjv+8WCj0OM/MNs9r0thYdtb5yrGAyTkAQF05XXCo4Hfev7yB8QNZYOyYFT/KwWQ9eVphq&#10;9+Av6vJQighhn6ICE0KTSukLQxb92DXE0bu61mKIsi2lbvER4baW0yR5kxYrjgsGG/owVNzzb6vA&#10;7T8vem6O9+x8y7i65LvucDVKjYb9dgkiUB/+w3/tTCuYLa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EOZLEAAAA3QAAAA8AAAAAAAAAAAAAAAAAmAIAAGRycy9k&#10;b3ducmV2LnhtbFBLBQYAAAAABAAEAPUAAACJAwAAAAA=&#10;" fillcolor="black [3200]" strokecolor="black [1600]" strokeweight="2pt"/>
            <v:oval id="Ellipse 4928" o:spid="_x0000_s3801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ut4MIA&#10;AADdAAAADwAAAGRycy9kb3ducmV2LnhtbERPz2vCMBS+C/sfwhN201QZc6uNMgWhbCfb7f5sXptq&#10;81KarHb//XIY7Pjx/c72k+3ESINvHStYLRMQxJXTLTcKPsvT4gWED8gaO8ek4Ic87HcPswxT7e58&#10;prEIjYgh7FNUYELoUyl9ZciiX7qeOHK1GyyGCIdG6gHvMdx2cp0kz9Jiy7HBYE9HQ9Wt+LYK3Onj&#10;ojemvOVf15zbS3EY32uj1ON8etuCCDSFf/GfO9cKnl7XcW5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63gwgAAAN0AAAAPAAAAAAAAAAAAAAAAAJgCAABkcnMvZG93&#10;bnJldi54bWxQSwUGAAAAAAQABAD1AAAAhwMAAAAA&#10;" fillcolor="black [3200]" strokecolor="black [1600]" strokeweight="2pt"/>
            <v:oval id="Ellipse 4929" o:spid="_x0000_s3800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Ie8QA&#10;AADdAAAADwAAAGRycy9kb3ducmV2LnhtbESPQWvCQBSE74X+h+UJ3upGKbVGV2kLQqgno96f2Wc2&#10;mn0bstsY/70rCD0OM/MNs1j1thYdtb5yrGA8SkAQF05XXCrY79ZvnyB8QNZYOyYFN/KwWr6+LDDV&#10;7spb6vJQighhn6ICE0KTSukLQxb9yDXE0Tu51mKIsi2lbvEa4baWkyT5kBYrjgsGG/oxVFzyP6vA&#10;rTdHPTW7S3Y4Z1wd8+/u92SUGg76rzmIQH34Dz/bmVbwPpvM4P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XCHvEAAAA3QAAAA8AAAAAAAAAAAAAAAAAmAIAAGRycy9k&#10;b3ducmV2LnhtbFBLBQYAAAAABAAEAPUAAACJAwAAAAA=&#10;" fillcolor="black [3200]" strokecolor="black [1600]" strokeweight="2pt"/>
            <v:oval id="Ellipse 4930" o:spid="_x0000_s3799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3O8EA&#10;AADdAAAADwAAAGRycy9kb3ducmV2LnhtbERPz2vCMBS+C/sfwhN209Q5dFajbIJQ5sk678/m2VSb&#10;l9Jktfvvl4Pg8eP7vdr0thYdtb5yrGAyTkAQF05XXCr4Oe5GHyB8QNZYOyYFf+Rhs34ZrDDV7s4H&#10;6vJQihjCPkUFJoQmldIXhiz6sWuII3dxrcUQYVtK3eI9httaviXJTFqsODYYbGhrqLjlv1aB2+3P&#10;em6Ot+x0zbg651/d98Uo9TrsP5cgAvXhKX64M63gfTGN+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0NzvBAAAA3QAAAA8AAAAAAAAAAAAAAAAAmAIAAGRycy9kb3du&#10;cmV2LnhtbFBLBQYAAAAABAAEAPUAAACGAwAAAAA=&#10;" fillcolor="black [3200]" strokecolor="black [1600]" strokeweight="2pt"/>
            <v:oval id="Ellipse 4931" o:spid="_x0000_s3798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SoMUA&#10;AADdAAAADwAAAGRycy9kb3ducmV2LnhtbESPQWvCQBSE7wX/w/IEb3Wjllajq9iCEOypUe/P7DMb&#10;zb4N2W1M/31XKPQ4zMw3zGrT21p01PrKsYLJOAFBXDhdcangeNg9z0H4gKyxdkwKfsjDZj14WmGq&#10;3Z2/qMtDKSKEfYoKTAhNKqUvDFn0Y9cQR+/iWoshyraUusV7hNtaTpPkVVqsOC4YbOjDUHHLv60C&#10;t/s86zdzuGWna8bVOX/v9hej1GjYb5cgAvXhP/zXzrSCl8Vs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JKgxQAAAN0AAAAPAAAAAAAAAAAAAAAAAJgCAABkcnMv&#10;ZG93bnJldi54bWxQSwUGAAAAAAQABAD1AAAAigMAAAAA&#10;" fillcolor="black [3200]" strokecolor="black [1600]" strokeweight="2pt"/>
            <v:oval id="Ellipse 4932" o:spid="_x0000_s3797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M18UA&#10;AADdAAAADwAAAGRycy9kb3ducmV2LnhtbESPQWvCQBSE7wX/w/IEb3Wjllajq9iCEOypUe/P7DMb&#10;zb4N2W1M/31XKPQ4zMw3zGrT21p01PrKsYLJOAFBXDhdcangeNg9z0H4gKyxdkwKfsjDZj14WmGq&#10;3Z2/qMtDKSKEfYoKTAhNKqUvDFn0Y9cQR+/iWoshyraUusV7hNtaTpPkVVqsOC4YbOjDUHHLv60C&#10;t/s86zdzuGWna8bVOX/v9hej1GjYb5cgAvXhP/zXzrSCl8VsC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gzXxQAAAN0AAAAPAAAAAAAAAAAAAAAAAJgCAABkcnMv&#10;ZG93bnJldi54bWxQSwUGAAAAAAQABAD1AAAAigMAAAAA&#10;" fillcolor="black [3200]" strokecolor="black [1600]" strokeweight="2pt"/>
            <v:oval id="Ellipse 4933" o:spid="_x0000_s3796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pTMUA&#10;AADdAAAADwAAAGRycy9kb3ducmV2LnhtbESPQWvCQBSE7wX/w/IEb3VjLa1GV7GCEOypUe/P7DMb&#10;zb4N2W1M/31XKPQ4zMw3zHLd21p01PrKsYLJOAFBXDhdcangeNg9z0D4gKyxdkwKfsjDejV4WmKq&#10;3Z2/qMtDKSKEfYoKTAhNKqUvDFn0Y9cQR+/iWoshyraUusV7hNtaviTJm7RYcVww2NDWUHHLv60C&#10;t/s863dzuGWna8bVOf/o9hej1GjYbxYgAvXhP/zXzrSC1/l0Co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qlMxQAAAN0AAAAPAAAAAAAAAAAAAAAAAJgCAABkcnMv&#10;ZG93bnJldi54bWxQSwUGAAAAAAQABAD1AAAAigMAAAAA&#10;" fillcolor="black [3200]" strokecolor="black [1600]" strokeweight="2pt"/>
            <v:oval id="Ellipse 4934" o:spid="_x0000_s3795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8xOMUA&#10;AADdAAAADwAAAGRycy9kb3ducmV2LnhtbESPQWvCQBSE7wX/w/KE3nRjlVajq1hBCO2pUe/P7DMb&#10;zb4N2W1M/323IPQ4zMw3zGrT21p01PrKsYLJOAFBXDhdcangeNiP5iB8QNZYOyYFP+Rhsx48rTDV&#10;7s5f1OWhFBHCPkUFJoQmldIXhiz6sWuIo3dxrcUQZVtK3eI9wm0tX5LkVVqsOC4YbGhnqLjl31aB&#10;23+e9Zs53LLTNePqnL93Hxej1POw3y5BBOrDf/jRzrSC2WI6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zE4xQAAAN0AAAAPAAAAAAAAAAAAAAAAAJgCAABkcnMv&#10;ZG93bnJldi54bWxQSwUGAAAAAAQABAD1AAAAigMAAAAA&#10;" fillcolor="black [3200]" strokecolor="black [1600]" strokeweight="2pt"/>
            <v:oval id="Ellipse 4935" o:spid="_x0000_s3794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OUo8YA&#10;AADdAAAADwAAAGRycy9kb3ducmV2LnhtbESPzW7CMBCE75V4B2sr9VacUspPikGAhBTRU0N7X+Il&#10;TonXUWxCeHtcqVKPo5n5RrNY9bYWHbW+cqzgZZiAIC6crrhU8HXYPc9A+ICssXZMCm7kYbUcPCww&#10;1e7Kn9TloRQRwj5FBSaEJpXSF4Ys+qFriKN3cq3FEGVbSt3iNcJtLUdJMpEWK44LBhvaGirO+cUq&#10;cLuPo56awzn7/sm4Ouabbn8ySj099ut3EIH68B/+a2dawXj++ga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OUo8YAAADdAAAADwAAAAAAAAAAAAAAAACYAgAAZHJz&#10;L2Rvd25yZXYueG1sUEsFBgAAAAAEAAQA9QAAAIsDAAAAAA==&#10;" fillcolor="black [3200]" strokecolor="black [1600]" strokeweight="2pt"/>
            <v:oval id="Ellipse 4936" o:spid="_x0000_s3793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K1MUA&#10;AADdAAAADwAAAGRycy9kb3ducmV2LnhtbESPQWvCQBSE7wX/w/KE3nRjLVajq1hBCO2pUe/P7DMb&#10;zb4N2W1M/323IPQ4zMw3zGrT21p01PrKsYLJOAFBXDhdcangeNiP5iB8QNZYOyYFP+Rhsx48rTDV&#10;7s5f1OWhFBHCPkUFJoQmldIXhiz6sWuIo3dxrcUQZVtK3eI9wm0tX5JkJi1WHBcMNrQzVNzyb6vA&#10;7T/P+s0cbtnpmnF1zt+7j4tR6nnYb5cgAvXhP/xoZ1rB62I6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QrUxQAAAN0AAAAPAAAAAAAAAAAAAAAAAJgCAABkcnMv&#10;ZG93bnJldi54bWxQSwUGAAAAAAQABAD1AAAAigMAAAAA&#10;" fillcolor="black [3200]" strokecolor="black [1600]" strokeweight="2pt"/>
            <v:oval id="Ellipse 4937" o:spid="_x0000_s3792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vT8UA&#10;AADdAAAADwAAAGRycy9kb3ducmV2LnhtbESPT2vCQBTE7wW/w/KE3urGWvwTXcUKQmhPjXp/Zp/Z&#10;aPZtyG5j+u27BaHHYWZ+w6w2va1FR62vHCsYjxIQxIXTFZcKjof9yxyED8gaa8ek4Ic8bNaDpxWm&#10;2t35i7o8lCJC2KeowITQpFL6wpBFP3INcfQurrUYomxLqVu8R7it5WuSTKXFiuOCwYZ2hopb/m0V&#10;uP3nWc/M4ZadrhlX5/y9+7gYpZ6H/XYJIlAf/sOPdqYVvC0mM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a9PxQAAAN0AAAAPAAAAAAAAAAAAAAAAAJgCAABkcnMv&#10;ZG93bnJldi54bWxQSwUGAAAAAAQABAD1AAAAigMAAAAA&#10;" fillcolor="black [3200]" strokecolor="black [1600]" strokeweight="2pt"/>
            <v:oval id="Ellipse 4938" o:spid="_x0000_s3791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7PcEA&#10;AADdAAAADwAAAGRycy9kb3ducmV2LnhtbERPz2vCMBS+C/sfwhN209Q5dFajbIJQ5sk678/m2VSb&#10;l9Jktfvvl4Pg8eP7vdr0thYdtb5yrGAyTkAQF05XXCr4Oe5GHyB8QNZYOyYFf+Rhs34ZrDDV7s4H&#10;6vJQihjCPkUFJoQmldIXhiz6sWuII3dxrcUQYVtK3eI9httaviXJTFqsODYYbGhrqLjlv1aB2+3P&#10;em6Ot+x0zbg651/d98Uo9TrsP5cgAvXhKX64M63gfTGNc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COz3BAAAA3QAAAA8AAAAAAAAAAAAAAAAAmAIAAGRycy9kb3du&#10;cmV2LnhtbFBLBQYAAAAABAAEAPUAAACGAwAAAAA=&#10;" fillcolor="black [3200]" strokecolor="black [1600]" strokeweight="2pt"/>
            <v:oval id="Ellipse 4939" o:spid="_x0000_s3790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6epsUA&#10;AADdAAAADwAAAGRycy9kb3ducmV2LnhtbESPT2vCQBTE7wW/w/KE3nTTP9QaXaUtCMGeTOr9mX1m&#10;U7NvQ3Yb47d3BaHHYWZ+wyzXg21ET52vHSt4miYgiEuna64U/BSbyTsIH5A1No5JwYU8rFejhyWm&#10;2p15R30eKhEh7FNUYEJoUyl9aciin7qWOHpH11kMUXaV1B2eI9w28jlJ3qTFmuOCwZa+DJWn/M8q&#10;cJvvg56Z4pTtfzOuD/lnvz0apR7Hw8cCRKAh/Ifv7UwreJ2/zOH2Jj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p6mxQAAAN0AAAAPAAAAAAAAAAAAAAAAAJgCAABkcnMv&#10;ZG93bnJldi54bWxQSwUGAAAAAAQABAD1AAAAigMAAAAA&#10;" fillcolor="black [3200]" strokecolor="black [1600]" strokeweight="2pt"/>
            <v:oval id="Ellipse 4940" o:spid="_x0000_s3789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ERsEA&#10;AADdAAAADwAAAGRycy9kb3ducmV2LnhtbERPz2vCMBS+D/wfwht4m+lEnHZGUUEo7rRW78/m2XQ2&#10;L6WJtf73y2Gw48f3e7UZbCN66nztWMH7JAFBXDpdc6XgVBzeFiB8QNbYOCYFT/KwWY9eVphq9+Bv&#10;6vNQiRjCPkUFJoQ2ldKXhiz6iWuJI3d1ncUQYVdJ3eEjhttGTpNkLi3WHBsMtrQ3VN7yu1XgDl8X&#10;/WGKW3b+ybi+5Lv+eDVKjV+H7SeIQEP4F/+5M61gtpzF/fFNf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yREbBAAAA3QAAAA8AAAAAAAAAAAAAAAAAmAIAAGRycy9kb3du&#10;cmV2LnhtbFBLBQYAAAAABAAEAPUAAACGAwAAAAA=&#10;" fillcolor="black [3200]" strokecolor="black [1600]" strokeweight="2pt"/>
            <v:oval id="Ellipse 4941" o:spid="_x0000_s3788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7h3cUA&#10;AADdAAAADwAAAGRycy9kb3ducmV2LnhtbESPQWvCQBSE7wX/w/IK3urGIrbGbMQKQrCnxvb+zD6z&#10;qdm3IbvG+O+7hUKPw8x8w2Sb0bZioN43jhXMZwkI4srphmsFn8f90ysIH5A1to5JwZ08bPLJQ4ap&#10;djf+oKEMtYgQ9ikqMCF0qZS+MmTRz1xHHL2z6y2GKPta6h5vEW5b+ZwkS2mx4bhgsKOdoepSXq0C&#10;t38/6RdzvBRf3wU3p/JtOJyNUtPHcbsGEWgM/+G/dqEVLFaLO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uHdxQAAAN0AAAAPAAAAAAAAAAAAAAAAAJgCAABkcnMv&#10;ZG93bnJldi54bWxQSwUGAAAAAAQABAD1AAAAigMAAAAA&#10;" fillcolor="black [3200]" strokecolor="black [1600]" strokeweight="2pt"/>
            <v:oval id="Ellipse 4942" o:spid="_x0000_s3787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/qsQA&#10;AADdAAAADwAAAGRycy9kb3ducmV2LnhtbESPQWvCQBSE7wX/w/IEb3WjiK3RVbQgBHtq1Psz+8xG&#10;s29Ddhvjv+8WCj0OM/MNs9r0thYdtb5yrGAyTkAQF05XXCo4Hfev7yB8QNZYOyYFT/KwWQ9eVphq&#10;9+Av6vJQighhn6ICE0KTSukLQxb92DXE0bu61mKIsi2lbvER4baW0ySZS4sVxwWDDX0YKu75t1Xg&#10;9p8X/WaO9+x8y7i65LvucDVKjYb9dgkiUB/+w3/tTCuYLW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sf6rEAAAA3QAAAA8AAAAAAAAAAAAAAAAAmAIAAGRycy9k&#10;b3ducmV2LnhtbFBLBQYAAAAABAAEAPUAAACJAwAAAAA=&#10;" fillcolor="black [3200]" strokecolor="black [1600]" strokeweight="2pt"/>
            <v:oval id="Ellipse 4943" o:spid="_x0000_s3786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aMcUA&#10;AADdAAAADwAAAGRycy9kb3ducmV2LnhtbESPQWvCQBSE7wX/w/KE3nRjlVajq1hBCO2pUe/P7DMb&#10;zb4N2W1M/323IPQ4zMw3zGrT21p01PrKsYLJOAFBXDhdcangeNiP5iB8QNZYOyYFP+Rhsx48rTDV&#10;7s5f1OWhFBHCPkUFJoQmldIXhiz6sWuIo3dxrcUQZVtK3eI9wm0tX5LkVVqsOC4YbGhnqLjl31aB&#10;23+e9Zs53LLTNePqnL93Hxej1POw3y5BBOrDf/jRzrSC2WI2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NoxxQAAAN0AAAAPAAAAAAAAAAAAAAAAAJgCAABkcnMv&#10;ZG93bnJldi54bWxQSwUGAAAAAAQABAD1AAAAigMAAAAA&#10;" fillcolor="black [3200]" strokecolor="black [1600]" strokeweight="2pt"/>
            <v:oval id="Ellipse 4944" o:spid="_x0000_s3785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CRcQA&#10;AADdAAAADwAAAGRycy9kb3ducmV2LnhtbESPQWvCQBSE7wX/w/IK3uqmJbSauootCKGeGvX+zD6z&#10;qdm3IbuN8d+7guBxmJlvmPlysI3oqfO1YwWvkwQEcel0zZWC3Xb9MgXhA7LGxjEpuJCH5WL0NMdM&#10;uzP/Ul+ESkQI+wwVmBDaTEpfGrLoJ64ljt7RdRZDlF0ldYfnCLeNfEuSd2mx5rhgsKVvQ+Wp+LcK&#10;3Hpz0B9me8r3fznXh+Kr/zkapcbPw+oTRKAhPML3dq4VpLM0hdub+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JQkXEAAAA3QAAAA8AAAAAAAAAAAAAAAAAmAIAAGRycy9k&#10;b3ducmV2LnhtbFBLBQYAAAAABAAEAPUAAACJAwAAAAA=&#10;" fillcolor="black [3200]" strokecolor="black [1600]" strokeweight="2pt"/>
            <v:oval id="Ellipse 4945" o:spid="_x0000_s3784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n3sUA&#10;AADdAAAADwAAAGRycy9kb3ducmV2LnhtbESPQWvCQBSE7wX/w/IEb3Vjsa1GV7GCEOypUe/P7DMb&#10;zb4N2W1M/31XKPQ4zMw3zHLd21p01PrKsYLJOAFBXDhdcangeNg9z0D4gKyxdkwKfsjDejV4WmKq&#10;3Z2/qMtDKSKEfYoKTAhNKqUvDFn0Y9cQR+/iWoshyraUusV7hNtaviTJm7RYcVww2NDWUHHLv60C&#10;t/s863dzuGWna8bVOf/o9hej1GjYbxYgAvXhP/zXzrSC6Xz6Co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efexQAAAN0AAAAPAAAAAAAAAAAAAAAAAJgCAABkcnMv&#10;ZG93bnJldi54bWxQSwUGAAAAAAQABAD1AAAAigMAAAAA&#10;" fillcolor="black [3200]" strokecolor="black [1600]" strokeweight="2pt"/>
            <v:oval id="Ellipse 4946" o:spid="_x0000_s3783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5qcQA&#10;AADdAAAADwAAAGRycy9kb3ducmV2LnhtbESPQWvCQBSE74X+h+UVeqsbi2iNrqIFIdiTUe/P7DMb&#10;zb4N2W2M/74rCD0OM/MNM1/2thYdtb5yrGA4SEAQF05XXCo47DcfXyB8QNZYOyYFd/KwXLy+zDHV&#10;7sY76vJQighhn6ICE0KTSukLQxb9wDXE0Tu71mKIsi2lbvEW4baWn0kylhYrjgsGG/o2VFzzX6vA&#10;bX5OemL21+x4ybg65etuezZKvb/1qxmIQH34Dz/bmVYwmo7G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eanEAAAA3QAAAA8AAAAAAAAAAAAAAAAAmAIAAGRycy9k&#10;b3ducmV2LnhtbFBLBQYAAAAABAAEAPUAAACJAwAAAAA=&#10;" fillcolor="black [3200]" strokecolor="black [1600]" strokeweight="2pt"/>
            <v:oval id="Ellipse 4947" o:spid="_x0000_s3782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cMsQA&#10;AADdAAAADwAAAGRycy9kb3ducmV2LnhtbESPQWvCQBSE70L/w/IKvenGIrVGV9GCEOzJqPdn9pmN&#10;Zt+G7DbGf98tCD0OM/MNs1j1thYdtb5yrGA8SkAQF05XXCo4HrbDTxA+IGusHZOCB3lYLV8GC0y1&#10;u/OeujyUIkLYp6jAhNCkUvrCkEU/cg1x9C6utRiibEupW7xHuK3le5J8SIsVxwWDDX0ZKm75j1Xg&#10;tt9nPTWHW3a6Zlyd8023uxil3l779RxEoD78h5/tTCuYzCZ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b3DLEAAAA3QAAAA8AAAAAAAAAAAAAAAAAmAIAAGRycy9k&#10;b3ducmV2LnhtbFBLBQYAAAAABAAEAPUAAACJAwAAAAA=&#10;" fillcolor="black [3200]" strokecolor="black [1600]" strokeweight="2pt"/>
            <v:oval id="Ellipse 4948" o:spid="_x0000_s3781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IQMEA&#10;AADdAAAADwAAAGRycy9kb3ducmV2LnhtbERPz2vCMBS+D/wfwht4m+lEnHZGUUEo7rRW78/m2XQ2&#10;L6WJtf73y2Gw48f3e7UZbCN66nztWMH7JAFBXDpdc6XgVBzeFiB8QNbYOCYFT/KwWY9eVphq9+Bv&#10;6vNQiRjCPkUFJoQ2ldKXhiz6iWuJI3d1ncUQYVdJ3eEjhttGTpNkLi3WHBsMtrQ3VN7yu1XgDl8X&#10;/WGKW3b+ybi+5Lv+eDVKjV+H7SeIQEP4F/+5M61gtpzFufFNf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ESEDBAAAA3QAAAA8AAAAAAAAAAAAAAAAAmAIAAGRycy9kb3du&#10;cmV2LnhtbFBLBQYAAAAABAAEAPUAAACGAwAAAAA=&#10;" fillcolor="black [3200]" strokecolor="black [1600]" strokeweight="2pt"/>
            <v:oval id="Ellipse 4949" o:spid="_x0000_s3780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t28QA&#10;AADdAAAADwAAAGRycy9kb3ducmV2LnhtbESPQWvCQBSE74X+h+UJvdWNRapGV2kLQqgno96f2Wc2&#10;mn0bstuY/ntXEDwOM/MNs1j1thYdtb5yrGA0TEAQF05XXCrY79bvUxA+IGusHZOCf/KwWr6+LDDV&#10;7spb6vJQighhn6ICE0KTSukLQxb90DXE0Tu51mKIsi2lbvEa4baWH0nyKS1WHBcMNvRjqLjkf1aB&#10;W2+OemJ2l+xwzrg65t/d78ko9Tbov+YgAvXhGX60M61gPBvP4P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7dvEAAAA3QAAAA8AAAAAAAAAAAAAAAAAmAIAAGRycy9k&#10;b3ducmV2LnhtbFBLBQYAAAAABAAEAPUAAACJAwAAAAA=&#10;" fillcolor="black [3200]" strokecolor="black [1600]" strokeweight="2pt"/>
          </v:group>
        </w:pict>
      </w:r>
      <w:r>
        <w:rPr>
          <w:rFonts w:ascii="Arial" w:hAnsi="Arial" w:cs="Arial"/>
          <w:noProof/>
          <w:sz w:val="36"/>
          <w:szCs w:val="36"/>
        </w:rPr>
        <w:pict>
          <v:group id="Gruppieren 4950" o:spid="_x0000_s3752" style="position:absolute;left:0;text-align:left;margin-left:65.8pt;margin-top:110.95pt;width:56.7pt;height:56.7pt;z-index:251758592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">
            <v:rect id="Rechteck 4951" o:spid="_x0000_s3778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5ZnMQA&#10;AADdAAAADwAAAGRycy9kb3ducmV2LnhtbESP3WoCMRSE7wt9h3AK3hTN+ovdGqUIQm9W0PYBDpvT&#10;zeLmJG6yur59IwheDjPzDbPa9LYRF2pD7VjBeJSBIC6drrlS8PuzGy5BhIissXFMCm4UYLN+fVlh&#10;rt2VD3Q5xkokCIccFZgYfS5lKA1ZDCPniZP351qLMcm2krrFa4LbRk6ybCEt1pwWDHraGipPx84q&#10;6Lvl+Vx0J2toWjTvk+j3hfdKDd76r08Qkfr4DD/a31rB7GM+hvub9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WZzEAAAA3QAAAA8AAAAAAAAAAAAAAAAAmAIAAGRycy9k&#10;b3ducmV2LnhtbFBLBQYAAAAABAAEAPUAAACJAwAAAAA=&#10;" filled="f" strokecolor="black [3213]"/>
            <v:oval id="Ellipse 4952" o:spid="_x0000_s3777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pd8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2eJlC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el3xQAAAN0AAAAPAAAAAAAAAAAAAAAAAJgCAABkcnMv&#10;ZG93bnJldi54bWxQSwUGAAAAAAQABAD1AAAAigMAAAAA&#10;" fillcolor="black [3200]" strokecolor="black [1600]" strokeweight="2pt"/>
            <v:oval id="Ellipse 4953" o:spid="_x0000_s3776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M7MYA&#10;AADdAAAADwAAAGRycy9kb3ducmV2LnhtbESPzW7CMBCE75V4B2sr9VacUspPikGAhBTRU0N7X+Il&#10;TonXUWxCeHtcqVKPo5n5RrNY9bYWHbW+cqzgZZiAIC6crrhU8HXYPc9A+ICssXZMCm7kYbUcPCww&#10;1e7Kn9TloRQRwj5FBSaEJpXSF4Ys+qFriKN3cq3FEGVbSt3iNcJtLUdJMpEWK44LBhvaGirO+cUq&#10;cLuPo56awzn7/sm4Ouabbn8ySj099ut3EIH68B/+a2dawXj+9gq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M7MYAAADdAAAADwAAAAAAAAAAAAAAAACYAgAAZHJz&#10;L2Rvd25yZXYueG1sUEsFBgAAAAAEAAQA9QAAAIsDAAAAAA==&#10;" fillcolor="black [3200]" strokecolor="black [1600]" strokeweight="2pt"/>
            <v:oval id="Ellipse 4954" o:spid="_x0000_s3775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UmMUA&#10;AADdAAAADwAAAGRycy9kb3ducmV2LnhtbESPQWvCQBSE7wX/w/IEb3Vjsa1GV7GCEOypUe/P7DMb&#10;zb4N2W1M/31XKPQ4zMw3zHLd21p01PrKsYLJOAFBXDhdcangeNg9z0D4gKyxdkwKfsjDejV4WmKq&#10;3Z2/qMtDKSKEfYoKTAhNKqUvDFn0Y9cQR+/iWoshyraUusV7hNtaviTJm7RYcVww2NDWUHHLv60C&#10;t/s863dzuGWna8bVOf/o9hej1GjYbxYgAvXhP/zXzrSC6fx1Co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NSYxQAAAN0AAAAPAAAAAAAAAAAAAAAAAJgCAABkcnMv&#10;ZG93bnJldi54bWxQSwUGAAAAAAQABAD1AAAAigMAAAAA&#10;" fillcolor="black [3200]" strokecolor="black [1600]" strokeweight="2pt"/>
            <v:oval id="Ellipse 4955" o:spid="_x0000_s3774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xA8UA&#10;AADdAAAADwAAAGRycy9kb3ducmV2LnhtbESPQWvCQBSE7wX/w/KE3nRj0Vajq1hBCO2pUe/P7DMb&#10;zb4N2W1M/323IPQ4zMw3zGrT21p01PrKsYLJOAFBXDhdcangeNiP5iB8QNZYOyYFP+Rhsx48rTDV&#10;7s5f1OWhFBHCPkUFJoQmldIXhiz6sWuIo3dxrcUQZVtK3eI9wm0tX5LkVVqsOC4YbGhnqLjl31aB&#10;23+e9Zs53LLTNePqnL93Hxej1POw3y5BBOrDf/jRzrSC6WI2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HEDxQAAAN0AAAAPAAAAAAAAAAAAAAAAAJgCAABkcnMv&#10;ZG93bnJldi54bWxQSwUGAAAAAAQABAD1AAAAigMAAAAA&#10;" fillcolor="black [3200]" strokecolor="black [1600]" strokeweight="2pt"/>
            <v:oval id="Ellipse 4956" o:spid="_x0000_s3773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7vdMUA&#10;AADdAAAADwAAAGRycy9kb3ducmV2LnhtbESPQWvCQBSE7wX/w/KE3nRjsVajq1hBCO2pUe/P7DMb&#10;zb4N2W1M/323IPQ4zMw3zGrT21p01PrKsYLJOAFBXDhdcangeNiP5iB8QNZYOyYFP+Rhsx48rTDV&#10;7s5f1OWhFBHCPkUFJoQmldIXhiz6sWuIo3dxrcUQZVtK3eI9wm0tX5JkJi1WHBcMNrQzVNzyb6vA&#10;7T/P+s0cbtnpmnF1zt+7j4tR6nnYb5cgAvXhP/xoZ1rBdPE6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ju90xQAAAN0AAAAPAAAAAAAAAAAAAAAAAJgCAABkcnMv&#10;ZG93bnJldi54bWxQSwUGAAAAAAQABAD1AAAAigMAAAAA&#10;" fillcolor="black [3200]" strokecolor="black [1600]" strokeweight="2pt"/>
            <v:oval id="Ellipse 4957" o:spid="_x0000_s3772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K78UA&#10;AADdAAAADwAAAGRycy9kb3ducmV2LnhtbESPT2vCQBTE7wW/w/KE3urGYv0TXcUKQmhPjXp/Zp/Z&#10;aPZtyG5j+u27BaHHYWZ+w6w2va1FR62vHCsYjxIQxIXTFZcKjof9yxyED8gaa8ek4Ic8bNaDpxWm&#10;2t35i7o8lCJC2KeowITQpFL6wpBFP3INcfQurrUYomxLqVu8R7it5WuSTKXFiuOCwYZ2hopb/m0V&#10;uP3nWc/M4ZadrhlX5/y9+7gYpZ6H/XYJIlAf/sOPdqYVTBZvM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krvxQAAAN0AAAAPAAAAAAAAAAAAAAAAAJgCAABkcnMv&#10;ZG93bnJldi54bWxQSwUGAAAAAAQABAD1AAAAigMAAAAA&#10;" fillcolor="black [3200]" strokecolor="black [1600]" strokeweight="2pt"/>
            <v:oval id="Ellipse 4958" o:spid="_x0000_s3771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3encEA&#10;AADdAAAADwAAAGRycy9kb3ducmV2LnhtbERPz2vCMBS+C/sfwhN209ThdFajbIJQ5sk678/m2VSb&#10;l9Jktfvvl4Pg8eP7vdr0thYdtb5yrGAyTkAQF05XXCr4Oe5GHyB8QNZYOyYFf+Rhs34ZrDDV7s4H&#10;6vJQihjCPkUFJoQmldIXhiz6sWuII3dxrcUQYVtK3eI9httaviXJTFqsODYYbGhrqLjlv1aB2+3P&#10;em6Ot+x0zbg651/d98Uo9TrsP5cgAvXhKX64M61guniPc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3p3BAAAA3QAAAA8AAAAAAAAAAAAAAAAAmAIAAGRycy9kb3du&#10;cmV2LnhtbFBLBQYAAAAABAAEAPUAAACGAwAAAAA=&#10;" fillcolor="black [3200]" strokecolor="black [1600]" strokeweight="2pt"/>
            <v:oval id="Ellipse 4959" o:spid="_x0000_s3770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7BsUA&#10;AADdAAAADwAAAGRycy9kb3ducmV2LnhtbESPQWvCQBSE7wX/w/KE3nTT0tYaXaUtCMGeTOr9mX1m&#10;U7NvQ3Yb4793BaHHYWa+YZbrwTaip87XjhU8TRMQxKXTNVcKforN5B2ED8gaG8ek4EIe1qvRwxJT&#10;7c68oz4PlYgQ9ikqMCG0qZS+NGTRT11LHL2j6yyGKLtK6g7PEW4b+Zwkb9JizXHBYEtfhspT/mcV&#10;uM33Qc9Mccr2vxnXh/yz3x6NUo/j4WMBItAQ/sP3dqYVvMxf5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XsGxQAAAN0AAAAPAAAAAAAAAAAAAAAAAJgCAABkcnMv&#10;ZG93bnJldi54bWxQSwUGAAAAAAQABAD1AAAAigMAAAAA&#10;" fillcolor="black [3200]" strokecolor="black [1600]" strokeweight="2pt"/>
            <v:oval id="Ellipse 4960" o:spid="_x0000_s3769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YJsEA&#10;AADdAAAADwAAAGRycy9kb3ducmV2LnhtbERPz2vCMBS+C/4P4Q28abohOjujOEEoerLO+7N5Np3N&#10;S2lirf+9OQx2/Ph+L9e9rUVHra8cK3ifJCCIC6crLhX8nHbjTxA+IGusHZOCJ3lYr4aDJabaPfhI&#10;XR5KEUPYp6jAhNCkUvrCkEU/cQ1x5K6utRgibEupW3zEcFvLjySZSYsVxwaDDW0NFbf8bhW43eGi&#10;5+Z0y86/GVeX/LvbX41So7d+8wUiUB/+xX/uTCuYLmZ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HGCbBAAAA3QAAAA8AAAAAAAAAAAAAAAAAmAIAAGRycy9kb3du&#10;cmV2LnhtbFBLBQYAAAAABAAEAPUAAACGAwAAAAA=&#10;" fillcolor="black [3200]" strokecolor="black [1600]" strokeweight="2pt"/>
            <v:oval id="Ellipse 4961" o:spid="_x0000_s3768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9vcQA&#10;AADdAAAADwAAAGRycy9kb3ducmV2LnhtbESPQWvCQBSE7wX/w/IEb3VjEVujq9iCEOqpUe/P7DMb&#10;zb4N2W1M/70rCD0OM/MNs1z3thYdtb5yrGAyTkAQF05XXCo47LevHyB8QNZYOyYFf+RhvRq8LDHV&#10;7sY/1OWhFBHCPkUFJoQmldIXhiz6sWuIo3d2rcUQZVtK3eItwm0t35JkJi1WHBcMNvRlqLjmv1aB&#10;2+5O+t3sr9nxknF1yj+777NRajTsNwsQgfrwH362M61gOp9N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vb3EAAAA3QAAAA8AAAAAAAAAAAAAAAAAmAIAAGRycy9k&#10;b3ducmV2LnhtbFBLBQYAAAAABAAEAPUAAACJAwAAAAA=&#10;" fillcolor="black [3200]" strokecolor="black [1600]" strokeweight="2pt"/>
            <v:oval id="Ellipse 4962" o:spid="_x0000_s3767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jysQA&#10;AADdAAAADwAAAGRycy9kb3ducmV2LnhtbESPQWvCQBSE7wX/w/IEb3WjiK3RVbQgBHtq1Psz+8xG&#10;s29Ddhvjv+8WCj0OM/MNs9r0thYdtb5yrGAyTkAQF05XXCo4Hfev7yB8QNZYOyYFT/KwWQ9eVphq&#10;9+Av6vJQighhn6ICE0KTSukLQxb92DXE0bu61mKIsi2lbvER4baW0ySZS4sVxwWDDX0YKu75t1Xg&#10;9p8X/WaO9+x8y7i65LvucDVKjYb9dgkiUB/+w3/tTCuYLe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ZI8rEAAAA3QAAAA8AAAAAAAAAAAAAAAAAmAIAAGRycy9k&#10;b3ducmV2LnhtbFBLBQYAAAAABAAEAPUAAACJAwAAAAA=&#10;" fillcolor="black [3200]" strokecolor="black [1600]" strokeweight="2pt"/>
            <v:oval id="Ellipse 4963" o:spid="_x0000_s3766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GUcUA&#10;AADdAAAADwAAAGRycy9kb3ducmV2LnhtbESPQWvCQBSE7wX/w/KE3nRjLVajq1hBCO2pUe/P7DMb&#10;zb4N2W1M/323IPQ4zMw3zGrT21p01PrKsYLJOAFBXDhdcangeNiP5iB8QNZYOyYFP+Rhsx48rTDV&#10;7s5f1OWhFBHCPkUFJoQmldIXhiz6sWuIo3dxrcUQZVtK3eI9wm0tX5JkJi1WHBcMNrQzVNzyb6vA&#10;7T/P+s0cbtnpmnF1zt+7j4tR6nnYb5cgAvXhP/xoZ1rB62I2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YZRxQAAAN0AAAAPAAAAAAAAAAAAAAAAAJgCAABkcnMv&#10;ZG93bnJldi54bWxQSwUGAAAAAAQABAD1AAAAigMAAAAA&#10;" fillcolor="black [3200]" strokecolor="black [1600]" strokeweight="2pt"/>
            <v:oval id="Ellipse 4964" o:spid="_x0000_s3765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eJcQA&#10;AADdAAAADwAAAGRycy9kb3ducmV2LnhtbESPQWvCQBSE74X+h+UVeqsbi2iNrqIFIdiTUe/P7DMb&#10;zb4N2W2M/74rCD0OM/MNM1/2thYdtb5yrGA4SEAQF05XXCo47DcfXyB8QNZYOyYFd/KwXLy+zDHV&#10;7sY76vJQighhn6ICE0KTSukLQxb9wDXE0Tu71mKIsi2lbvEW4baWn0kylhYrjgsGG/o2VFzzX6vA&#10;bX5OemL21+x4ybg65etuezZKvb/1qxmIQH34Dz/bmVYwmo5H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8HiXEAAAA3QAAAA8AAAAAAAAAAAAAAAAAmAIAAGRycy9k&#10;b3ducmV2LnhtbFBLBQYAAAAABAAEAPUAAACJAwAAAAA=&#10;" fillcolor="black [3200]" strokecolor="black [1600]" strokeweight="2pt"/>
            <v:oval id="Ellipse 4965" o:spid="_x0000_s3764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7vsUA&#10;AADdAAAADwAAAGRycy9kb3ducmV2LnhtbESPQWvCQBSE7wX/w/KE3nRjsVajq1hBCO2pUe/P7DMb&#10;zb4N2W1M/323IPQ4zMw3zGrT21p01PrKsYLJOAFBXDhdcangeNiP5iB8QNZYOyYFP+Rhsx48rTDV&#10;7s5f1OWhFBHCPkUFJoQmldIXhiz6sWuIo3dxrcUQZVtK3eI9wm0tX5JkJi1WHBcMNrQzVNzyb6vA&#10;7T/P+s0cbtnpmnF1zt+7j4tR6nnYb5cgAvXhP/xoZ1rBdDF7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Lu+xQAAAN0AAAAPAAAAAAAAAAAAAAAAAJgCAABkcnMv&#10;ZG93bnJldi54bWxQSwUGAAAAAAQABAD1AAAAigMAAAAA&#10;" fillcolor="black [3200]" strokecolor="black [1600]" strokeweight="2pt"/>
            <v:oval id="Ellipse 4966" o:spid="_x0000_s3763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lycUA&#10;AADdAAAADwAAAGRycy9kb3ducmV2LnhtbESPQWvCQBSE7wX/w/IK3uqmImmbuooKQrCnJu39mX1m&#10;U7NvQ3aN8d93CwWPw8x8wyzXo23FQL1vHCt4niUgiCunG64VfJX7p1cQPiBrbB2Tght5WK8mD0vM&#10;tLvyJw1FqEWEsM9QgQmhy6T0lSGLfuY64uidXG8xRNnXUvd4jXDbynmSpNJiw3HBYEc7Q9W5uFgF&#10;bv9x1C+mPOffPzk3x2I7HE5GqenjuHkHEWgM9/B/O9cKFm9p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4iXJxQAAAN0AAAAPAAAAAAAAAAAAAAAAAJgCAABkcnMv&#10;ZG93bnJldi54bWxQSwUGAAAAAAQABAD1AAAAigMAAAAA&#10;" fillcolor="black [3200]" strokecolor="black [1600]" strokeweight="2pt"/>
            <v:oval id="Ellipse 4967" o:spid="_x0000_s3762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AUsUA&#10;AADdAAAADwAAAGRycy9kb3ducmV2LnhtbESPT2vCQBTE74V+h+UVeqsbS/FPdBUtCEFPjXp/Zp/Z&#10;aPZtyG5j+u1doeBxmJnfMPNlb2vRUesrxwqGgwQEceF0xaWCw37zMQHhA7LG2jEp+CMPy8XryxxT&#10;7W78Q10eShEh7FNUYEJoUil9YciiH7iGOHpn11oMUbal1C3eItzW8jNJRtJixXHBYEPfhopr/msV&#10;uM3upMdmf82Ol4yrU77utmej1Ptbv5qBCNSHZ/i/nWkFX9PRG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oBSxQAAAN0AAAAPAAAAAAAAAAAAAAAAAJgCAABkcnMv&#10;ZG93bnJldi54bWxQSwUGAAAAAAQABAD1AAAAigMAAAAA&#10;" fillcolor="black [3200]" strokecolor="black [1600]" strokeweight="2pt"/>
            <v:oval id="Ellipse 4968" o:spid="_x0000_s3761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UIMEA&#10;AADdAAAADwAAAGRycy9kb3ducmV2LnhtbERPz2vCMBS+C/4P4Q28abohOjujOEEoerLO+7N5Np3N&#10;S2lirf+9OQx2/Ph+L9e9rUVHra8cK3ifJCCIC6crLhX8nHbjTxA+IGusHZOCJ3lYr4aDJabaPfhI&#10;XR5KEUPYp6jAhNCkUvrCkEU/cQ1x5K6utRgibEupW3zEcFvLjySZSYsVxwaDDW0NFbf8bhW43eGi&#10;5+Z0y86/GVeX/LvbX41So7d+8wUiUB/+xX/uTCuYLmZxbn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xFCDBAAAA3QAAAA8AAAAAAAAAAAAAAAAAmAIAAGRycy9kb3du&#10;cmV2LnhtbFBLBQYAAAAABAAEAPUAAACGAwAAAAA=&#10;" fillcolor="black [3200]" strokecolor="black [1600]" strokeweight="2pt"/>
            <v:oval id="Ellipse 4969" o:spid="_x0000_s3760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xu8QA&#10;AADdAAAADwAAAGRycy9kb3ducmV2LnhtbESPQWvCQBSE70L/w/KE3nRjKVajq7QFIdRTo96f2Wc2&#10;mn0bstuY/ntXEDwOM/MNs1z3thYdtb5yrGAyTkAQF05XXCrY7zajGQgfkDXWjknBP3lYr14GS0y1&#10;u/IvdXkoRYSwT1GBCaFJpfSFIYt+7Bri6J1cazFE2ZZSt3iNcFvLtySZSosVxwWDDX0bKi75n1Xg&#10;Ntuj/jC7S3Y4Z1wd86/u52SUeh32nwsQgfrwDD/amVbwPp/O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9sbvEAAAA3QAAAA8AAAAAAAAAAAAAAAAAmAIAAGRycy9k&#10;b3ducmV2LnhtbFBLBQYAAAAABAAEAPUAAACJAwAAAAA=&#10;" fillcolor="black [3200]" strokecolor="black [1600]" strokeweight="2pt"/>
            <v:oval id="Ellipse 4970" o:spid="_x0000_s3759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O+8IA&#10;AADdAAAADwAAAGRycy9kb3ducmV2LnhtbERPz2vCMBS+D/wfwht4m+mGTO0axQlC2U5r9f5sXpvO&#10;5qU0sXb//XIY7Pjx/c52k+3ESINvHSt4XiQgiCunW24UnMrj0xqED8gaO8ek4Ic87LazhwxT7e78&#10;RWMRGhFD2KeowITQp1L6ypBFv3A9ceRqN1gMEQ6N1APeY7jt5EuSvEqLLccGgz0dDFXX4mYVuOPn&#10;Ra9Mec3P3zm3l+J9/KiNUvPHaf8GItAU/sV/7lwrWG5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o77wgAAAN0AAAAPAAAAAAAAAAAAAAAAAJgCAABkcnMvZG93&#10;bnJldi54bWxQSwUGAAAAAAQABAD1AAAAhwMAAAAA&#10;" fillcolor="black [3200]" strokecolor="black [1600]" strokeweight="2pt"/>
            <v:oval id="Ellipse 4971" o:spid="_x0000_s3758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IrYMQA&#10;AADdAAAADwAAAGRycy9kb3ducmV2LnhtbESPQWvCQBSE7wX/w/IEb3WjSK3RVbQghHpq1Psz+8xG&#10;s29DdhvTf98VCj0OM/MNs9r0thYdtb5yrGAyTkAQF05XXCo4Hfev7yB8QNZYOyYFP+Rhsx68rDDV&#10;7sFf1OWhFBHCPkUFJoQmldIXhiz6sWuIo3d1rcUQZVtK3eIjwm0tp0nyJi1WHBcMNvRhqLjn31aB&#10;2x8uem6O9+x8y7i65Lvu82qUGg377RJEoD78h//amVYwW8wn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SK2DEAAAA3QAAAA8AAAAAAAAAAAAAAAAAmAIAAGRycy9k&#10;b3ducmV2LnhtbFBLBQYAAAAABAAEAPUAAACJAwAAAAA=&#10;" fillcolor="black [3200]" strokecolor="black [1600]" strokeweight="2pt"/>
            <v:oval id="Ellipse 4972" o:spid="_x0000_s3757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1F8QA&#10;AADdAAAADwAAAGRycy9kb3ducmV2LnhtbESPQWvCQBSE7wX/w/IEb3WjSK3RVbQgBHtq1Psz+8xG&#10;s29Ddhvjv+8WCj0OM/MNs9r0thYdtb5yrGAyTkAQF05XXCo4Hfev7yB8QNZYOyYFT/KwWQ9eVphq&#10;9+Av6vJQighhn6ICE0KTSukLQxb92DXE0bu61mKIsi2lbvER4baW0yR5kxYrjgsGG/owVNzzb6vA&#10;7T8vem6O9+x8y7i65LvucDVKjYb9dgkiUB/+w3/tTCuYLe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AtRfEAAAA3QAAAA8AAAAAAAAAAAAAAAAAmAIAAGRycy9k&#10;b3ducmV2LnhtbFBLBQYAAAAABAAEAPUAAACJAwAAAAA=&#10;" fillcolor="black [3200]" strokecolor="black [1600]" strokeweight="2pt"/>
            <v:oval id="Ellipse 4973" o:spid="_x0000_s3756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QjMUA&#10;AADdAAAADwAAAGRycy9kb3ducmV2LnhtbESPT2vCQBTE7wW/w/KE3urGWvwTXcUKQmhPjXp/Zp/Z&#10;aPZtyG5j+u27BaHHYWZ+w6w2va1FR62vHCsYjxIQxIXTFZcKjof9yxyED8gaa8ek4Ic8bNaDpxWm&#10;2t35i7o8lCJC2KeowITQpFL6wpBFP3INcfQurrUYomxLqVu8R7it5WuSTKXFiuOCwYZ2hopb/m0V&#10;uP3nWc/M4ZadrhlX5/y9+7gYpZ6H/XYJIlAf/sOPdqYVvC1mE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BCMxQAAAN0AAAAPAAAAAAAAAAAAAAAAAJgCAABkcnMv&#10;ZG93bnJldi54bWxQSwUGAAAAAAQABAD1AAAAigMAAAAA&#10;" fillcolor="black [3200]" strokecolor="black [1600]" strokeweight="2pt"/>
            <v:oval id="Ellipse 4974" o:spid="_x0000_s3755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I+MQA&#10;AADdAAAADwAAAGRycy9kb3ducmV2LnhtbESPQWvCQBSE70L/w/IKvenGIrVGV9GCEOzJqPdn9pmN&#10;Zt+G7DbGf98tCD0OM/MNs1j1thYdtb5yrGA8SkAQF05XXCo4HrbDTxA+IGusHZOCB3lYLV8GC0y1&#10;u/OeujyUIkLYp6jAhNCkUvrCkEU/cg1x9C6utRiibEupW7xHuK3le5J8SIsVxwWDDX0ZKm75j1Xg&#10;tt9nPTWHW3a6Zlyd8023uxil3l779RxEoD78h5/tTCuYzKY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iPjEAAAA3QAAAA8AAAAAAAAAAAAAAAAAmAIAAGRycy9k&#10;b3ducmV2LnhtbFBLBQYAAAAABAAEAPUAAACJAwAAAAA=&#10;" fillcolor="black [3200]" strokecolor="black [1600]" strokeweight="2pt"/>
            <v:oval id="Ellipse 4975" o:spid="_x0000_s3754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tY8UA&#10;AADdAAAADwAAAGRycy9kb3ducmV2LnhtbESPT2vCQBTE7wW/w/KE3urGYv0TXcUKQmhPjXp/Zp/Z&#10;aPZtyG5j+u27BaHHYWZ+w6w2va1FR62vHCsYjxIQxIXTFZcKjof9yxyED8gaa8ek4Ic8bNaDpxWm&#10;2t35i7o8lCJC2KeowITQpFL6wpBFP3INcfQurrUYomxLqVu8R7it5WuSTKXFiuOCwYZ2hopb/m0V&#10;uP3nWc/M4ZadrhlX5/y9+7gYpZ6H/XYJIlAf/sOPdqYVTBazN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S1jxQAAAN0AAAAPAAAAAAAAAAAAAAAAAJgCAABkcnMv&#10;ZG93bnJldi54bWxQSwUGAAAAAAQABAD1AAAAigMAAAAA&#10;" fillcolor="black [3200]" strokecolor="black [1600]" strokeweight="2pt"/>
            <v:oval id="Ellipse 4976" o:spid="_x0000_s3753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zFMUA&#10;AADdAAAADwAAAGRycy9kb3ducmV2LnhtbESPT2vCQBTE74V+h+UVeqsbS/FPdBUtCEFPjXp/Zp/Z&#10;aPZtyG5j+u1doeBxmJnfMPNlb2vRUesrxwqGgwQEceF0xaWCw37zMQHhA7LG2jEp+CMPy8XryxxT&#10;7W78Q10eShEh7FNUYEJoUil9YciiH7iGOHpn11oMUbal1C3eItzW8jNJRtJixXHBYEPfhopr/msV&#10;uM3upMdmf82Ol4yrU77utmej1Ptbv5qBCNSHZ/i/nWkFX9PxC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7MUxQAAAN0AAAAPAAAAAAAAAAAAAAAAAJgCAABkcnMv&#10;ZG93bnJldi54bWxQSwUGAAAAAAQABAD1AAAAigMAAAAA&#10;" fillcolor="black [3200]" strokecolor="black [1600]" strokeweight="2pt"/>
          </v:group>
        </w:pict>
      </w:r>
      <w:r>
        <w:rPr>
          <w:rFonts w:ascii="Arial" w:hAnsi="Arial" w:cs="Arial"/>
          <w:noProof/>
          <w:sz w:val="36"/>
          <w:szCs w:val="36"/>
        </w:rPr>
        <w:pict>
          <v:group id="Gruppieren 4977" o:spid="_x0000_s3725" style="position:absolute;left:0;text-align:left;margin-left:9.2pt;margin-top:167.55pt;width:56.7pt;height:56.7pt;z-index:251759616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">
            <v:rect id="Rechteck 4978" o:spid="_x0000_s3751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sYcIA&#10;AADdAAAADwAAAGRycy9kb3ducmV2LnhtbERP3WrCMBS+F/YO4Qx2IzOdinOdUUQYeFPBbg9waM6a&#10;YnMSm1Tr25sLwcuP73+1GWwrLtSFxrGCj0kGgrhyuuFawd/vz/sSRIjIGlvHpOBGATbrl9EKc+2u&#10;fKRLGWuRQjjkqMDE6HMpQ2XIYpg4T5y4f9dZjAl2tdQdXlO4beU0yxbSYsOpwaCnnaHqVPZWwdAv&#10;z+eiP1lDs6IdT6M/FN4r9fY6bL9BRBriU/xw77WC+ddnmpvepCc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axhwgAAAN0AAAAPAAAAAAAAAAAAAAAAAJgCAABkcnMvZG93&#10;bnJldi54bWxQSwUGAAAAAAQABAD1AAAAhwMAAAAA&#10;" filled="f" strokecolor="black [3213]"/>
            <v:oval id="Ellipse 4979" o:spid="_x0000_s3750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nZsUA&#10;AADdAAAADwAAAGRycy9kb3ducmV2LnhtbESPT2vCQBTE74V+h+UJvdWNUvwTXaUWhFBPjXp/Zp/Z&#10;aPZtyG5j+u1doeBxmJnfMMt1b2vRUesrxwpGwwQEceF0xaWCw377PgPhA7LG2jEp+CMP69XryxJT&#10;7W78Q10eShEh7FNUYEJoUil9YciiH7qGOHpn11oMUbal1C3eItzWcpwkE2mx4rhgsKEvQ8U1/7UK&#10;3HZ30lOzv2bHS8bVKd9032ej1Nug/1yACNSHZ/i/nWkFH/PpH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CdmxQAAAN0AAAAPAAAAAAAAAAAAAAAAAJgCAABkcnMv&#10;ZG93bnJldi54bWxQSwUGAAAAAAQABAD1AAAAigMAAAAA&#10;" fillcolor="black [3200]" strokecolor="black [1600]" strokeweight="2pt"/>
            <v:oval id="Ellipse 4980" o:spid="_x0000_s3749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+3MIA&#10;AADdAAAADwAAAGRycy9kb3ducmV2LnhtbERPz2vCMBS+C/sfwhvspqkyplajbEKhbCer3p/Ns6k2&#10;L6XJ2u6/Xw6DHT++39v9aBvRU+drxwrmswQEcel0zZWC8ymbrkD4gKyxcUwKfsjDfvc02WKq3cBH&#10;6otQiRjCPkUFJoQ2ldKXhiz6mWuJI3dzncUQYVdJ3eEQw20jF0nyJi3WHBsMtnQwVD6Kb6vAZV9X&#10;vTSnR36551xfi4/+82aUenke3zcgAo3hX/znzrWC1/Uq7o9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/7cwgAAAN0AAAAPAAAAAAAAAAAAAAAAAJgCAABkcnMvZG93&#10;bnJldi54bWxQSwUGAAAAAAQABAD1AAAAhwMAAAAA&#10;" fillcolor="black [3200]" strokecolor="black [1600]" strokeweight="2pt"/>
            <v:oval id="Ellipse 4981" o:spid="_x0000_s3748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bR8QA&#10;AADdAAAADwAAAGRycy9kb3ducmV2LnhtbESPQWvCQBSE74X+h+UVeqsbpVgbXUUFIeip0d6f2Wc2&#10;mn0bstuY/ntXEDwOM/MNM1v0thYdtb5yrGA4SEAQF05XXCo47DcfExA+IGusHZOCf/KwmL++zDDV&#10;7so/1OWhFBHCPkUFJoQmldIXhiz6gWuIo3dyrcUQZVtK3eI1wm0tR0kylhYrjgsGG1obKi75n1Xg&#10;Nruj/jL7S/Z7zrg65qtuezJKvb/1yymIQH14hh/tTCv4/J4M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HW0fEAAAA3QAAAA8AAAAAAAAAAAAAAAAAmAIAAGRycy9k&#10;b3ducmV2LnhtbFBLBQYAAAAABAAEAPUAAACJAwAAAAA=&#10;" fillcolor="black [3200]" strokecolor="black [1600]" strokeweight="2pt"/>
            <v:oval id="Ellipse 4982" o:spid="_x0000_s3747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XFMMQA&#10;AADdAAAADwAAAGRycy9kb3ducmV2LnhtbESPQWvCQBSE74X+h+UJ3upGKVWjq7QFIdSTsd6f2Wc2&#10;mn0bstsY/70rCD0OM/MNs1z3thYdtb5yrGA8SkAQF05XXCr43W/eZiB8QNZYOyYFN/KwXr2+LDHV&#10;7so76vJQighhn6ICE0KTSukLQxb9yDXE0Tu51mKIsi2lbvEa4baWkyT5kBYrjgsGG/o2VFzyP6vA&#10;bbZHPTX7S3Y4Z1wd86/u52SUGg76zwWIQH34Dz/bmVbwPp9N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xTDEAAAA3QAAAA8AAAAAAAAAAAAAAAAAmAIAAGRycy9k&#10;b3ducmV2LnhtbFBLBQYAAAAABAAEAPUAAACJAwAAAAA=&#10;" fillcolor="black [3200]" strokecolor="black [1600]" strokeweight="2pt"/>
            <v:oval id="Ellipse 4983" o:spid="_x0000_s3746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gq8UA&#10;AADdAAAADwAAAGRycy9kb3ducmV2LnhtbESPQWvCQBSE7wX/w/IEb3Wjllajq9iCEOypUe/P7DMb&#10;zb4N2W1M/31XKPQ4zMw3zGrT21p01PrKsYLJOAFBXDhdcangeNg9z0H4gKyxdkwKfsjDZj14WmGq&#10;3Z2/qMtDKSKEfYoKTAhNKqUvDFn0Y9cQR+/iWoshyraUusV7hNtaTpPkVVqsOC4YbOjDUHHLv60C&#10;t/s86zdzuGWna8bVOX/v9hej1GjYb5cgAvXhP/zXzrSCl8V8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WCrxQAAAN0AAAAPAAAAAAAAAAAAAAAAAJgCAABkcnMv&#10;ZG93bnJldi54bWxQSwUGAAAAAAQABAD1AAAAigMAAAAA&#10;" fillcolor="black [3200]" strokecolor="black [1600]" strokeweight="2pt"/>
            <v:oval id="Ellipse 4984" o:spid="_x0000_s3745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438QA&#10;AADdAAAADwAAAGRycy9kb3ducmV2LnhtbESPQWvCQBSE74X+h+UJvdWNRapGV2kLQqgno96f2Wc2&#10;mn0bstuY/ntXEDwOM/MNs1j1thYdtb5yrGA0TEAQF05XXCrY79bvUxA+IGusHZOCf/KwWr6+LDDV&#10;7spb6vJQighhn6ICE0KTSukLQxb90DXE0Tu51mKIsi2lbvEa4baWH0nyKS1WHBcMNvRjqLjkf1aB&#10;W2+OemJ2l+xwzrg65t/d78ko9Tbov+YgAvXhGX60M61gPJuO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w+N/EAAAA3QAAAA8AAAAAAAAAAAAAAAAAmAIAAGRycy9k&#10;b3ducmV2LnhtbFBLBQYAAAAABAAEAPUAAACJAwAAAAA=&#10;" fillcolor="black [3200]" strokecolor="black [1600]" strokeweight="2pt"/>
            <v:oval id="Ellipse 4985" o:spid="_x0000_s3744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dRM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2WL+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F1ExQAAAN0AAAAPAAAAAAAAAAAAAAAAAJgCAABkcnMv&#10;ZG93bnJldi54bWxQSwUGAAAAAAQABAD1AAAAigMAAAAA&#10;" fillcolor="black [3200]" strokecolor="black [1600]" strokeweight="2pt"/>
            <v:oval id="Ellipse 4986" o:spid="_x0000_s3743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DM8UA&#10;AADdAAAADwAAAGRycy9kb3ducmV2LnhtbESPQWvCQBSE7wX/w/IEb3VjEasxq9iCENpTY70/sy/Z&#10;aPZtyG5j+u+7hUKPw8x8w2T70bZioN43jhUs5gkI4tLphmsFn6fj4xqED8gaW8ek4Js87HeThwxT&#10;7e78QUMRahEh7FNUYELoUil9aciin7uOOHqV6y2GKPta6h7vEW5b+ZQkK2mx4bhgsKNXQ+Wt+LIK&#10;3PH9op/N6Zafrzk3l+JleKuMUrPpeNiCCDSG//BfO9cKlpv1C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sMzxQAAAN0AAAAPAAAAAAAAAAAAAAAAAJgCAABkcnMv&#10;ZG93bnJldi54bWxQSwUGAAAAAAQABAD1AAAAigMAAAAA&#10;" fillcolor="black [3200]" strokecolor="black [1600]" strokeweight="2pt"/>
            <v:oval id="Ellipse 4987" o:spid="_x0000_s3742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mqMUA&#10;AADdAAAADwAAAGRycy9kb3ducmV2LnhtbESPT2vCQBTE74V+h+UJvdWNUvwTXaUWhFBPjXp/Zp/Z&#10;aPZtyG5j+u1doeBxmJnfMMt1b2vRUesrxwpGwwQEceF0xaWCw377PgPhA7LG2jEp+CMP69XryxJT&#10;7W78Q10eShEh7FNUYEJoUil9YciiH7qGOHpn11oMUbal1C3eItzWcpwkE2mx4rhgsKEvQ8U1/7UK&#10;3HZ30lOzv2bHS8bVKd9032ej1Nug/1yACNSHZ/i/nWkFH/PZF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maoxQAAAN0AAAAPAAAAAAAAAAAAAAAAAJgCAABkcnMv&#10;ZG93bnJldi54bWxQSwUGAAAAAAQABAD1AAAAigMAAAAA&#10;" fillcolor="black [3200]" strokecolor="black [1600]" strokeweight="2pt"/>
            <v:oval id="Ellipse 4988" o:spid="_x0000_s3741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y2sIA&#10;AADdAAAADwAAAGRycy9kb3ducmV2LnhtbERPz2vCMBS+C/sfwhvspqkyplajbEKhbCer3p/Ns6k2&#10;L6XJ2u6/Xw6DHT++39v9aBvRU+drxwrmswQEcel0zZWC8ymbrkD4gKyxcUwKfsjDfvc02WKq3cBH&#10;6otQiRjCPkUFJoQ2ldKXhiz6mWuJI3dzncUQYVdJ3eEQw20jF0nyJi3WHBsMtnQwVD6Kb6vAZV9X&#10;vTSnR36551xfi4/+82aUenke3zcgAo3hX/znzrWC1/Uqzo1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fLawgAAAN0AAAAPAAAAAAAAAAAAAAAAAJgCAABkcnMvZG93&#10;bnJldi54bWxQSwUGAAAAAAQABAD1AAAAhwMAAAAA&#10;" fillcolor="black [3200]" strokecolor="black [1600]" strokeweight="2pt"/>
            <v:oval id="Ellipse 4989" o:spid="_x0000_s3740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XQcQA&#10;AADdAAAADwAAAGRycy9kb3ducmV2LnhtbESPQWvCQBSE7wX/w/IEb3VjEavRVbQgBHtqrPdn9pmN&#10;Zt+G7Brjv+8WCj0OM/MNs9r0thYdtb5yrGAyTkAQF05XXCr4Pu5f5yB8QNZYOyYFT/KwWQ9eVphq&#10;9+Av6vJQighhn6ICE0KTSukLQxb92DXE0bu41mKIsi2lbvER4baWb0kykxYrjgsGG/owVNzyu1Xg&#10;9p9n/W6Ot+x0zbg657vucDFKjYb9dgkiUB/+w3/tTCuYLuY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xV0HEAAAA3QAAAA8AAAAAAAAAAAAAAAAAmAIAAGRycy9k&#10;b3ducmV2LnhtbFBLBQYAAAAABAAEAPUAAACJAwAAAAA=&#10;" fillcolor="black [3200]" strokecolor="black [1600]" strokeweight="2pt"/>
            <v:oval id="Ellipse 4990" o:spid="_x0000_s3739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JoAcIA&#10;AADdAAAADwAAAGRycy9kb3ducmV2LnhtbERPz2vCMBS+C/sfwhvspqkyplajbIJQtpNV76/Na1Nt&#10;XkqT1e6/Xw6DHT++39v9aFsxUO8bxwrmswQEcel0w7WCy/k4XYHwAVlj65gU/JCH/e5pssVUuwef&#10;aMhDLWII+xQVmBC6VEpfGrLoZ64jjlzleoshwr6WusdHDLetXCTJm7TYcGww2NHBUHnPv60Cd/wq&#10;9NKc79n1lnFT5B/DZ2WUenke3zcgAo3hX/znzrSC1/U67o9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mgBwgAAAN0AAAAPAAAAAAAAAAAAAAAAAJgCAABkcnMvZG93&#10;bnJldi54bWxQSwUGAAAAAAQABAD1AAAAhwMAAAAA&#10;" fillcolor="black [3200]" strokecolor="black [1600]" strokeweight="2pt"/>
            <v:oval id="Ellipse 4991" o:spid="_x0000_s3738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NmsQA&#10;AADdAAAADwAAAGRycy9kb3ducmV2LnhtbESPQWvCQBSE74X+h+UVeqsbpViNrqKCEPTU2N6f2Wc2&#10;mn0bstuY/ntXEDwOM/MNM1/2thYdtb5yrGA4SEAQF05XXCr4OWw/JiB8QNZYOyYF/+RhuXh9mWOq&#10;3ZW/qctDKSKEfYoKTAhNKqUvDFn0A9cQR+/kWoshyraUusVrhNtajpJkLC1WHBcMNrQxVFzyP6vA&#10;bfdH/WUOl+z3nHF1zNfd7mSUen/rVzMQgfrwDD/amVbwOZ0O4f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zZrEAAAA3QAAAA8AAAAAAAAAAAAAAAAAmAIAAGRycy9k&#10;b3ducmV2LnhtbFBLBQYAAAAABAAEAPUAAACJAwAAAAA=&#10;" fillcolor="black [3200]" strokecolor="black [1600]" strokeweight="2pt"/>
            <v:oval id="Ellipse 4992" o:spid="_x0000_s3737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T7cQA&#10;AADdAAAADwAAAGRycy9kb3ducmV2LnhtbESPQWvCQBSE74X+h+UJ3upGKbVGV2kLQqgno96f2Wc2&#10;mn0bstsY/70rCD0OM/MNs1j1thYdtb5yrGA8SkAQF05XXCrY79ZvnyB8QNZYOyYFN/KwWr6+LDDV&#10;7spb6vJQighhn6ICE0KTSukLQxb9yDXE0Tu51mKIsi2lbvEa4baWkyT5kBYrjgsGG/oxVFzyP6vA&#10;rTdHPTW7S3Y4Z1wd8+/u92SUGg76rzmIQH34Dz/bmVbwPptN4P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U+3EAAAA3QAAAA8AAAAAAAAAAAAAAAAAmAIAAGRycy9k&#10;b3ducmV2LnhtbFBLBQYAAAAABAAEAPUAAACJAwAAAAA=&#10;" fillcolor="black [3200]" strokecolor="black [1600]" strokeweight="2pt"/>
            <v:oval id="Ellipse 4993" o:spid="_x0000_s3736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2dsUA&#10;AADdAAAADwAAAGRycy9kb3ducmV2LnhtbESPT2vCQBTE7wW/w/KE3nTTP9QaXaUtCMGeTOr9mX1m&#10;U7NvQ3Yb47d3BaHHYWZ+wyzXg21ET52vHSt4miYgiEuna64U/BSbyTsIH5A1No5JwYU8rFejhyWm&#10;2p15R30eKhEh7FNUYEJoUyl9aciin7qWOHpH11kMUXaV1B2eI9w28jlJ3qTFmuOCwZa+DJWn/M8q&#10;cJvvg56Z4pTtfzOuD/lnvz0apR7Hw8cCRKAh/Ifv7UwreJ3PX+D2Jj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PZ2xQAAAN0AAAAPAAAAAAAAAAAAAAAAAJgCAABkcnMv&#10;ZG93bnJldi54bWxQSwUGAAAAAAQABAD1AAAAigMAAAAA&#10;" fillcolor="black [3200]" strokecolor="black [1600]" strokeweight="2pt"/>
            <v:oval id="Ellipse 4994" o:spid="_x0000_s3735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uAsQA&#10;AADdAAAADwAAAGRycy9kb3ducmV2LnhtbESPQWvCQBSE74X+h+UJvdWNRapGV2kLQqgno96f2Wc2&#10;mn0bstuY/ntXEDwOM/MNs1j1thYdtb5yrGA0TEAQF05XXCrY79bvUxA+IGusHZOCf/KwWr6+LDDV&#10;7spb6vJQighhn6ICE0KTSukLQxb90DXE0Tu51mKIsi2lbvEa4baWH0nyKS1WHBcMNvRjqLjkf1aB&#10;W2+OemJ2l+xwzrg65t/d78ko9Tbov+YgAvXhGX60M61gPJuN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pbgLEAAAA3QAAAA8AAAAAAAAAAAAAAAAAmAIAAGRycy9k&#10;b3ducmV2LnhtbFBLBQYAAAAABAAEAPUAAACJAwAAAAA=&#10;" fillcolor="black [3200]" strokecolor="black [1600]" strokeweight="2pt"/>
            <v:oval id="Ellipse 4995" o:spid="_x0000_s3734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LmcUA&#10;AADdAAAADwAAAGRycy9kb3ducmV2LnhtbESPQWvCQBSE7wX/w/KE3nTT0tYaXaUtCMGeTOr9mX1m&#10;U7NvQ3Yb4793BaHHYWa+YZbrwTaip87XjhU8TRMQxKXTNVcKforN5B2ED8gaG8ek4EIe1qvRwxJT&#10;7c68oz4PlYgQ9ikqMCG0qZS+NGTRT11LHL2j6yyGKLtK6g7PEW4b+Zwkb9JizXHBYEtfhspT/mcV&#10;uM33Qc9Mccr2vxnXh/yz3x6NUo/j4WMBItAQ/sP3dqYVvMznr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cuZxQAAAN0AAAAPAAAAAAAAAAAAAAAAAJgCAABkcnMv&#10;ZG93bnJldi54bWxQSwUGAAAAAAQABAD1AAAAigMAAAAA&#10;" fillcolor="black [3200]" strokecolor="black [1600]" strokeweight="2pt"/>
            <v:oval id="Ellipse 4996" o:spid="_x0000_s3733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V7sQA&#10;AADdAAAADwAAAGRycy9kb3ducmV2LnhtbESPQWvCQBSE70L/w/KE3nRjKVajq7QFIdRTo96f2Wc2&#10;mn0bstuY/ntXEDwOM/MNs1z3thYdtb5yrGAyTkAQF05XXCrY7zajGQgfkDXWjknBP3lYr14GS0y1&#10;u/IvdXkoRYSwT1GBCaFJpfSFIYt+7Bri6J1cazFE2ZZSt3iNcFvLtySZSosVxwWDDX0bKi75n1Xg&#10;Ntuj/jC7S3Y4Z1wd86/u52SUeh32nwsQgfrwDD/amVbwPp9P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3Ve7EAAAA3QAAAA8AAAAAAAAAAAAAAAAAmAIAAGRycy9k&#10;b3ducmV2LnhtbFBLBQYAAAAABAAEAPUAAACJAwAAAAA=&#10;" fillcolor="black [3200]" strokecolor="black [1600]" strokeweight="2pt"/>
            <v:oval id="Ellipse 4997" o:spid="_x0000_s3732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vwdcUA&#10;AADdAAAADwAAAGRycy9kb3ducmV2LnhtbESPT2vCQBTE74V+h+UJvdWNUvwTXaUWhFBPjXp/Zp/Z&#10;aPZtyG5j+u1doeBxmJnfMMt1b2vRUesrxwpGwwQEceF0xaWCw377PgPhA7LG2jEp+CMP69XryxJT&#10;7W78Q10eShEh7FNUYEJoUil9YciiH7qGOHpn11oMUbal1C3eItzWcpwkE2mx4rhgsKEvQ8U1/7UK&#10;3HZ30lOzv2bHS8bVKd9032ej1Nug/1yACNSHZ/i/nWkFH/P5F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/B1xQAAAN0AAAAPAAAAAAAAAAAAAAAAAJgCAABkcnMv&#10;ZG93bnJldi54bWxQSwUGAAAAAAQABAD1AAAAigMAAAAA&#10;" fillcolor="black [3200]" strokecolor="black [1600]" strokeweight="2pt"/>
            <v:oval id="Ellipse 4998" o:spid="_x0000_s3731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kB8IA&#10;AADdAAAADwAAAGRycy9kb3ducmV2LnhtbERPz2vCMBS+C/sfwhvspqkyplajbIJQtpNV76/Na1Nt&#10;XkqT1e6/Xw6DHT++39v9aFsxUO8bxwrmswQEcel0w7WCy/k4XYHwAVlj65gU/JCH/e5pssVUuwef&#10;aMhDLWII+xQVmBC6VEpfGrLoZ64jjlzleoshwr6WusdHDLetXCTJm7TYcGww2NHBUHnPv60Cd/wq&#10;9NKc79n1lnFT5B/DZ2WUenke3zcgAo3hX/znzrSC1/U6zo1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5GQHwgAAAN0AAAAPAAAAAAAAAAAAAAAAAJgCAABkcnMvZG93&#10;bnJldi54bWxQSwUGAAAAAAQABAD1AAAAhwMAAAAA&#10;" fillcolor="black [3200]" strokecolor="black [1600]" strokeweight="2pt"/>
            <v:oval id="Ellipse 4999" o:spid="_x0000_s3730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BnMQA&#10;AADdAAAADwAAAGRycy9kb3ducmV2LnhtbESPQWvCQBSE74X+h+UVequbSqkmdRUVhFBPRnt/Zp/Z&#10;1OzbkN3G9N+7guBxmJlvmNlisI3oqfO1YwXvowQEcel0zZWCw37zNgXhA7LGxjEp+CcPi/nz0wwz&#10;7S68o74IlYgQ9hkqMCG0mZS+NGTRj1xLHL2T6yyGKLtK6g4vEW4bOU6ST2mx5rhgsKW1ofJc/FkF&#10;brM96onZn/Of35zrY7Hqv09GqdeXYfkFItAQHuF7O9cKPtI0hdub+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wZzEAAAA3QAAAA8AAAAAAAAAAAAAAAAAmAIAAGRycy9k&#10;b3ducmV2LnhtbFBLBQYAAAAABAAEAPUAAACJAwAAAAA=&#10;" fillcolor="black [3200]" strokecolor="black [1600]" strokeweight="2pt"/>
            <v:oval id="Ellipse 5000" o:spid="_x0000_s3729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QkcEA&#10;AADdAAAADwAAAGRycy9kb3ducmV2LnhtbERPz2vCMBS+D/Y/hCd4m4kDp3RGcQOhuNOquz+bZ1Nt&#10;XkoTa/3vzWHg8eP7vVwPrhE9daH2rGE6USCIS29qrjQc9tu3BYgQkQ02nknDnQKsV68vS8yMv/Ev&#10;9UWsRArhkKEGG2ObSRlKSw7DxLfEiTv5zmFMsKuk6fCWwl0j35X6kA5rTg0WW/q2VF6Kq9Pgtz9H&#10;M7f7S/53zrk+Fl/97mS1Ho+GzSeISEN8iv/dudEwUyrtT2/SE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8UJHBAAAA3QAAAA8AAAAAAAAAAAAAAAAAmAIAAGRycy9kb3du&#10;cmV2LnhtbFBLBQYAAAAABAAEAPUAAACGAwAAAAA=&#10;" fillcolor="black [3200]" strokecolor="black [1600]" strokeweight="2pt"/>
            <v:oval id="Ellipse 5001" o:spid="_x0000_s3728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1CsQA&#10;AADdAAAADwAAAGRycy9kb3ducmV2LnhtbESPQWsCMRSE74X+h/AK3mqioJWtUdqCsNiTq70/N8/N&#10;1s3Lsonr+u8bQehxmJlvmOV6cI3oqQu1Zw2TsQJBXHpTc6XhsN+8LkCEiGyw8UwabhRgvXp+WmJm&#10;/JV31BexEgnCIUMNNsY2kzKUlhyGsW+Jk3fyncOYZFdJ0+E1wV0jp0rNpcOa04LFlr4slefi4jT4&#10;zffRvNn9Of/5zbk+Fp/99mS1Hr0MH+8gIg3xP/xo50bDTKkJ3N+k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9QrEAAAA3QAAAA8AAAAAAAAAAAAAAAAAmAIAAGRycy9k&#10;b3ducmV2LnhtbFBLBQYAAAAABAAEAPUAAACJAwAAAAA=&#10;" fillcolor="black [3200]" strokecolor="black [1600]" strokeweight="2pt"/>
            <v:oval id="Ellipse 5002" o:spid="_x0000_s3727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rfcQA&#10;AADdAAAADwAAAGRycy9kb3ducmV2LnhtbESPQWsCMRSE7wX/Q3iCt5oo2MrWKLUgLPXkau/PzXOz&#10;dfOybNJ1++9NQehxmJlvmNVmcI3oqQu1Zw2zqQJBXHpTc6XhdNw9L0GEiGyw8UwafinAZj16WmFm&#10;/I0P1BexEgnCIUMNNsY2kzKUlhyGqW+Jk3fxncOYZFdJ0+EtwV0j50q9SIc1pwWLLX1YKq/Fj9Pg&#10;d/uzebXHa/71nXN9Lrb958VqPRkP728gIg3xP/xo50bDQqk5/L1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a33EAAAA3QAAAA8AAAAAAAAAAAAAAAAAmAIAAGRycy9k&#10;b3ducmV2LnhtbFBLBQYAAAAABAAEAPUAAACJAwAAAAA=&#10;" fillcolor="black [3200]" strokecolor="black [1600]" strokeweight="2pt"/>
            <v:oval id="Ellipse 5003" o:spid="_x0000_s3726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O5sQA&#10;AADdAAAADwAAAGRycy9kb3ducmV2LnhtbESPQWsCMRSE7wX/Q3hCbzWpxVq2RmkFYdFT1/b+3Dw3&#10;WzcvyyZdt//eCILHYWa+YRarwTWipy7UnjU8TxQI4tKbmisN3/vN0xuIEJENNp5Jwz8FWC1HDwvM&#10;jD/zF/VFrESCcMhQg42xzaQMpSWHYeJb4uQdfecwJtlV0nR4TnDXyKlSr9JhzWnBYktrS+Wp+HMa&#10;/GZ3MHO7P+U/vznXh+Kz3x6t1o/j4eMdRKQh3sO3dm40zJR6geub9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zubEAAAA3QAAAA8AAAAAAAAAAAAAAAAAmAIAAGRycy9k&#10;b3ducmV2LnhtbFBLBQYAAAAABAAEAPUAAACJAwAAAAA=&#10;" fillcolor="black [3200]" strokecolor="black [1600]" strokeweight="2pt"/>
          </v:group>
        </w:pict>
      </w:r>
      <w:r>
        <w:rPr>
          <w:rFonts w:ascii="Arial" w:hAnsi="Arial" w:cs="Arial"/>
          <w:noProof/>
          <w:sz w:val="36"/>
          <w:szCs w:val="36"/>
        </w:rPr>
        <w:pict>
          <v:group id="Gruppieren 5004" o:spid="_x0000_s3698" style="position:absolute;left:0;text-align:left;margin-left:65.8pt;margin-top:167.55pt;width:56.7pt;height:56.7pt;z-index:251760640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">
            <v:rect id="Rechteck 5005" o:spid="_x0000_s3724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LdlcQA&#10;AADdAAAADwAAAGRycy9kb3ducmV2LnhtbESP0WoCMRRE3wv+Q7iCL0UTLYqsRhFB8GULtf2Ay+a6&#10;WdzcxE1Wt3/fFAp9HGbmDLPdD64VD+pi41nDfKZAEFfeNFxr+Po8TdcgYkI22HomDd8UYb8bvWyx&#10;MP7JH/S4pFpkCMcCNdiUQiFlrCw5jDMfiLN39Z3DlGVXS9PhM8NdKxdKraTDhvOCxUBHS9Xt0jsN&#10;Q7++38v+5iy9le3rIoX3MgStJ+PhsAGRaEj/4b/22WhYKrWE3zf5Cc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y3ZXEAAAA3QAAAA8AAAAAAAAAAAAAAAAAmAIAAGRycy9k&#10;b3ducmV2LnhtbFBLBQYAAAAABAAEAPUAAACJAwAAAAA=&#10;" filled="f" strokecolor="black [3213]"/>
            <v:oval id="Ellipse 5006" o:spid="_x0000_s3723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fsMA&#10;AADdAAAADwAAAGRycy9kb3ducmV2LnhtbESPQWvCQBSE74L/YXlCb7qx0Fqiq6gghHpqYu/P7DMb&#10;zb4N2W1M/71bKHgcZuYbZrUZbCN66nztWMF8loAgLp2uuVJwKg7TDxA+IGtsHJOCX/KwWY9HK0y1&#10;u/MX9XmoRISwT1GBCaFNpfSlIYt+5lri6F1cZzFE2VVSd3iPcNvI1yR5lxZrjgsGW9obKm/5j1Xg&#10;DsezXpjiln1fM67P+a7/vBilXibDdgki0BCe4f92phW8RSL8vY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fsMAAADdAAAADwAAAAAAAAAAAAAAAACYAgAAZHJzL2Rv&#10;d25yZXYueG1sUEsFBgAAAAAEAAQA9QAAAIgDAAAAAA==&#10;" fillcolor="black [3200]" strokecolor="black [1600]" strokeweight="2pt"/>
            <v:oval id="Ellipse 5007" o:spid="_x0000_s3722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I5cQA&#10;AADdAAAADwAAAGRycy9kb3ducmV2LnhtbESPQWvCQBSE74L/YXlCb7proVVSV6kFIbSnJvb+zD6z&#10;qdm3IbuN6b/vFgSPw8x8w2x2o2vFQH1oPGtYLhQI4sqbhmsNx/IwX4MIEdlg65k0/FKA3XY62WBm&#10;/JU/aShiLRKEQ4YabIxdJmWoLDkMC98RJ+/se4cxyb6WpsdrgrtWPir1LB02nBYsdvRmqboUP06D&#10;P3yczMqWl/zrO+fmVOyH97PV+mE2vr6AiDTGe/jWzo2GJ6VW8P8mPQ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yOXEAAAA3QAAAA8AAAAAAAAAAAAAAAAAmAIAAGRycy9k&#10;b3ducmV2LnhtbFBLBQYAAAAABAAEAPUAAACJAwAAAAA=&#10;" fillcolor="black [3200]" strokecolor="black [1600]" strokeweight="2pt"/>
            <v:oval id="Ellipse 5008" o:spid="_x0000_s3721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l8EA&#10;AADdAAAADwAAAGRycy9kb3ducmV2LnhtbERPz2vCMBS+D/Y/hCd4m4kDp3RGcQOhuNOquz+bZ1Nt&#10;XkoTa/3vzWHg8eP7vVwPrhE9daH2rGE6USCIS29qrjQc9tu3BYgQkQ02nknDnQKsV68vS8yMv/Ev&#10;9UWsRArhkKEGG2ObSRlKSw7DxLfEiTv5zmFMsKuk6fCWwl0j35X6kA5rTg0WW/q2VF6Kq9Pgtz9H&#10;M7f7S/53zrk+Fl/97mS1Ho+GzSeISEN8iv/dudEwUyrNTW/SE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KXJfBAAAA3QAAAA8AAAAAAAAAAAAAAAAAmAIAAGRycy9kb3du&#10;cmV2LnhtbFBLBQYAAAAABAAEAPUAAACGAwAAAAA=&#10;" fillcolor="black [3200]" strokecolor="black [1600]" strokeweight="2pt"/>
            <v:oval id="Ellipse 5009" o:spid="_x0000_s3720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5DMQA&#10;AADdAAAADwAAAGRycy9kb3ducmV2LnhtbESPQWsCMRSE7wX/Q3hCbzWpUGu3RmkFYdFT1/b+3Dw3&#10;WzcvyyZdt//eCILHYWa+YRarwTWipy7UnjU8TxQI4tKbmisN3/vN0xxEiMgGG8+k4Z8CrJajhwVm&#10;xp/5i/oiViJBOGSowcbYZlKG0pLDMPEtcfKOvnMYk+wqaTo8J7hr5FSpmXRYc1qw2NLaUnkq/pwG&#10;v9kdzKvdn/Kf35zrQ/HZb49W68fx8PEOItIQ7+FbOzcaXpR6g+ub9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G+QzEAAAA3QAAAA8AAAAAAAAAAAAAAAAAmAIAAGRycy9k&#10;b3ducmV2LnhtbFBLBQYAAAAABAAEAPUAAACJAwAAAAA=&#10;" fillcolor="black [3200]" strokecolor="black [1600]" strokeweight="2pt"/>
            <v:oval id="Ellipse 5010" o:spid="_x0000_s3719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GTMAA&#10;AADdAAAADwAAAGRycy9kb3ducmV2LnhtbERPTYvCMBC9C/sfwgh701RBd6lGcQWhrCerex+bsak2&#10;k9LEWv+9OQh7fLzv5bq3teio9ZVjBZNxAoK4cLriUsHpuBt9g/ABWWPtmBQ8ycN69TFYYqrdgw/U&#10;5aEUMYR9igpMCE0qpS8MWfRj1xBH7uJaiyHCtpS6xUcMt7WcJslcWqw4NhhsaGuouOV3q8Dt9mf9&#10;ZY637O+acXXOf7rfi1Hqc9hvFiAC9eFf/HZnWsEsmcT98U1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XGTMAAAADdAAAADwAAAAAAAAAAAAAAAACYAgAAZHJzL2Rvd25y&#10;ZXYueG1sUEsFBgAAAAAEAAQA9QAAAIUDAAAAAA==&#10;" fillcolor="black [3200]" strokecolor="black [1600]" strokeweight="2pt"/>
            <v:oval id="Ellipse 5011" o:spid="_x0000_s3718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j18QA&#10;AADdAAAADwAAAGRycy9kb3ducmV2LnhtbESPQWvCQBSE7wX/w/IEb3WTglaiq6gghPbUqPdn9pmN&#10;Zt+G7Dam/74rFHocZuYbZrUZbCN66nztWEE6TUAQl07XXCk4HQ+vCxA+IGtsHJOCH/KwWY9eVphp&#10;9+Av6otQiQhhn6ECE0KbSelLQxb91LXE0bu6zmKIsquk7vAR4baRb0kylxZrjgsGW9obKu/Ft1Xg&#10;Dp8X/W6O9/x8y7m+FLv+42qUmoyH7RJEoCH8h//auVYwS9IUnm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pY9fEAAAA3QAAAA8AAAAAAAAAAAAAAAAAmAIAAGRycy9k&#10;b3ducmV2LnhtbFBLBQYAAAAABAAEAPUAAACJAwAAAAA=&#10;" fillcolor="black [3200]" strokecolor="black [1600]" strokeweight="2pt"/>
            <v:oval id="Ellipse 5012" o:spid="_x0000_s3717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9oMMA&#10;AADd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WzZDKFv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v9oMMAAADdAAAADwAAAAAAAAAAAAAAAACYAgAAZHJzL2Rv&#10;d25yZXYueG1sUEsFBgAAAAAEAAQA9QAAAIgDAAAAAA==&#10;" fillcolor="black [3200]" strokecolor="black [1600]" strokeweight="2pt"/>
            <v:oval id="Ellipse 5013" o:spid="_x0000_s3716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YO8QA&#10;AADd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JuMJ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3WDvEAAAA3QAAAA8AAAAAAAAAAAAAAAAAmAIAAGRycy9k&#10;b3ducmV2LnhtbFBLBQYAAAAABAAEAPUAAACJAwAAAAA=&#10;" fillcolor="black [3200]" strokecolor="black [1600]" strokeweight="2pt"/>
            <v:oval id="Ellipse 5014" o:spid="_x0000_s3715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T8QA&#10;AADd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JuMJ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wE/EAAAA3QAAAA8AAAAAAAAAAAAAAAAAmAIAAGRycy9k&#10;b3ducmV2LnhtbFBLBQYAAAAABAAEAPUAAACJAwAAAAA=&#10;" fillcolor="black [3200]" strokecolor="black [1600]" strokeweight="2pt"/>
            <v:oval id="Ellipse 5015" o:spid="_x0000_s3714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l1MMA&#10;AADdAAAADwAAAGRycy9kb3ducmV2LnhtbESPQWvCQBSE7wX/w/KE3urGgq1EV9GCEPRk1Psz+8xG&#10;s29Ddhvjv3cLQo/DzHzDzJe9rUVHra8cKxiPEhDEhdMVlwqOh83HFIQPyBprx6TgQR6Wi8HbHFPt&#10;7rynLg+liBD2KSowITSplL4wZNGPXEMcvYtrLYYo21LqFu8Rbmv5mSRf0mLFccFgQz+Gilv+axW4&#10;ze6sv83hlp2uGVfnfN1tL0ap92G/moEI1If/8KudaQWTZDyBvzfx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l1MMAAADdAAAADwAAAAAAAAAAAAAAAACYAgAAZHJzL2Rv&#10;d25yZXYueG1sUEsFBgAAAAAEAAQA9QAAAIgDAAAAAA==&#10;" fillcolor="black [3200]" strokecolor="black [1600]" strokeweight="2pt"/>
            <v:oval id="Ellipse 5016" o:spid="_x0000_s3713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7o8MA&#10;AADdAAAADwAAAGRycy9kb3ducmV2LnhtbESPQWvCQBSE7wX/w/IEb3VjoVaiq2hBCHoy6v2ZfWaj&#10;2bchu43pv+8KQo/DzHzDLFa9rUVHra8cK5iMExDEhdMVlwpOx+37DIQPyBprx6TglzysloO3Baba&#10;PfhAXR5KESHsU1RgQmhSKX1hyKIfu4Y4elfXWgxRtqXULT4i3NbyI0mm0mLFccFgQ9+Ginv+YxW4&#10;7f6iv8zxnp1vGVeXfNPtrkap0bBfz0EE6sN/+NXOtILPZDKF5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D7o8MAAADdAAAADwAAAAAAAAAAAAAAAACYAgAAZHJzL2Rv&#10;d25yZXYueG1sUEsFBgAAAAAEAAQA9QAAAIgDAAAAAA==&#10;" fillcolor="black [3200]" strokecolor="black [1600]" strokeweight="2pt"/>
            <v:oval id="Ellipse 5017" o:spid="_x0000_s3712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eOMMA&#10;AADdAAAADwAAAGRycy9kb3ducmV2LnhtbESPQWvCQBSE7wX/w/IEb3VjoSrRVbQgBD0Z9f7MPrPR&#10;7NuQ3cb033eFQo/DzHzDLNe9rUVHra8cK5iMExDEhdMVlwrOp937HIQPyBprx6TghzysV4O3Jaba&#10;PflIXR5KESHsU1RgQmhSKX1hyKIfu4Y4ejfXWgxRtqXULT4j3NbyI0mm0mLFccFgQ1+Gikf+bRW4&#10;3eGqZ+b0yC73jKtrvu32N6PUaNhvFiAC9eE//NfOtILPZDKD1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xeOMMAAADdAAAADwAAAAAAAAAAAAAAAACYAgAAZHJzL2Rv&#10;d25yZXYueG1sUEsFBgAAAAAEAAQA9QAAAIgDAAAAAA==&#10;" fillcolor="black [3200]" strokecolor="black [1600]" strokeweight="2pt"/>
            <v:oval id="Ellipse 5018" o:spid="_x0000_s3711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PKSsAA&#10;AADdAAAADwAAAGRycy9kb3ducmV2LnhtbERPTYvCMBC9C/sfwgh701RBd6lGcQWhrCerex+bsak2&#10;k9LEWv+9OQh7fLzv5bq3teio9ZVjBZNxAoK4cLriUsHpuBt9g/ABWWPtmBQ8ycN69TFYYqrdgw/U&#10;5aEUMYR9igpMCE0qpS8MWfRj1xBH7uJaiyHCtpS6xUcMt7WcJslcWqw4NhhsaGuouOV3q8Dt9mf9&#10;ZY637O+acXXOf7rfi1Hqc9hvFiAC9eFf/HZnWsEsmcS58U1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PKSsAAAADdAAAADwAAAAAAAAAAAAAAAACYAgAAZHJzL2Rvd25y&#10;ZXYueG1sUEsFBgAAAAAEAAQA9QAAAIUDAAAAAA==&#10;" fillcolor="black [3200]" strokecolor="black [1600]" strokeweight="2pt"/>
            <v:oval id="Ellipse 5019" o:spid="_x0000_s3710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0cQA&#10;AADdAAAADwAAAGRycy9kb3ducmV2LnhtbESPQWvCQBSE7wX/w/KE3urGglajq2hBCPbUqPdn9pmN&#10;Zt+G7BrTf98tFDwOM/MNs1z3thYdtb5yrGA8SkAQF05XXCo4HnZvMxA+IGusHZOCH/KwXg1elphq&#10;9+Bv6vJQighhn6ICE0KTSukLQxb9yDXE0bu41mKIsi2lbvER4baW70kylRYrjgsGG/o0VNzyu1Xg&#10;dl9n/WEOt+x0zbg659tufzFKvQ77zQJEoD48w//tTCuYJOM5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b9HEAAAA3QAAAA8AAAAAAAAAAAAAAAAAmAIAAGRycy9k&#10;b3ducmV2LnhtbFBLBQYAAAAABAAEAPUAAACJAwAAAAA=&#10;" fillcolor="black [3200]" strokecolor="black [1600]" strokeweight="2pt"/>
            <v:oval id="Ellipse 5020" o:spid="_x0000_s3709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M8cAA&#10;AADdAAAADwAAAGRycy9kb3ducmV2LnhtbERPTYvCMBC9C/sfwizsTVMFdalGcReEsp6s7n1sxqba&#10;TEoTa/335iB4fLzv5bq3teio9ZVjBeNRAoK4cLriUsHxsB1+g/ABWWPtmBQ8yMN69TFYYqrdnffU&#10;5aEUMYR9igpMCE0qpS8MWfQj1xBH7uxaiyHCtpS6xXsMt7WcJMlMWqw4Nhhs6NdQcc1vVoHb7k56&#10;bg7X7P+ScXXKf7q/s1Hq67PfLEAE6sNb/HJnWsE0mcT98U1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kM8cAAAADdAAAADwAAAAAAAAAAAAAAAACYAgAAZHJzL2Rvd25y&#10;ZXYueG1sUEsFBgAAAAAEAAQA9QAAAIUDAAAAAA==&#10;" fillcolor="black [3200]" strokecolor="black [1600]" strokeweight="2pt"/>
            <v:oval id="Ellipse 5021" o:spid="_x0000_s3708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pasMA&#10;AADd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WzZDqBv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WpasMAAADdAAAADwAAAAAAAAAAAAAAAACYAgAAZHJzL2Rv&#10;d25yZXYueG1sUEsFBgAAAAAEAAQA9QAAAIgDAAAAAA==&#10;" fillcolor="black [3200]" strokecolor="black [1600]" strokeweight="2pt"/>
            <v:oval id="Ellipse 5022" o:spid="_x0000_s3707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3HcQA&#10;AADdAAAADwAAAGRycy9kb3ducmV2LnhtbESPQWvCQBSE7wX/w/IEb3VjQFuiq2hBCO3JWO/P7DMb&#10;zb4N2W1M/31XEHocZuYbZrUZbCN66nztWMFsmoAgLp2uuVLwfdy/voPwAVlj45gU/JKHzXr0ssJM&#10;uzsfqC9CJSKEfYYKTAhtJqUvDVn0U9cSR+/iOoshyq6SusN7hNtGpkmykBZrjgsGW/owVN6KH6vA&#10;7b/O+s0cb/npmnN9Lnb958UoNRkP2yWIQEP4Dz/buVYwT9IUHm/i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XNx3EAAAA3QAAAA8AAAAAAAAAAAAAAAAAmAIAAGRycy9k&#10;b3ducmV2LnhtbFBLBQYAAAAABAAEAPUAAACJAwAAAAA=&#10;" fillcolor="black [3200]" strokecolor="black [1600]" strokeweight="2pt"/>
            <v:oval id="Ellipse 5023" o:spid="_x0000_s3706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ShsQA&#10;AADd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JZMp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kobEAAAA3QAAAA8AAAAAAAAAAAAAAAAAmAIAAGRycy9k&#10;b3ducmV2LnhtbFBLBQYAAAAABAAEAPUAAACJAwAAAAA=&#10;" fillcolor="black [3200]" strokecolor="black [1600]" strokeweight="2pt"/>
            <v:oval id="Ellipse 5024" o:spid="_x0000_s3705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K8sQA&#10;AADd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JZMp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yCvLEAAAA3QAAAA8AAAAAAAAAAAAAAAAAmAIAAGRycy9k&#10;b3ducmV2LnhtbFBLBQYAAAAABAAEAPUAAACJAwAAAAA=&#10;" fillcolor="black [3200]" strokecolor="black [1600]" strokeweight="2pt"/>
            <v:oval id="Ellipse 5025" o:spid="_x0000_s3704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6vacMA&#10;AADdAAAADwAAAGRycy9kb3ducmV2LnhtbESPQWvCQBSE7wX/w/IEb3WjYCvRVVQQgj016v2ZfWaj&#10;2bchu8b477uFQo/DzHzDLNe9rUVHra8cK5iMExDEhdMVlwpOx/37HIQPyBprx6TgRR7Wq8HbElPt&#10;nvxNXR5KESHsU1RgQmhSKX1hyKIfu4Y4elfXWgxRtqXULT4j3NZymiQf0mLFccFgQztDxT1/WAVu&#10;/3XRn+Z4z863jKtLvu0OV6PUaNhvFiAC9eE//NfOtIJZMp3B75v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6vacMAAADdAAAADwAAAAAAAAAAAAAAAACYAgAAZHJzL2Rv&#10;d25yZXYueG1sUEsFBgAAAAAEAAQA9QAAAIgDAAAAAA==&#10;" fillcolor="black [3200]" strokecolor="black [1600]" strokeweight="2pt"/>
            <v:oval id="Ellipse 5026" o:spid="_x0000_s3703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xHsMA&#10;AADdAAAADwAAAGRycy9kb3ducmV2LnhtbESPQWvCQBSE7wX/w/IEb3WjUCvRVVQQgj016v2ZfWaj&#10;2bchu43x37uFQo/DzHzDLNe9rUVHra8cK5iMExDEhdMVlwpOx/37HIQPyBprx6TgSR7Wq8HbElPt&#10;HvxNXR5KESHsU1RgQmhSKX1hyKIfu4Y4elfXWgxRtqXULT4i3NZymiQzabHiuGCwoZ2h4p7/WAVu&#10;/3XRn+Z4z863jKtLvu0OV6PUaNhvFiAC9eE//NfOtIKPZDqD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wxHsMAAADdAAAADwAAAAAAAAAAAAAAAACYAgAAZHJzL2Rv&#10;d25yZXYueG1sUEsFBgAAAAAEAAQA9QAAAIgDAAAAAA==&#10;" fillcolor="black [3200]" strokecolor="black [1600]" strokeweight="2pt"/>
            <v:oval id="Ellipse 5027" o:spid="_x0000_s3702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UhcMA&#10;AADdAAAADwAAAGRycy9kb3ducmV2LnhtbESPQWvCQBSE7wX/w/IEb3Wj0CrRVVQQgj016v2ZfWaj&#10;2bchu43x37uFQo/DzHzDLNe9rUVHra8cK5iMExDEhdMVlwpOx/37HIQPyBprx6TgSR7Wq8HbElPt&#10;HvxNXR5KESHsU1RgQmhSKX1hyKIfu4Y4elfXWgxRtqXULT4i3NZymiSf0mLFccFgQztDxT3/sQrc&#10;/uuiZ+Z4z863jKtLvu0OV6PUaNhvFiAC9eE//NfOtIKPZDqD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UhcMAAADdAAAADwAAAAAAAAAAAAAAAACYAgAAZHJzL2Rv&#10;d25yZXYueG1sUEsFBgAAAAAEAAQA9QAAAIgDAAAAAA==&#10;" fillcolor="black [3200]" strokecolor="black [1600]" strokeweight="2pt"/>
            <v:oval id="Ellipse 5028" o:spid="_x0000_s3701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A98AA&#10;AADdAAAADwAAAGRycy9kb3ducmV2LnhtbERPTYvCMBC9C/sfwizsTVMFdalGcReEsp6s7n1sxqba&#10;TEoTa/335iB4fLzv5bq3teio9ZVjBeNRAoK4cLriUsHxsB1+g/ABWWPtmBQ8yMN69TFYYqrdnffU&#10;5aEUMYR9igpMCE0qpS8MWfQj1xBH7uxaiyHCtpS6xXsMt7WcJMlMWqw4Nhhs6NdQcc1vVoHb7k56&#10;bg7X7P+ScXXKf7q/s1Hq67PfLEAE6sNb/HJnWsE0mcS58U1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8A98AAAADdAAAADwAAAAAAAAAAAAAAAACYAgAAZHJzL2Rvd25y&#10;ZXYueG1sUEsFBgAAAAAEAAQA9QAAAIUDAAAAAA==&#10;" fillcolor="black [3200]" strokecolor="black [1600]" strokeweight="2pt"/>
            <v:oval id="Ellipse 5029" o:spid="_x0000_s3700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OlbMQA&#10;AADd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JpMF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pWzEAAAA3QAAAA8AAAAAAAAAAAAAAAAAmAIAAGRycy9k&#10;b3ducmV2LnhtbFBLBQYAAAAABAAEAPUAAACJAwAAAAA=&#10;" fillcolor="black [3200]" strokecolor="black [1600]" strokeweight="2pt"/>
            <v:oval id="Ellipse 5030" o:spid="_x0000_s3699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aLMIA&#10;AADdAAAADwAAAGRycy9kb3ducmV2LnhtbERPz2vCMBS+D/wfwhO8zXTK5ugaRQWhbKdVvT+b16az&#10;eSlNrPW/Xw6DHT++39lmtK0YqPeNYwUv8wQEcel0w7WC0/Hw/A7CB2SNrWNS8CAPm/XkKcNUuzt/&#10;01CEWsQQ9ikqMCF0qZS+NGTRz11HHLnK9RZDhH0tdY/3GG5buUiSN2mx4dhgsKO9ofJa3KwCd/i6&#10;6JU5XvPzT87NpdgNn5VRajYdtx8gAo3hX/znzrWC12QZ98c38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0JoswgAAAN0AAAAPAAAAAAAAAAAAAAAAAJgCAABkcnMvZG93&#10;bnJldi54bWxQSwUGAAAAAAQABAD1AAAAhwMAAAAA&#10;" fillcolor="black [3200]" strokecolor="black [1600]" strokeweight="2pt"/>
          </v:group>
        </w:pict>
      </w:r>
      <w:r>
        <w:rPr>
          <w:rFonts w:ascii="Arial" w:hAnsi="Arial" w:cs="Arial"/>
          <w:noProof/>
          <w:sz w:val="36"/>
          <w:szCs w:val="36"/>
        </w:rPr>
        <w:pict>
          <v:group id="Gruppieren 5031" o:spid="_x0000_s3671" style="position:absolute;left:0;text-align:left;margin-left:159.55pt;margin-top:110.95pt;width:56.65pt;height:56.65pt;z-index:251761664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">
            <v:rect id="Rechteck 5032" o:spid="_x0000_s3697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PXMQA&#10;AADdAAAADwAAAGRycy9kb3ducmV2LnhtbESP0YrCMBRE3xf8h3AFXxZNt7Ii1SgiLPjShXX3Ay7N&#10;tSk2N7FJtf69WRB8HGbmDLPeDrYVV+pC41jBxywDQVw53XCt4O/3a7oEESKyxtYxKbhTgO1m9LbG&#10;Qrsb/9D1GGuRIBwKVGBi9IWUoTJkMcycJ07eyXUWY5JdLXWHtwS3rcyzbCEtNpwWDHraG6rOx94q&#10;GPrl5VL2Z2toXrbvefTfpfdKTcbDbgUi0hBf4Wf7oBV8ZvMc/t+k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3j1zEAAAA3QAAAA8AAAAAAAAAAAAAAAAAmAIAAGRycy9k&#10;b3ducmV2LnhtbFBLBQYAAAAABAAEAPUAAACJAwAAAAA=&#10;" filled="f" strokecolor="black [3213]"/>
            <v:oval id="Ellipse 5033" o:spid="_x0000_s3696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EW8QA&#10;AADdAAAADwAAAGRycy9kb3ducmV2LnhtbESPQWvCQBSE74X+h+UJ3urGSq1EV2kFIbQnY70/s89s&#10;NPs2ZNcY/31XEDwOM/MNs1j1thYdtb5yrGA8SkAQF05XXCr4223eZiB8QNZYOyYFN/KwWr6+LDDV&#10;7spb6vJQighhn6ICE0KTSukLQxb9yDXE0Tu61mKIsi2lbvEa4baW70kylRYrjgsGG1obKs75xSpw&#10;m9+D/jS7c7Y/ZVwd8u/u52iUGg76rzmIQH14hh/tTCv4SCYTuL+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BFvEAAAA3QAAAA8AAAAAAAAAAAAAAAAAmAIAAGRycy9k&#10;b3ducmV2LnhtbFBLBQYAAAAABAAEAPUAAACJAwAAAAA=&#10;" fillcolor="black [3200]" strokecolor="black [1600]" strokeweight="2pt"/>
            <v:oval id="Ellipse 5034" o:spid="_x0000_s3695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cL8QA&#10;AADdAAAADwAAAGRycy9kb3ducmV2LnhtbESPQWvCQBSE7wX/w/KE3nRjW6tEV2kLQtCTsd6f2Wc2&#10;mn0bstuY/vuuIPQ4zMw3zHLd21p01PrKsYLJOAFBXDhdcang+7AZzUH4gKyxdkwKfsnDejV4WmKq&#10;3Y331OWhFBHCPkUFJoQmldIXhiz6sWuIo3d2rcUQZVtK3eItwm0tX5LkXVqsOC4YbOjLUHHNf6wC&#10;t9md9MwcrtnxknF1yj+77dko9TzsPxYgAvXhP/xoZ1rBNHl9g/u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rnC/EAAAA3QAAAA8AAAAAAAAAAAAAAAAAmAIAAGRycy9k&#10;b3ducmV2LnhtbFBLBQYAAAAABAAEAPUAAACJAwAAAAA=&#10;" fillcolor="black [3200]" strokecolor="black [1600]" strokeweight="2pt"/>
            <v:oval id="Ellipse 5035" o:spid="_x0000_s3694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5tMQA&#10;AADdAAAADwAAAGRycy9kb3ducmV2LnhtbESPQWvCQBSE74X+h+UJ3upGxVaiq1RBCO2psd6f2Wc2&#10;mn0bsmtM/31XEDwOM/MNs1z3thYdtb5yrGA8SkAQF05XXCr43e/e5iB8QNZYOyYFf+RhvXp9WWKq&#10;3Y1/qMtDKSKEfYoKTAhNKqUvDFn0I9cQR+/kWoshyraUusVbhNtaTpLkXVqsOC4YbGhrqLjkV6vA&#10;7b6P+sPsL9nhnHF1zDfd18koNRz0nwsQgfrwDD/amVYwS6Yz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bTEAAAA3QAAAA8AAAAAAAAAAAAAAAAAmAIAAGRycy9k&#10;b3ducmV2LnhtbFBLBQYAAAAABAAEAPUAAACJAwAAAAA=&#10;" fillcolor="black [3200]" strokecolor="black [1600]" strokeweight="2pt"/>
            <v:oval id="Ellipse 5036" o:spid="_x0000_s3693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nw8UA&#10;AADdAAAADwAAAGRycy9kb3ducmV2LnhtbESPQWvCQBSE7wX/w/IKvdVNW9QSsxFbEEJ7Mtr7M/vM&#10;RrNvQ3Yb03/vFgSPw8x8w2Sr0bZioN43jhW8TBMQxJXTDdcK9rvN8zsIH5A1to5JwR95WOWThwxT&#10;7S68paEMtYgQ9ikqMCF0qZS+MmTRT11HHL2j6y2GKPta6h4vEW5b+Zokc2mx4bhgsKNPQ9W5/LUK&#10;3Ob7oBdmdy5+TgU3h/Jj+DoapZ4ex/USRKAx3MO3dqEVzJK3Of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afDxQAAAN0AAAAPAAAAAAAAAAAAAAAAAJgCAABkcnMv&#10;ZG93bnJldi54bWxQSwUGAAAAAAQABAD1AAAAigMAAAAA&#10;" fillcolor="black [3200]" strokecolor="black [1600]" strokeweight="2pt"/>
            <v:oval id="Ellipse 5037" o:spid="_x0000_s3692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CWMQA&#10;AADd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JpMZ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5AljEAAAA3QAAAA8AAAAAAAAAAAAAAAAAmAIAAGRycy9k&#10;b3ducmV2LnhtbFBLBQYAAAAABAAEAPUAAACJAwAAAAA=&#10;" fillcolor="black [3200]" strokecolor="black [1600]" strokeweight="2pt"/>
            <v:oval id="Ellipse 5038" o:spid="_x0000_s3691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WKsIA&#10;AADdAAAADwAAAGRycy9kb3ducmV2LnhtbERPz2vCMBS+D/wfwhO8zXTK5ugaRQWhbKdVvT+b16az&#10;eSlNrPW/Xw6DHT++39lmtK0YqPeNYwUv8wQEcel0w7WC0/Hw/A7CB2SNrWNS8CAPm/XkKcNUuzt/&#10;01CEWsQQ9ikqMCF0qZS+NGTRz11HHLnK9RZDhH0tdY/3GG5buUiSN2mx4dhgsKO9ofJa3KwCd/i6&#10;6JU5XvPzT87NpdgNn5VRajYdtx8gAo3hX/znzrWC12QZ58Y38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pYqwgAAAN0AAAAPAAAAAAAAAAAAAAAAAJgCAABkcnMvZG93&#10;bnJldi54bWxQSwUGAAAAAAQABAD1AAAAhwMAAAAA&#10;" fillcolor="black [3200]" strokecolor="black [1600]" strokeweight="2pt"/>
            <v:oval id="Ellipse 5039" o:spid="_x0000_s3690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ozscQA&#10;AADdAAAADwAAAGRycy9kb3ducmV2LnhtbESPQWvCQBSE7wX/w/KE3nRjS61GV2kLQtCTsd6f2Wc2&#10;mn0bstuY/vuuIPQ4zMw3zHLd21p01PrKsYLJOAFBXDhdcang+7AZzUD4gKyxdkwKfsnDejV4WmKq&#10;3Y331OWhFBHCPkUFJoQmldIXhiz6sWuIo3d2rcUQZVtK3eItwm0tX5JkKi1WHBcMNvRlqLjmP1aB&#10;2+xO+t0crtnxknF1yj+77dko9TzsPxYgAvXhP/xoZ1rBW/I6h/u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qM7HEAAAA3QAAAA8AAAAAAAAAAAAAAAAAmAIAAGRycy9k&#10;b3ducmV2LnhtbFBLBQYAAAAABAAEAPUAAACJAwAAAAA=&#10;" fillcolor="black [3200]" strokecolor="black [1600]" strokeweight="2pt"/>
            <v:oval id="Ellipse 5040" o:spid="_x0000_s3689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pUcIA&#10;AADdAAAADwAAAGRycy9kb3ducmV2LnhtbERPz2vCMBS+D/wfwhO8zXTi5ugaRQWhbKdVvT+b16az&#10;eSlNrPW/Xw6DHT++39lmtK0YqPeNYwUv8wQEcel0w7WC0/Hw/A7CB2SNrWNS8CAPm/XkKcNUuzt/&#10;01CEWsQQ9ikqMCF0qZS+NGTRz11HHLnK9RZDhH0tdY/3GG5buUiSN2mx4dhgsKO9ofJa3KwCd/i6&#10;6JU5XvPzT87NpdgNn5VRajYdtx8gAo3hX/znzrWC12QZ98c38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ulRwgAAAN0AAAAPAAAAAAAAAAAAAAAAAJgCAABkcnMvZG93&#10;bnJldi54bWxQSwUGAAAAAAQABAD1AAAAhwMAAAAA&#10;" fillcolor="black [3200]" strokecolor="black [1600]" strokeweight="2pt"/>
            <v:oval id="Ellipse 5041" o:spid="_x0000_s3688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MysQA&#10;AADd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JpMx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aTMrEAAAA3QAAAA8AAAAAAAAAAAAAAAAAmAIAAGRycy9k&#10;b3ducmV2LnhtbFBLBQYAAAAABAAEAPUAAACJAwAAAAA=&#10;" fillcolor="black [3200]" strokecolor="black [1600]" strokeweight="2pt"/>
            <v:oval id="Ellipse 5042" o:spid="_x0000_s3687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SvcQA&#10;AADd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JdMJ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I0r3EAAAA3QAAAA8AAAAAAAAAAAAAAAAAmAIAAGRycy9k&#10;b3ducmV2LnhtbFBLBQYAAAAABAAEAPUAAACJAwAAAAA=&#10;" fillcolor="black [3200]" strokecolor="black [1600]" strokeweight="2pt"/>
            <v:oval id="Ellipse 5043" o:spid="_x0000_s3686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3JsQA&#10;AADdAAAADwAAAGRycy9kb3ducmV2LnhtbESPQWvCQBSE7wX/w/KE3nRjW6tEV2kLQtCTsd6f2Wc2&#10;mn0bstuY/vuuIPQ4zMw3zHLd21p01PrKsYLJOAFBXDhdcang+7AZzUH4gKyxdkwKfsnDejV4WmKq&#10;3Y331OWhFBHCPkUFJoQmldIXhiz6sWuIo3d2rcUQZVtK3eItwm0tX5LkXVqsOC4YbOjLUHHNf6wC&#10;t9md9MwcrtnxknF1yj+77dko9TzsPxYgAvXhP/xoZ1rBNHl7hfu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dybEAAAA3QAAAA8AAAAAAAAAAAAAAAAAmAIAAGRycy9k&#10;b3ducmV2LnhtbFBLBQYAAAAABAAEAPUAAACJAwAAAAA=&#10;" fillcolor="black [3200]" strokecolor="black [1600]" strokeweight="2pt"/>
            <v:oval id="Ellipse 5044" o:spid="_x0000_s3685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vUsQA&#10;AADdAAAADwAAAGRycy9kb3ducmV2LnhtbESPQWvCQBSE74X+h+UJ3urGYq1EV2kFIbQnY70/s89s&#10;NPs2ZNcY/31XEDwOM/MNs1j1thYdtb5yrGA8SkAQF05XXCr4223eZiB8QNZYOyYFN/KwWr6+LDDV&#10;7spb6vJQighhn6ICE0KTSukLQxb9yDXE0Tu61mKIsi2lbvEa4baW70kylRYrjgsGG1obKs75xSpw&#10;m9+D/jS7c7Y/ZVwd8u/u52iUGg76rzmIQH14hh/tTCv4SCYTuL+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71LEAAAA3QAAAA8AAAAAAAAAAAAAAAAAmAIAAGRycy9k&#10;b3ducmV2LnhtbFBLBQYAAAAABAAEAPUAAACJAwAAAAA=&#10;" fillcolor="black [3200]" strokecolor="black [1600]" strokeweight="2pt"/>
            <v:oval id="Ellipse 5045" o:spid="_x0000_s3684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KycQA&#10;AADdAAAADwAAAGRycy9kb3ducmV2LnhtbESPQWvCQBSE74X+h+UJ3upG0Vaiq1RBCO2psd6f2Wc2&#10;mn0bsmtM/31XEDwOM/MNs1z3thYdtb5yrGA8SkAQF05XXCr43e/e5iB8QNZYOyYFf+RhvXp9WWKq&#10;3Y1/qMtDKSKEfYoKTAhNKqUvDFn0I9cQR+/kWoshyraUusVbhNtaTpLkXVqsOC4YbGhrqLjkV6vA&#10;7b6P+sPsL9nhnHF1zDfd18koNRz0nwsQgfrwDD/amVYwS6Yz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hSsnEAAAA3QAAAA8AAAAAAAAAAAAAAAAAmAIAAGRycy9k&#10;b3ducmV2LnhtbFBLBQYAAAAABAAEAPUAAACJAwAAAAA=&#10;" fillcolor="black [3200]" strokecolor="black [1600]" strokeweight="2pt"/>
            <v:oval id="Ellipse 5046" o:spid="_x0000_s3683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PUvsUA&#10;AADdAAAADwAAAGRycy9kb3ducmV2LnhtbESPQWvCQBSE7wX/w/IKvdVNS9USsxFbEEJ7Mtr7M/vM&#10;RrNvQ3Yb03/vFgSPw8x8w2Sr0bZioN43jhW8TBMQxJXTDdcK9rvN8zsIH5A1to5JwR95WOWThwxT&#10;7S68paEMtYgQ9ikqMCF0qZS+MmTRT11HHL2j6y2GKPta6h4vEW5b+Zokc2mx4bhgsKNPQ9W5/LUK&#10;3Ob7oBdmdy5+TgU3h/Jj+DoapZ4ex/USRKAx3MO3dqEVzJK3Of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9S+xQAAAN0AAAAPAAAAAAAAAAAAAAAAAJgCAABkcnMv&#10;ZG93bnJldi54bWxQSwUGAAAAAAQABAD1AAAAigMAAAAA&#10;" fillcolor="black [3200]" strokecolor="black [1600]" strokeweight="2pt"/>
            <v:oval id="Ellipse 5047" o:spid="_x0000_s3682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9xJcQA&#10;AADd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JpMZ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/cSXEAAAA3QAAAA8AAAAAAAAAAAAAAAAAmAIAAGRycy9k&#10;b3ducmV2LnhtbFBLBQYAAAAABAAEAPUAAACJAwAAAAA=&#10;" fillcolor="black [3200]" strokecolor="black [1600]" strokeweight="2pt"/>
            <v:oval id="Ellipse 5048" o:spid="_x0000_s3681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lV8IA&#10;AADdAAAADwAAAGRycy9kb3ducmV2LnhtbERPz2vCMBS+D/wfwhO8zXTi5ugaRQWhbKdVvT+b16az&#10;eSlNrPW/Xw6DHT++39lmtK0YqPeNYwUv8wQEcel0w7WC0/Hw/A7CB2SNrWNS8CAPm/XkKcNUuzt/&#10;01CEWsQQ9ikqMCF0qZS+NGTRz11HHLnK9RZDhH0tdY/3GG5buUiSN2mx4dhgsKO9ofJa3KwCd/i6&#10;6JU5XvPzT87NpdgNn5VRajYdtx8gAo3hX/znzrWC12QZ58Y38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OVXwgAAAN0AAAAPAAAAAAAAAAAAAAAAAJgCAABkcnMvZG93&#10;bnJldi54bWxQSwUGAAAAAAQABAD1AAAAhwMAAAAA&#10;" fillcolor="black [3200]" strokecolor="black [1600]" strokeweight="2pt"/>
            <v:oval id="Ellipse 5049" o:spid="_x0000_s3680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zMQA&#10;AADdAAAADwAAAGRycy9kb3ducmV2LnhtbESPQWvCQBSE7wX/w/KE3nRjaa1GV2kLQtCTsd6f2Wc2&#10;mn0bstuY/vuuIPQ4zMw3zHLd21p01PrKsYLJOAFBXDhdcang+7AZzUD4gKyxdkwKfsnDejV4WmKq&#10;3Y331OWhFBHCPkUFJoQmldIXhiz6sWuIo3d2rcUQZVtK3eItwm0tX5JkKi1WHBcMNvRlqLjmP1aB&#10;2+xO+t0crtnxknF1yj+77dko9TzsPxYgAvXhP/xoZ1rBW/I6h/u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QMzEAAAA3QAAAA8AAAAAAAAAAAAAAAAAmAIAAGRycy9k&#10;b3ducmV2LnhtbFBLBQYAAAAABAAEAPUAAACJAwAAAAA=&#10;" fillcolor="black [3200]" strokecolor="black [1600]" strokeweight="2pt"/>
            <v:oval id="Ellipse 5050" o:spid="_x0000_s3679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/jMIA&#10;AADdAAAADwAAAGRycy9kb3ducmV2LnhtbERPz2vCMBS+D/wfwhO8rekGbtIZZQpCcae1en82z6az&#10;eSlJVrv/fjkMdvz4fq+3k+3FSD50jhU8ZTkI4sbpjlsFp/rwuAIRIrLG3jEp+KEA283sYY2Fdnf+&#10;pLGKrUghHApUYGIcCilDY8hiyNxAnLir8xZjgr6V2uM9hdtePuf5i7TYcWowONDeUHOrvq0Cd/i4&#10;6FdT38rzV8ndpdqNx6tRajGf3t9ARJriv/jPXWoFy3yZ9qc36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D3+MwgAAAN0AAAAPAAAAAAAAAAAAAAAAAJgCAABkcnMvZG93&#10;bnJldi54bWxQSwUGAAAAAAQABAD1AAAAhwMAAAAA&#10;" fillcolor="black [3200]" strokecolor="black [1600]" strokeweight="2pt"/>
            <v:oval id="Ellipse 5051" o:spid="_x0000_s3678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PaF8MA&#10;AADdAAAADwAAAGRycy9kb3ducmV2LnhtbESPQWvCQBSE7wX/w/KE3urGgq1EV9GCEPRk1Psz+8xG&#10;s29Ddhvjv3cLQo/DzHzDzJe9rUVHra8cKxiPEhDEhdMVlwqOh83HFIQPyBprx6TgQR6Wi8HbHFPt&#10;7rynLg+liBD2KSowITSplL4wZNGPXEMcvYtrLYYo21LqFu8Rbmv5mSRf0mLFccFgQz+Gilv+axW4&#10;ze6sv83hlp2uGVfnfN1tL0ap92G/moEI1If/8KudaQWTZDKGvzfx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PaF8MAAADdAAAADwAAAAAAAAAAAAAAAACYAgAAZHJzL2Rv&#10;d25yZXYueG1sUEsFBgAAAAAEAAQA9QAAAIgDAAAAAA==&#10;" fillcolor="black [3200]" strokecolor="black [1600]" strokeweight="2pt"/>
            <v:oval id="Ellipse 5052" o:spid="_x0000_s3677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EYMMA&#10;AADdAAAADwAAAGRycy9kb3ducmV2LnhtbESPQWvCQBSE7wX/w/IEb3WjYCvRVVQQgj016v2ZfWaj&#10;2bchu8b477uFQo/DzHzDLNe9rUVHra8cK5iMExDEhdMVlwpOx/37HIQPyBprx6TgRR7Wq8HbElPt&#10;nvxNXR5KESHsU1RgQmhSKX1hyKIfu4Y4elfXWgxRtqXULT4j3NZymiQf0mLFccFgQztDxT1/WAVu&#10;/3XRn+Z4z863jKtLvu0OV6PUaNhvFiAC9eE//NfOtIJZMpvC75v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FEYMMAAADdAAAADwAAAAAAAAAAAAAAAACYAgAAZHJzL2Rv&#10;d25yZXYueG1sUEsFBgAAAAAEAAQA9QAAAIgDAAAAAA==&#10;" fillcolor="black [3200]" strokecolor="black [1600]" strokeweight="2pt"/>
            <v:oval id="Ellipse 5053" o:spid="_x0000_s3676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3h+8QA&#10;AADdAAAADwAAAGRycy9kb3ducmV2LnhtbESPQWvCQBSE74X+h+UJ3upGxVaiq1RBCO2psd6f2Wc2&#10;mn0bsmtM/31XEDwOM/MNs1z3thYdtb5yrGA8SkAQF05XXCr43e/e5iB8QNZYOyYFf+RhvXp9WWKq&#10;3Y1/qMtDKSKEfYoKTAhNKqUvDFn0I9cQR+/kWoshyraUusVbhNtaTpLkXVqsOC4YbGhrqLjkV6vA&#10;7b6P+sPsL9nhnHF1zDfd18koNRz0nwsQgfrwDD/amVYwS2ZT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d4fvEAAAA3QAAAA8AAAAAAAAAAAAAAAAAmAIAAGRycy9k&#10;b3ducmV2LnhtbFBLBQYAAAAABAAEAPUAAACJAwAAAAA=&#10;" fillcolor="black [3200]" strokecolor="black [1600]" strokeweight="2pt"/>
            <v:oval id="Ellipse 5054" o:spid="_x0000_s3675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5j8QA&#10;AADdAAAADwAAAGRycy9kb3ducmV2LnhtbESPQWvCQBSE74X+h+UJ3upG0Vaiq1RBCO2psd6f2Wc2&#10;mn0bsmtM/31XEDwOM/MNs1z3thYdtb5yrGA8SkAQF05XXCr43e/e5iB8QNZYOyYFf+RhvXp9WWKq&#10;3Y1/qMtDKSKEfYoKTAhNKqUvDFn0I9cQR+/kWoshyraUusVbhNtaTpLkXVqsOC4YbGhrqLjkV6vA&#10;7b6P+sPsL9nhnHF1zDfd18koNRz0nwsQgfrwDD/amVYwS2ZT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eY/EAAAA3QAAAA8AAAAAAAAAAAAAAAAAmAIAAGRycy9k&#10;b3ducmV2LnhtbFBLBQYAAAAABAAEAPUAAACJAwAAAAA=&#10;" fillcolor="black [3200]" strokecolor="black [1600]" strokeweight="2pt"/>
            <v:oval id="Ellipse 5055" o:spid="_x0000_s3674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cFMQA&#10;AADdAAAADwAAAGRycy9kb3ducmV2LnhtbESPQWvCQBSE7wX/w/KE3urGQmyJrqIFIdiTsd6f2Wc2&#10;mn0bstsY/31XEHocZuYbZrEabCN66nztWMF0koAgLp2uuVLwc9i+fYLwAVlj45gU3MnDajl6WWCm&#10;3Y331BehEhHCPkMFJoQ2k9KXhiz6iWuJo3d2ncUQZVdJ3eEtwm0j35NkJi3WHBcMtvRlqLwWv1aB&#10;236f9Ic5XPPjJef6VGz63dko9Toe1nMQgYbwH362c60gTdIUHm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43BTEAAAA3QAAAA8AAAAAAAAAAAAAAAAAmAIAAGRycy9k&#10;b3ducmV2LnhtbFBLBQYAAAAABAAEAPUAAACJAwAAAAA=&#10;" fillcolor="black [3200]" strokecolor="black [1600]" strokeweight="2pt"/>
            <v:oval id="Ellipse 5056" o:spid="_x0000_s3673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CY8MA&#10;AADdAAAADwAAAGRycy9kb3ducmV2LnhtbESPQWvCQBSE7wX/w/IEb3WjoJXoKioIwZ4a9f7MPrPR&#10;7NuQXWP677uFQo/DzHzDrDa9rUVHra8cK5iMExDEhdMVlwrOp8P7AoQPyBprx6Tgmzxs1oO3Faba&#10;vfiLujyUIkLYp6jAhNCkUvrCkEU/dg1x9G6utRiibEupW3xFuK3lNEnm0mLFccFgQ3tDxSN/WgXu&#10;8HnVH+b0yC73jKtrvuuON6PUaNhvlyAC9eE//NfOtIJZMpvD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pCY8MAAADdAAAADwAAAAAAAAAAAAAAAACYAgAAZHJzL2Rv&#10;d25yZXYueG1sUEsFBgAAAAAEAAQA9QAAAIgDAAAAAA==&#10;" fillcolor="black [3200]" strokecolor="black [1600]" strokeweight="2pt"/>
            <v:oval id="Ellipse 5057" o:spid="_x0000_s3672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n+MMA&#10;AADdAAAADwAAAGRycy9kb3ducmV2LnhtbESPQWvCQBSE7wX/w/IEb3WjYJXoKioIwZ4a9f7MPrPR&#10;7NuQXWP677uFQo/DzHzDrDa9rUVHra8cK5iMExDEhdMVlwrOp8P7AoQPyBprx6Tgmzxs1oO3Faba&#10;vfiLujyUIkLYp6jAhNCkUvrCkEU/dg1x9G6utRiibEupW3xFuK3lNEk+pMWK44LBhvaGikf+tArc&#10;4fOq5+b0yC73jKtrvuuON6PUaNhvlyAC9eE//NfOtIJZMpvD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bn+MMAAADdAAAADwAAAAAAAAAAAAAAAACYAgAAZHJzL2Rv&#10;d25yZXYueG1sUEsFBgAAAAAEAAQA9QAAAIgDAAAAAA==&#10;" fillcolor="black [3200]" strokecolor="black [1600]" strokeweight="2pt"/>
          </v:group>
        </w:pict>
      </w:r>
      <w:r>
        <w:rPr>
          <w:rFonts w:ascii="Arial" w:hAnsi="Arial" w:cs="Arial"/>
          <w:noProof/>
          <w:sz w:val="36"/>
          <w:szCs w:val="36"/>
        </w:rPr>
        <w:pict>
          <v:group id="Gruppieren 5058" o:spid="_x0000_s3644" style="position:absolute;left:0;text-align:left;margin-left:159.55pt;margin-top:224.2pt;width:56.65pt;height:56.65pt;z-index:251762688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">
            <v:rect id="Rechteck 5059" o:spid="_x0000_s3670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4jcUA&#10;AADdAAAADwAAAGRycy9kb3ducmV2LnhtbESPUWvCMBSF3wf7D+EO9jJmqkNxtVFkMPClwtQfcGmu&#10;TWlzE5tUu39vBsIeD+ec73CKzWg7caU+NI4VTCcZCOLK6YZrBafj9/sSRIjIGjvHpOCXAmzWz08F&#10;5trd+Ieuh1iLBOGQowITo8+lDJUhi2HiPHHyzq63GJPsa6l7vCW47eQsyxbSYsNpwaCnL0NVexis&#10;gnFYXi7l0FpDH2X3Not+X3qv1OvLuF2BiDTG//CjvdMK5tn8E/7epCc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PiNxQAAAN0AAAAPAAAAAAAAAAAAAAAAAJgCAABkcnMv&#10;ZG93bnJldi54bWxQSwUGAAAAAAQABAD1AAAAigMAAAAA&#10;" filled="f" strokecolor="black [3213]"/>
            <v:oval id="Ellipse 5060" o:spid="_x0000_s3669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O1McIA&#10;AADdAAAADwAAAGRycy9kb3ducmV2LnhtbERPz2vCMBS+D/wfwhO8rekGOumMMgWhbKe1en82z6az&#10;eSlJVrv/fjkMdvz4fm92k+3FSD50jhU8ZTkI4sbpjlsFp/r4uAYRIrLG3jEp+KEAu+3sYYOFdnf+&#10;pLGKrUghHApUYGIcCilDY8hiyNxAnLir8xZjgr6V2uM9hdtePuf5SlrsODUYHOhgqLlV31aBO35c&#10;9Iupb+X5q+TuUu3H96tRajGf3l5BRJriv/jPXWoFy3yV9qc36Qn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7UxwgAAAN0AAAAPAAAAAAAAAAAAAAAAAJgCAABkcnMvZG93&#10;bnJldi54bWxQSwUGAAAAAAQABAD1AAAAhwMAAAAA&#10;" fillcolor="black [3200]" strokecolor="black [1600]" strokeweight="2pt"/>
            <v:oval id="Ellipse 5061" o:spid="_x0000_s3668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QqsMA&#10;AADdAAAADwAAAGRycy9kb3ducmV2LnhtbESPQWvCQBSE7wX/w/IEb3VjoVaiq2hBCHoy6v2ZfWaj&#10;2bchu43pv+8KQo/DzHzDLFa9rUVHra8cK5iMExDEhdMVlwpOx+37DIQPyBprx6TglzysloO3Baba&#10;PfhAXR5KESHsU1RgQmhSKX1hyKIfu4Y4elfXWgxRtqXULT4i3NbyI0mm0mLFccFgQ9+Ginv+YxW4&#10;7f6iv8zxnp1vGVeXfNPtrkap0bBfz0EE6sN/+NXOtILPZDqB5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8QqsMAAADdAAAADwAAAAAAAAAAAAAAAACYAgAAZHJzL2Rv&#10;d25yZXYueG1sUEsFBgAAAAAEAAQA9QAAAIgDAAAAAA==&#10;" fillcolor="black [3200]" strokecolor="black [1600]" strokeweight="2pt"/>
            <v:oval id="Ellipse 5062" o:spid="_x0000_s3667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O3cMA&#10;AADdAAAADwAAAGRycy9kb3ducmV2LnhtbESPQWvCQBSE7wX/w/IEb3WjUCvRVVQQgj016v2ZfWaj&#10;2bchu43x37uFQo/DzHzDLNe9rUVHra8cK5iMExDEhdMVlwpOx/37HIQPyBprx6TgSR7Wq8HbElPt&#10;HvxNXR5KESHsU1RgQmhSKX1hyKIfu4Y4elfXWgxRtqXULT4i3NZymiQzabHiuGCwoZ2h4p7/WAVu&#10;/3XRn+Z4z863jKtLvu0OV6PUaNhvFiAC9eE//NfOtIKPZDaF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2O3cMAAADdAAAADwAAAAAAAAAAAAAAAACYAgAAZHJzL2Rv&#10;d25yZXYueG1sUEsFBgAAAAAEAAQA9QAAAIgDAAAAAA==&#10;" fillcolor="black [3200]" strokecolor="black [1600]" strokeweight="2pt"/>
            <v:oval id="Ellipse 5063" o:spid="_x0000_s3666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rRsUA&#10;AADdAAAADwAAAGRycy9kb3ducmV2LnhtbESPQWvCQBSE7wX/w/IKvdVNW9QSsxFbEEJ7Mtr7M/vM&#10;RrNvQ3Yb03/vFgSPw8x8w2Sr0bZioN43jhW8TBMQxJXTDdcK9rvN8zsIH5A1to5JwR95WOWThwxT&#10;7S68paEMtYgQ9ikqMCF0qZS+MmTRT11HHL2j6y2GKPta6h4vEW5b+Zokc2mx4bhgsKNPQ9W5/LUK&#10;3Ob7oBdmdy5+TgU3h/Jj+DoapZ4ex/USRKAx3MO3dqEVzJL5G/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StGxQAAAN0AAAAPAAAAAAAAAAAAAAAAAJgCAABkcnMv&#10;ZG93bnJldi54bWxQSwUGAAAAAAQABAD1AAAAigMAAAAA&#10;" fillcolor="black [3200]" strokecolor="black [1600]" strokeweight="2pt"/>
            <v:oval id="Ellipse 5064" o:spid="_x0000_s3665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zMsUA&#10;AADdAAAADwAAAGRycy9kb3ducmV2LnhtbESPQWvCQBSE7wX/w/IKvdVNS9USsxFbEEJ7Mtr7M/vM&#10;RrNvQ3Yb03/vFgSPw8x8w2Sr0bZioN43jhW8TBMQxJXTDdcK9rvN8zsIH5A1to5JwR95WOWThwxT&#10;7S68paEMtYgQ9ikqMCF0qZS+MmTRT11HHL2j6y2GKPta6h4vEW5b+Zokc2mx4bhgsKNPQ9W5/LUK&#10;3Ob7oBdmdy5+TgU3h/Jj+DoapZ4ex/USRKAx3MO3dqEVzJL5G/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LMyxQAAAN0AAAAPAAAAAAAAAAAAAAAAAJgCAABkcnMv&#10;ZG93bnJldi54bWxQSwUGAAAAAAQABAD1AAAAigMAAAAA&#10;" fillcolor="black [3200]" strokecolor="black [1600]" strokeweight="2pt"/>
            <v:oval id="Ellipse 5065" o:spid="_x0000_s3664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WqcMA&#10;AADdAAAADwAAAGRycy9kb3ducmV2LnhtbESPQWvCQBSE7wX/w/IEb3WjoJXoKioIwZ4a9f7MPrPR&#10;7NuQXWP677uFQo/DzHzDrDa9rUVHra8cK5iMExDEhdMVlwrOp8P7AoQPyBprx6Tgmzxs1oO3Faba&#10;vfiLujyUIkLYp6jAhNCkUvrCkEU/dg1x9G6utRiibEupW3xFuK3lNEnm0mLFccFgQ3tDxSN/WgXu&#10;8HnVH+b0yC73jKtrvuuON6PUaNhvlyAC9eE//NfOtIJZMp/B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QWqcMAAADdAAAADwAAAAAAAAAAAAAAAACYAgAAZHJzL2Rv&#10;d25yZXYueG1sUEsFBgAAAAAEAAQA9QAAAIgDAAAAAA==&#10;" fillcolor="black [3200]" strokecolor="black [1600]" strokeweight="2pt"/>
            <v:oval id="Ellipse 5066" o:spid="_x0000_s3663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I3sQA&#10;AADdAAAADwAAAGRycy9kb3ducmV2LnhtbESPQWvCQBSE7wX/w/IEb3VjoalEV9GCEPTUqPdn9pmN&#10;Zt+G7Dam/74rFHocZuYbZrkebCN66nztWMFsmoAgLp2uuVJwOu5e5yB8QNbYOCYFP+RhvRq9LDHT&#10;7sFf1BehEhHCPkMFJoQ2k9KXhiz6qWuJo3d1ncUQZVdJ3eEjwm0j35IklRZrjgsGW/o0VN6Lb6vA&#10;7Q4X/WGO9/x8y7m+FNt+fzVKTcbDZgEi0BD+w3/tXCt4T9IUn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iN7EAAAA3QAAAA8AAAAAAAAAAAAAAAAAmAIAAGRycy9k&#10;b3ducmV2LnhtbFBLBQYAAAAABAAEAPUAAACJAwAAAAA=&#10;" fillcolor="black [3200]" strokecolor="black [1600]" strokeweight="2pt"/>
            <v:oval id="Ellipse 5067" o:spid="_x0000_s3662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otRcQA&#10;AADdAAAADwAAAGRycy9kb3ducmV2LnhtbESPT4vCMBTE7wt+h/AEb2vqgn+oRlFBKO5pq96fzbOp&#10;Ni+lydb67TcLC3scZuY3zGrT21p01PrKsYLJOAFBXDhdcangfDq8L0D4gKyxdkwKXuRhsx68rTDV&#10;7slf1OWhFBHCPkUFJoQmldIXhiz6sWuIo3dzrcUQZVtK3eIzwm0tP5JkJi1WHBcMNrQ3VDzyb6vA&#10;HT6vem5Oj+xyz7i65rvueDNKjYb9dgkiUB/+w3/tTCuYJrM5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KLUXEAAAA3QAAAA8AAAAAAAAAAAAAAAAAmAIAAGRycy9k&#10;b3ducmV2LnhtbFBLBQYAAAAABAAEAPUAAACJAwAAAAA=&#10;" fillcolor="black [3200]" strokecolor="black [1600]" strokeweight="2pt"/>
            <v:oval id="Ellipse 5068" o:spid="_x0000_s3661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5N8IA&#10;AADdAAAADwAAAGRycy9kb3ducmV2LnhtbERPz2vCMBS+D/wfwhO8rekGOumMMgWhbKe1en82z6az&#10;eSlJVrv/fjkMdvz4fm92k+3FSD50jhU8ZTkI4sbpjlsFp/r4uAYRIrLG3jEp+KEAu+3sYYOFdnf+&#10;pLGKrUghHApUYGIcCilDY8hiyNxAnLir8xZjgr6V2uM9hdtePuf5SlrsODUYHOhgqLlV31aBO35c&#10;9Iupb+X5q+TuUu3H96tRajGf3l5BRJriv/jPXWoFy3yV5qY36Qn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bk3wgAAAN0AAAAPAAAAAAAAAAAAAAAAAJgCAABkcnMvZG93&#10;bnJldi54bWxQSwUGAAAAAAQABAD1AAAAhwMAAAAA&#10;" fillcolor="black [3200]" strokecolor="black [1600]" strokeweight="2pt"/>
            <v:oval id="Ellipse 5069" o:spid="_x0000_s3660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kcrMQA&#10;AADdAAAADwAAAGRycy9kb3ducmV2LnhtbESPQWvCQBSE74X+h+UJ3upGQVujq1RBCO2psd6f2Wc2&#10;mn0bsmtM/31XEDwOM/MNs1z3thYdtb5yrGA8SkAQF05XXCr43e/ePkD4gKyxdkwK/sjDevX6ssRU&#10;uxv/UJeHUkQI+xQVmBCaVEpfGLLoR64hjt7JtRZDlG0pdYu3CLe1nCTJTFqsOC4YbGhrqLjkV6vA&#10;7b6P+t3sL9nhnHF1zDfd18koNRz0nwsQgfrwDD/amVYwTWZz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ZHKzEAAAA3QAAAA8AAAAAAAAAAAAAAAAAmAIAAGRycy9k&#10;b3ducmV2LnhtbFBLBQYAAAAABAAEAPUAAACJAwAAAAA=&#10;" fillcolor="black [3200]" strokecolor="black [1600]" strokeweight="2pt"/>
            <v:oval id="Ellipse 5070" o:spid="_x0000_s3659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j7MAA&#10;AADdAAAADwAAAGRycy9kb3ducmV2LnhtbERPTYvCMBC9C/sfwizsTVOF1aUaxV0Qip6s7n1sxqba&#10;TEoTa/335iB4fLzvxaq3teio9ZVjBeNRAoK4cLriUsHxsBn+gPABWWPtmBQ8yMNq+TFYYKrdnffU&#10;5aEUMYR9igpMCE0qpS8MWfQj1xBH7uxaiyHCtpS6xXsMt7WcJMlUWqw4Nhhs6M9Qcc1vVoHb7E56&#10;Zg7X7P+ScXXKf7vt2Sj19dmv5yAC9eEtfrkzreA7mcX98U1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oj7MAAAADdAAAADwAAAAAAAAAAAAAAAACYAgAAZHJzL2Rvd25y&#10;ZXYueG1sUEsFBgAAAAAEAAQA9QAAAIUDAAAAAA==&#10;" fillcolor="black [3200]" strokecolor="black [1600]" strokeweight="2pt"/>
            <v:oval id="Ellipse 5071" o:spid="_x0000_s3658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aGd8MA&#10;AADdAAAADwAAAGRycy9kb3ducmV2LnhtbESPQWvCQBSE7wX/w/IEb3VjoSrRVbQgBD0Z9f7MPrPR&#10;7NuQ3cb033eFQo/DzHzDLNe9rUVHra8cK5iMExDEhdMVlwrOp937HIQPyBprx6TghzysV4O3Jaba&#10;PflIXR5KESHsU1RgQmhSKX1hyKIfu4Y4ejfXWgxRtqXULT4j3NbyI0mm0mLFccFgQ1+Gikf+bRW4&#10;3eGqZ+b0yC73jKtrvu32N6PUaNhvFiAC9eE//NfOtILPZDaB1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aGd8MAAADdAAAADwAAAAAAAAAAAAAAAACYAgAAZHJzL2Rv&#10;d25yZXYueG1sUEsFBgAAAAAEAAQA9QAAAIgDAAAAAA==&#10;" fillcolor="black [3200]" strokecolor="black [1600]" strokeweight="2pt"/>
            <v:oval id="Ellipse 5072" o:spid="_x0000_s3657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YAMMA&#10;AADdAAAADwAAAGRycy9kb3ducmV2LnhtbESPQWvCQBSE7wX/w/IEb3Wj0CrRVVQQgj016v2ZfWaj&#10;2bchu43x37uFQo/DzHzDLNe9rUVHra8cK5iMExDEhdMVlwpOx/37HIQPyBprx6TgSR7Wq8HbElPt&#10;HvxNXR5KESHsU1RgQmhSKX1hyKIfu4Y4elfXWgxRtqXULT4i3NZymiSf0mLFccFgQztDxT3/sQrc&#10;/uuiZ+Z4z863jKtLvu0OV6PUaNhvFiAC9eE//NfOtIKPZDaF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QYAMMAAADdAAAADwAAAAAAAAAAAAAAAACYAgAAZHJzL2Rv&#10;d25yZXYueG1sUEsFBgAAAAAEAAQA9QAAAIgDAAAAAA==&#10;" fillcolor="black [3200]" strokecolor="black [1600]" strokeweight="2pt"/>
            <v:oval id="Ellipse 5073" o:spid="_x0000_s3656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9m8QA&#10;AADd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JrMJ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vZvEAAAA3QAAAA8AAAAAAAAAAAAAAAAAmAIAAGRycy9k&#10;b3ducmV2LnhtbFBLBQYAAAAABAAEAPUAAACJAwAAAAA=&#10;" fillcolor="black [3200]" strokecolor="black [1600]" strokeweight="2pt"/>
            <v:oval id="Ellipse 5074" o:spid="_x0000_s3655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El78QA&#10;AADd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JrMJ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e/EAAAA3QAAAA8AAAAAAAAAAAAAAAAAmAIAAGRycy9k&#10;b3ducmV2LnhtbFBLBQYAAAAABAAEAPUAAACJAwAAAAA=&#10;" fillcolor="black [3200]" strokecolor="black [1600]" strokeweight="2pt"/>
            <v:oval id="Ellipse 5075" o:spid="_x0000_s3654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AdMMA&#10;AADdAAAADwAAAGRycy9kb3ducmV2LnhtbESPQWvCQBSE7wX/w/IEb3WjYJXoKioIwZ4a9f7MPrPR&#10;7NuQXWP677uFQo/DzHzDrDa9rUVHra8cK5iMExDEhdMVlwrOp8P7AoQPyBprx6Tgmzxs1oO3Faba&#10;vfiLujyUIkLYp6jAhNCkUvrCkEU/dg1x9G6utRiibEupW3xFuK3lNEk+pMWK44LBhvaGikf+tArc&#10;4fOq5+b0yC73jKtrvuuON6PUaNhvlyAC9eE//NfOtIJZMp/B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2AdMMAAADdAAAADwAAAAAAAAAAAAAAAACYAgAAZHJzL2Rv&#10;d25yZXYueG1sUEsFBgAAAAAEAAQA9QAAAIgDAAAAAA==&#10;" fillcolor="black [3200]" strokecolor="black [1600]" strokeweight="2pt"/>
            <v:oval id="Ellipse 5076" o:spid="_x0000_s3653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eA8QA&#10;AADdAAAADwAAAGRycy9kb3ducmV2LnhtbESPT4vCMBTE7wt+h/AEb2vqgn+oRlFBKO5pq96fzbOp&#10;Ni+lydb67TcLC3scZuY3zGrT21p01PrKsYLJOAFBXDhdcangfDq8L0D4gKyxdkwKXuRhsx68rTDV&#10;7slf1OWhFBHCPkUFJoQmldIXhiz6sWuIo3dzrcUQZVtK3eIzwm0tP5JkJi1WHBcMNrQ3VDzyb6vA&#10;HT6vem5Oj+xyz7i65rvueDNKjYb9dgkiUB/+w3/tTCuYJvMZ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HgPEAAAA3QAAAA8AAAAAAAAAAAAAAAAAmAIAAGRycy9k&#10;b3ducmV2LnhtbFBLBQYAAAAABAAEAPUAAACJAwAAAAA=&#10;" fillcolor="black [3200]" strokecolor="black [1600]" strokeweight="2pt"/>
            <v:oval id="Ellipse 5077" o:spid="_x0000_s3652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O7mMQA&#10;AADdAAAADwAAAGRycy9kb3ducmV2LnhtbESPQWvCQBSE7wX/w/IEb3VjoUaiq2hBCHpq1Psz+8xG&#10;s29DdhvTf98tFHocZuYbZrUZbCN66nztWMFsmoAgLp2uuVJwPu1fFyB8QNbYOCYF3+Rhsx69rDDT&#10;7smf1BehEhHCPkMFJoQ2k9KXhiz6qWuJo3dzncUQZVdJ3eEzwm0j35JkLi3WHBcMtvRhqHwUX1aB&#10;2x+vOjWnR36551xfi11/uBmlJuNhuwQRaAj/4b92rhW8J2kKv2/iE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Tu5jEAAAA3QAAAA8AAAAAAAAAAAAAAAAAmAIAAGRycy9k&#10;b3ducmV2LnhtbFBLBQYAAAAABAAEAPUAAACJAwAAAAA=&#10;" fillcolor="black [3200]" strokecolor="black [1600]" strokeweight="2pt"/>
            <v:oval id="Ellipse 5078" o:spid="_x0000_s3651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v6sAA&#10;AADdAAAADwAAAGRycy9kb3ducmV2LnhtbERPTYvCMBC9C/sfwizsTVOF1aUaxV0Qip6s7n1sxqba&#10;TEoTa/335iB4fLzvxaq3teio9ZVjBeNRAoK4cLriUsHxsBn+gPABWWPtmBQ8yMNq+TFYYKrdnffU&#10;5aEUMYR9igpMCE0qpS8MWfQj1xBH7uxaiyHCtpS6xXsMt7WcJMlUWqw4Nhhs6M9Qcc1vVoHb7E56&#10;Zg7X7P+ScXXKf7vt2Sj19dmv5yAC9eEtfrkzreA7mcW58U1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wv6sAAAADdAAAADwAAAAAAAAAAAAAAAACYAgAAZHJzL2Rvd25y&#10;ZXYueG1sUEsFBgAAAAAEAAQA9QAAAIUDAAAAAA==&#10;" fillcolor="black [3200]" strokecolor="black [1600]" strokeweight="2pt"/>
            <v:oval id="Ellipse 5079" o:spid="_x0000_s3650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KccUA&#10;AADdAAAADwAAAGRycy9kb3ducmV2LnhtbESPQWvCQBSE7wX/w/IKvdVNC1UbsxFbEEJ7Mtr7M/vM&#10;RrNvQ3Yb03/vFgSPw8x8w2Sr0bZioN43jhW8TBMQxJXTDdcK9rvN8wKED8gaW8ek4I88rPLJQ4ap&#10;dhfe0lCGWkQI+xQVmBC6VEpfGbLop64jjt7R9RZDlH0tdY+XCLetfE2SmbTYcFww2NGnoepc/loF&#10;bvN90HOzOxc/p4KbQ/kxfB2NUk+P43oJItAY7uFbu9AK3pL5O/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IpxxQAAAN0AAAAPAAAAAAAAAAAAAAAAAJgCAABkcnMv&#10;ZG93bnJldi54bWxQSwUGAAAAAAQABAD1AAAAigMAAAAA&#10;" fillcolor="black [3200]" strokecolor="black [1600]" strokeweight="2pt"/>
            <v:oval id="Ellipse 5080" o:spid="_x0000_s3649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9Ty8AA&#10;AADdAAAADwAAAGRycy9kb3ducmV2LnhtbERPTYvCMBC9C/6HMMLeNFVwV6pRVBDK7mmr3sdmbKrN&#10;pDSx1n9vDgt7fLzv1aa3teio9ZVjBdNJAoK4cLriUsHpeBgvQPiArLF2TApe5GGzHg5WmGr35F/q&#10;8lCKGMI+RQUmhCaV0heGLPqJa4gjd3WtxRBhW0rd4jOG21rOkuRTWqw4NhhsaG+ouOcPq8Adfi76&#10;yxzv2fmWcXXJd9331Sj1Meq3SxCB+vAv/nNnWsE8WcT98U1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9Ty8AAAADdAAAADwAAAAAAAAAAAAAAAACYAgAAZHJzL2Rvd25y&#10;ZXYueG1sUEsFBgAAAAAEAAQA9QAAAIUDAAAAAA==&#10;" fillcolor="black [3200]" strokecolor="black [1600]" strokeweight="2pt"/>
            <v:oval id="Ellipse 5081" o:spid="_x0000_s3648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2UMMA&#10;AADdAAAADwAAAGRycy9kb3ducmV2LnhtbESPQWvCQBSE7wX/w/IEb3VjQSvRVVQQQnsy6v2ZfWaj&#10;2bchu43pv+8KQo/DzHzDLNe9rUVHra8cK5iMExDEhdMVlwpOx/37HIQPyBprx6TglzysV4O3Jaba&#10;PfhAXR5KESHsU1RgQmhSKX1hyKIfu4Y4elfXWgxRtqXULT4i3NbyI0lm0mLFccFgQztDxT3/sQrc&#10;/vuiP83xnp1vGVeXfNt9XY1So2G/WYAI1If/8KudaQXTZD6B55v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2UMMAAADdAAAADwAAAAAAAAAAAAAAAACYAgAAZHJzL2Rv&#10;d25yZXYueG1sUEsFBgAAAAAEAAQA9QAAAIgDAAAAAA==&#10;" fillcolor="black [3200]" strokecolor="black [1600]" strokeweight="2pt"/>
            <v:oval id="Ellipse 5082" o:spid="_x0000_s3647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oJ8MA&#10;AADd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WzZD6Fv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FoJ8MAAADdAAAADwAAAAAAAAAAAAAAAACYAgAAZHJzL2Rv&#10;d25yZXYueG1sUEsFBgAAAAAEAAQA9QAAAIgDAAAAAA==&#10;" fillcolor="black [3200]" strokecolor="black [1600]" strokeweight="2pt"/>
            <v:oval id="Ellipse 5083" o:spid="_x0000_s3646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NvMQA&#10;AADd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JvMJ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9zbzEAAAA3QAAAA8AAAAAAAAAAAAAAAAAmAIAAGRycy9k&#10;b3ducmV2LnhtbFBLBQYAAAAABAAEAPUAAACJAwAAAAA=&#10;" fillcolor="black [3200]" strokecolor="black [1600]" strokeweight="2pt"/>
            <v:oval id="Ellipse 5084" o:spid="_x0000_s3645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VyMQA&#10;AADd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JvMJ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VcjEAAAA3QAAAA8AAAAAAAAAAAAAAAAAmAIAAGRycy9k&#10;b3ducmV2LnhtbFBLBQYAAAAABAAEAPUAAACJAwAAAAA=&#10;" fillcolor="black [3200]" strokecolor="black [1600]" strokeweight="2pt"/>
          </v:group>
        </w:pict>
      </w:r>
      <w:r>
        <w:rPr>
          <w:rFonts w:ascii="Arial" w:hAnsi="Arial" w:cs="Arial"/>
          <w:noProof/>
          <w:sz w:val="36"/>
          <w:szCs w:val="36"/>
        </w:rPr>
        <w:pict>
          <v:group id="Gruppieren 5085" o:spid="_x0000_s3617" style="position:absolute;left:0;text-align:left;margin-left:159.55pt;margin-top:167.55pt;width:56.65pt;height:56.65pt;z-index:251763712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">
            <v:rect id="Rechteck 5086" o:spid="_x0000_s3643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AuMQA&#10;AADdAAAADwAAAGRycy9kb3ducmV2LnhtbESP0YrCMBRE3xf8h3CFfVk0XRelVKPIguBLF3T3Ay7N&#10;tSk2N7FJtfv3RhB8HGbmDLPaDLYVV+pC41jB5zQDQVw53XCt4O93N8lBhIissXVMCv4pwGY9elth&#10;od2ND3Q9xlokCIcCFZgYfSFlqAxZDFPniZN3cp3FmGRXS93hLcFtK2dZtpAWG04LBj19G6rOx94q&#10;GPr8cin7szX0VbYfs+h/Su+Veh8P2yWISEN8hZ/tvVYwz/IFPN6k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zQLjEAAAA3QAAAA8AAAAAAAAAAAAAAAAAmAIAAGRycy9k&#10;b3ducmV2LnhtbFBLBQYAAAAABAAEAPUAAACJAwAAAAA=&#10;" filled="f" strokecolor="black [3213]"/>
            <v:oval id="Ellipse 5087" o:spid="_x0000_s3642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v8MA&#10;AADdAAAADwAAAGRycy9kb3ducmV2LnhtbESPQWvCQBSE7wX/w/IEb3VjoSrRVbQgBD0Z9f7MPrPR&#10;7NuQ3cb033eFQo/DzHzDLNe9rUVHra8cK5iMExDEhdMVlwrOp937HIQPyBprx6TghzysV4O3Jaba&#10;PflIXR5KESHsU1RgQmhSKX1hyKIfu4Y4ejfXWgxRtqXULT4j3NbyI0mm0mLFccFgQ1+Gikf+bRW4&#10;3eGqZ+b0yC73jKtrvu32N6PUaNhvFiAC9eE//NfOtILPZD6D1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bLv8MAAADdAAAADwAAAAAAAAAAAAAAAACYAgAAZHJzL2Rv&#10;d25yZXYueG1sUEsFBgAAAAAEAAQA9QAAAIgDAAAAAA==&#10;" fillcolor="black [3200]" strokecolor="black [1600]" strokeweight="2pt"/>
            <v:oval id="Ellipse 5088" o:spid="_x0000_s3641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fzcAA&#10;AADdAAAADwAAAGRycy9kb3ducmV2LnhtbERPTYvCMBC9C/6HMMLeNFVwV6pRVBDK7mmr3sdmbKrN&#10;pDSx1n9vDgt7fLzv1aa3teio9ZVjBdNJAoK4cLriUsHpeBgvQPiArLF2TApe5GGzHg5WmGr35F/q&#10;8lCKGMI+RQUmhCaV0heGLPqJa4gjd3WtxRBhW0rd4jOG21rOkuRTWqw4NhhsaG+ouOcPq8Adfi76&#10;yxzv2fmWcXXJd9331Sj1Meq3SxCB+vAv/nNnWsE8WcS58U1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lfzcAAAADdAAAADwAAAAAAAAAAAAAAAACYAgAAZHJzL2Rvd25y&#10;ZXYueG1sUEsFBgAAAAAEAAQA9QAAAIUDAAAAAA==&#10;" fillcolor="black [3200]" strokecolor="black [1600]" strokeweight="2pt"/>
            <v:oval id="Ellipse 5089" o:spid="_x0000_s3640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6VsQA&#10;AADdAAAADwAAAGRycy9kb3ducmV2LnhtbESPQWvCQBSE7wX/w/KE3urGglajq2hBCPbUqPdn9pmN&#10;Zt+G7BrTf98tFDwOM/MNs1z3thYdtb5yrGA8SkAQF05XXCo4HnZvMxA+IGusHZOCH/KwXg1elphq&#10;9+Bv6vJQighhn6ICE0KTSukLQxb9yDXE0bu41mKIsi2lbvER4baW70kylRYrjgsGG/o0VNzyu1Xg&#10;dl9n/WEOt+x0zbg659tufzFKvQ77zQJEoD48w//tTCuYJLM5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V+lbEAAAA3QAAAA8AAAAAAAAAAAAAAAAAmAIAAGRycy9k&#10;b3ducmV2LnhtbFBLBQYAAAAABAAEAPUAAACJAwAAAAA=&#10;" fillcolor="black [3200]" strokecolor="black [1600]" strokeweight="2pt"/>
            <v:oval id="Ellipse 5090" o:spid="_x0000_s3639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FFsIA&#10;AADdAAAADwAAAGRycy9kb3ducmV2LnhtbERPz2vCMBS+D/wfwhO8zXSCm+saRQWhbKdVvT+b16az&#10;eSlNrPW/Xw6DHT++39lmtK0YqPeNYwUv8wQEcel0w7WC0/HwvALhA7LG1jEpeJCHzXrylGGq3Z2/&#10;aShCLWII+xQVmBC6VEpfGrLo564jjlzleoshwr6Wusd7DLetXCTJq7TYcGww2NHeUHktblaBO3xd&#10;9Js5XvPzT87NpdgNn5VRajYdtx8gAo3hX/znzrWCZfIe98c38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sUWwgAAAN0AAAAPAAAAAAAAAAAAAAAAAJgCAABkcnMvZG93&#10;bnJldi54bWxQSwUGAAAAAAQABAD1AAAAhwMAAAAA&#10;" fillcolor="black [3200]" strokecolor="black [1600]" strokeweight="2pt"/>
            <v:oval id="Ellipse 5091" o:spid="_x0000_s3638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gjcQA&#10;AADdAAAADwAAAGRycy9kb3ducmV2LnhtbESPQWvCQBSE7wX/w/KE3urGglajq2hBCPbUqPdn9pmN&#10;Zt+G7BrTf98tFDwOM/MNs1z3thYdtb5yrGA8SkAQF05XXCo4HnZvMxA+IGusHZOCH/KwXg1elphq&#10;9+Bv6vJQighhn6ICE0KTSukLQxb9yDXE0bu41mKIsi2lbvER4baW70kylRYrjgsGG/o0VNzyu1Xg&#10;dl9n/WEOt+x0zbg659tufzFKvQ77zQJEoD48w//tTCuYJPMx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6YI3EAAAA3QAAAA8AAAAAAAAAAAAAAAAAmAIAAGRycy9k&#10;b3ducmV2LnhtbFBLBQYAAAAABAAEAPUAAACJAwAAAAA=&#10;" fillcolor="black [3200]" strokecolor="black [1600]" strokeweight="2pt"/>
            <v:oval id="Ellipse 5092" o:spid="_x0000_s3637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++sQA&#10;AADd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JosJ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/vrEAAAA3QAAAA8AAAAAAAAAAAAAAAAAmAIAAGRycy9k&#10;b3ducmV2LnhtbFBLBQYAAAAABAAEAPUAAACJAwAAAAA=&#10;" fillcolor="black [3200]" strokecolor="black [1600]" strokeweight="2pt"/>
            <v:oval id="Ellipse 5093" o:spid="_x0000_s3636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bYcQA&#10;AADdAAAADwAAAGRycy9kb3ducmV2LnhtbESPQWvCQBSE7wX/w/KE3nRjS61GV2kLQtCTsd6f2Wc2&#10;mn0bstuY/vuuIPQ4zMw3zHLd21p01PrKsYLJOAFBXDhdcang+7AZzUD4gKyxdkwKfsnDejV4WmKq&#10;3Y331OWhFBHCPkUFJoQmldIXhiz6sWuIo3d2rcUQZVtK3eItwm0tX5JkKi1WHBcMNvRlqLjmP1aB&#10;2+xO+t0crtnxknF1yj+77dko9TzsPxYgAvXhP/xoZ1rBWzJ/hfu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kW2HEAAAA3QAAAA8AAAAAAAAAAAAAAAAAmAIAAGRycy9k&#10;b3ducmV2LnhtbFBLBQYAAAAABAAEAPUAAACJAwAAAAA=&#10;" fillcolor="black [3200]" strokecolor="black [1600]" strokeweight="2pt"/>
            <v:oval id="Ellipse 5094" o:spid="_x0000_s3635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3DFcQA&#10;AADdAAAADwAAAGRycy9kb3ducmV2LnhtbESPQWvCQBSE7wX/w/KE3nRjaa1GV2kLQtCTsd6f2Wc2&#10;mn0bstuY/vuuIPQ4zMw3zHLd21p01PrKsYLJOAFBXDhdcang+7AZzUD4gKyxdkwKfsnDejV4WmKq&#10;3Y331OWhFBHCPkUFJoQmldIXhiz6sWuIo3d2rcUQZVtK3eItwm0tX5JkKi1WHBcMNvRlqLjmP1aB&#10;2+xO+t0crtnxknF1yj+77dko9TzsPxYgAvXhP/xoZ1rBWzJ/hfu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wxXEAAAA3QAAAA8AAAAAAAAAAAAAAAAAmAIAAGRycy9k&#10;b3ducmV2LnhtbFBLBQYAAAAABAAEAPUAAACJAwAAAAA=&#10;" fillcolor="black [3200]" strokecolor="black [1600]" strokeweight="2pt"/>
            <v:oval id="Ellipse 5095" o:spid="_x0000_s3634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mjsQA&#10;AADdAAAADwAAAGRycy9kb3ducmV2LnhtbESPQWvCQBSE74X+h+UJ3urGgrVGV2kFIbQnY70/s89s&#10;NPs2ZNcY/31XEDwOM/MNs1j1thYdtb5yrGA8SkAQF05XXCr4223ePkH4gKyxdkwKbuRhtXx9WWCq&#10;3ZW31OWhFBHCPkUFJoQmldIXhiz6kWuIo3d0rcUQZVtK3eI1wm0t35PkQ1qsOC4YbGhtqDjnF6vA&#10;bX4Pemp252x/yrg65N/dz9EoNRz0X3MQgfrwDD/amVYwSWYTuL+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BZo7EAAAA3QAAAA8AAAAAAAAAAAAAAAAAmAIAAGRycy9k&#10;b3ducmV2LnhtbFBLBQYAAAAABAAEAPUAAACJAwAAAAA=&#10;" fillcolor="black [3200]" strokecolor="black [1600]" strokeweight="2pt"/>
            <v:oval id="Ellipse 5096" o:spid="_x0000_s3633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4+cQA&#10;AADdAAAADwAAAGRycy9kb3ducmV2LnhtbESPQWvCQBSE74X+h+UJ3upGQVujq1RBCO2psd6f2Wc2&#10;mn0bsmtM/31XEDwOM/MNs1z3thYdtb5yrGA8SkAQF05XXCr43e/ePkD4gKyxdkwK/sjDevX6ssRU&#10;uxv/UJeHUkQI+xQVmBCaVEpfGLLoR64hjt7JtRZDlG0pdYu3CLe1nCTJTFqsOC4YbGhrqLjkV6vA&#10;7b6P+t3sL9nhnHF1zDfd18koNRz0nwsQgfrwDD/amVYwTeYz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T+PnEAAAA3QAAAA8AAAAAAAAAAAAAAAAAmAIAAGRycy9k&#10;b3ducmV2LnhtbFBLBQYAAAAABAAEAPUAAACJAwAAAAA=&#10;" fillcolor="black [3200]" strokecolor="black [1600]" strokeweight="2pt"/>
            <v:oval id="Ellipse 5097" o:spid="_x0000_s3632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dYsUA&#10;AADdAAAADwAAAGRycy9kb3ducmV2LnhtbESPQWvCQBSE7wX/w/IKvdVNC1UbsxFbEEJ7Mtr7M/vM&#10;RrNvQ3Yb03/vFgSPw8x8w2Sr0bZioN43jhW8TBMQxJXTDdcK9rvN8wKED8gaW8ek4I88rPLJQ4ap&#10;dhfe0lCGWkQI+xQVmBC6VEpfGbLop64jjt7R9RZDlH0tdY+XCLetfE2SmbTYcFww2NGnoepc/loF&#10;bvN90HOzOxc/p4KbQ/kxfB2NUk+P43oJItAY7uFbu9AK3pL3Of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11ixQAAAN0AAAAPAAAAAAAAAAAAAAAAAJgCAABkcnMv&#10;ZG93bnJldi54bWxQSwUGAAAAAAQABAD1AAAAigMAAAAA&#10;" fillcolor="black [3200]" strokecolor="black [1600]" strokeweight="2pt"/>
            <v:oval id="Ellipse 5098" o:spid="_x0000_s3631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JEMIA&#10;AADdAAAADwAAAGRycy9kb3ducmV2LnhtbERPz2vCMBS+D/wfwhO8zXSCm+saRQWhbKdVvT+b16az&#10;eSlNrPW/Xw6DHT++39lmtK0YqPeNYwUv8wQEcel0w7WC0/HwvALhA7LG1jEpeJCHzXrylGGq3Z2/&#10;aShCLWII+xQVmBC6VEpfGrLo564jjlzleoshwr6Wusd7DLetXCTJq7TYcGww2NHeUHktblaBO3xd&#10;9Js5XvPzT87NpdgNn5VRajYdtx8gAo3hX/znzrWCZfIe58Y38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MkQwgAAAN0AAAAPAAAAAAAAAAAAAAAAAJgCAABkcnMvZG93&#10;bnJldi54bWxQSwUGAAAAAAQABAD1AAAAhwMAAAAA&#10;" fillcolor="black [3200]" strokecolor="black [1600]" strokeweight="2pt"/>
            <v:oval id="Ellipse 5099" o:spid="_x0000_s3630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si8QA&#10;AADdAAAADwAAAGRycy9kb3ducmV2LnhtbESPQWvCQBSE7wX/w/KE3urGglajq2hBCPbUqPdn9pmN&#10;Zt+G7BrTf98tFDwOM/MNs1z3thYdtb5yrGA8SkAQF05XXCo4HnZvMxA+IGusHZOCH/KwXg1elphq&#10;9+Bv6vJQighhn6ICE0KTSukLQxb9yDXE0bu41mKIsi2lbvER4baW70kylRYrjgsGG/o0VNzyu1Xg&#10;dl9n/WEOt+x0zbg659tufzFKvQ77zQJEoD48w//tTCuYJPM5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MbIvEAAAA3QAAAA8AAAAAAAAAAAAAAAAAmAIAAGRycy9k&#10;b3ducmV2LnhtbFBLBQYAAAAABAAEAPUAAACJAwAAAAA=&#10;" fillcolor="black [3200]" strokecolor="black [1600]" strokeweight="2pt"/>
            <v:oval id="Ellipse 5100" o:spid="_x0000_s3629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1fDMAA&#10;AADdAAAADwAAAGRycy9kb3ducmV2LnhtbERPTYvCMBC9C/sfwgh701RBd6lGcQWhrCerex+bsak2&#10;k9LEWv+9OQh7fLzv5bq3teio9ZVjBZNxAoK4cLriUsHpuBt9g/ABWWPtmBQ8ycN69TFYYqrdgw/U&#10;5aEUMYR9igpMCE0qpS8MWfRj1xBH7uJaiyHCtpS6xUcMt7WcJslcWqw4NhhsaGuouOV3q8Dt9mf9&#10;ZY637O+acXXOf7rfi1Hqc9hvFiAC9eFf/HZnWsFsksT98U1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1fDMAAAADdAAAADwAAAAAAAAAAAAAAAACYAgAAZHJzL2Rvd25y&#10;ZXYueG1sUEsFBgAAAAAEAAQA9QAAAIUDAAAAAA==&#10;" fillcolor="black [3200]" strokecolor="black [1600]" strokeweight="2pt"/>
            <v:oval id="Ellipse 5101" o:spid="_x0000_s3628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6l8QA&#10;AADdAAAADwAAAGRycy9kb3ducmV2LnhtbESPQWvCQBSE7wX/w/IEb3WTglaiq6gghPbUqPdn9pmN&#10;Zt+G7Dam/74rFHocZuYbZrUZbCN66nztWEE6TUAQl07XXCk4HQ+vCxA+IGtsHJOCH/KwWY9eVphp&#10;9+Av6otQiQhhn6ECE0KbSelLQxb91LXE0bu6zmKIsquk7vAR4baRb0kylxZrjgsGW9obKu/Ft1Xg&#10;Dp8X/W6O9/x8y7m+FLv+42qUmoyH7RJEoCH8h//auVYwS5MUnm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+pfEAAAA3QAAAA8AAAAAAAAAAAAAAAAAmAIAAGRycy9k&#10;b3ducmV2LnhtbFBLBQYAAAAABAAEAPUAAACJAwAAAAA=&#10;" fillcolor="black [3200]" strokecolor="black [1600]" strokeweight="2pt"/>
            <v:oval id="Ellipse 5102" o:spid="_x0000_s3627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4MMA&#10;AADd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WzSTKFv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Nk4MMAAADdAAAADwAAAAAAAAAAAAAAAACYAgAAZHJzL2Rv&#10;d25yZXYueG1sUEsFBgAAAAAEAAQA9QAAAIgDAAAAAA==&#10;" fillcolor="black [3200]" strokecolor="black [1600]" strokeweight="2pt"/>
            <v:oval id="Ellipse 5103" o:spid="_x0000_s3626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Be8QA&#10;AADd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jpMJ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PwXvEAAAA3QAAAA8AAAAAAAAAAAAAAAAAmAIAAGRycy9k&#10;b3ducmV2LnhtbFBLBQYAAAAABAAEAPUAAACJAwAAAAA=&#10;" fillcolor="black [3200]" strokecolor="black [1600]" strokeweight="2pt"/>
            <v:oval id="Ellipse 5104" o:spid="_x0000_s3625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ZD8QA&#10;AADd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jpMJ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mWQ/EAAAA3QAAAA8AAAAAAAAAAAAAAAAAmAIAAGRycy9k&#10;b3ducmV2LnhtbFBLBQYAAAAABAAEAPUAAACJAwAAAAA=&#10;" fillcolor="black [3200]" strokecolor="black [1600]" strokeweight="2pt"/>
            <v:oval id="Ellipse 5105" o:spid="_x0000_s3624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8lMMA&#10;AADdAAAADwAAAGRycy9kb3ducmV2LnhtbESPQWvCQBSE7wX/w/KE3urGgq1EV9GCEPRk1Psz+8xG&#10;s29Ddhvjv3cLQo/DzHzDzJe9rUVHra8cKxiPEhDEhdMVlwqOh83HFIQPyBprx6TgQR6Wi8HbHFPt&#10;7rynLg+liBD2KSowITSplL4wZNGPXEMcvYtrLYYo21LqFu8Rbmv5mSRf0mLFccFgQz+Gilv+axW4&#10;ze6sv83hlp2uGVfnfN1tL0ap92G/moEI1If/8KudaQWTcTKBvzfx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r8lMMAAADdAAAADwAAAAAAAAAAAAAAAACYAgAAZHJzL2Rv&#10;d25yZXYueG1sUEsFBgAAAAAEAAQA9QAAAIgDAAAAAA==&#10;" fillcolor="black [3200]" strokecolor="black [1600]" strokeweight="2pt"/>
            <v:oval id="Ellipse 5106" o:spid="_x0000_s3623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i48MA&#10;AADdAAAADwAAAGRycy9kb3ducmV2LnhtbESPQWvCQBSE7wX/w/IEb3VjoVaiq2hBCHoy6v2ZfWaj&#10;2bchu43pv+8KQo/DzHzDLFa9rUVHra8cK5iMExDEhdMVlwpOx+37DIQPyBprx6TglzysloO3Baba&#10;PfhAXR5KESHsU1RgQmhSKX1hyKIfu4Y4elfXWgxRtqXULT4i3NbyI0mm0mLFccFgQ9+Ginv+YxW4&#10;7f6iv8zxnp1vGVeXfNPtrkap0bBfz0EE6sN/+NXOtILPSTKF5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hi48MAAADdAAAADwAAAAAAAAAAAAAAAACYAgAAZHJzL2Rv&#10;d25yZXYueG1sUEsFBgAAAAAEAAQA9QAAAIgDAAAAAA==&#10;" fillcolor="black [3200]" strokecolor="black [1600]" strokeweight="2pt"/>
            <v:oval id="Ellipse 5107" o:spid="_x0000_s3622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HeMMA&#10;AADdAAAADwAAAGRycy9kb3ducmV2LnhtbESPQWvCQBSE7wX/w/IEb3VjoSrRVbQgBD0Z9f7MPrPR&#10;7NuQ3cb033eFQo/DzHzDLNe9rUVHra8cK5iMExDEhdMVlwrOp937HIQPyBprx6TghzysV4O3Jaba&#10;PflIXR5KESHsU1RgQmhSKX1hyKIfu4Y4ejfXWgxRtqXULT4j3NbyI0mm0mLFccFgQ1+Gikf+bRW4&#10;3eGqZ+b0yC73jKtrvu32N6PUaNhvFiAC9eE//NfOtILPSTKD15v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THeMMAAADdAAAADwAAAAAAAAAAAAAAAACYAgAAZHJzL2Rv&#10;d25yZXYueG1sUEsFBgAAAAAEAAQA9QAAAIgDAAAAAA==&#10;" fillcolor="black [3200]" strokecolor="black [1600]" strokeweight="2pt"/>
            <v:oval id="Ellipse 5108" o:spid="_x0000_s3621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TCsAA&#10;AADdAAAADwAAAGRycy9kb3ducmV2LnhtbERPTYvCMBC9C/sfwgh701RBd6lGcQWhrCerex+bsak2&#10;k9LEWv+9OQh7fLzv5bq3teio9ZVjBZNxAoK4cLriUsHpuBt9g/ABWWPtmBQ8ycN69TFYYqrdgw/U&#10;5aEUMYR9igpMCE0qpS8MWfRj1xBH7uJaiyHCtpS6xUcMt7WcJslcWqw4NhhsaGuouOV3q8Dt9mf9&#10;ZY637O+acXXOf7rfi1Hqc9hvFiAC9eFf/HZnWsFsksS58U18An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tTCsAAAADdAAAADwAAAAAAAAAAAAAAAACYAgAAZHJzL2Rvd25y&#10;ZXYueG1sUEsFBgAAAAAEAAQA9QAAAIUDAAAAAA==&#10;" fillcolor="black [3200]" strokecolor="black [1600]" strokeweight="2pt"/>
            <v:oval id="Ellipse 5109" o:spid="_x0000_s3620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2kcQA&#10;AADdAAAADwAAAGRycy9kb3ducmV2LnhtbESPQWvCQBSE7wX/w/KE3urGglajq2hBCPbUqPdn9pmN&#10;Zt+G7BrTf98tFDwOM/MNs1z3thYdtb5yrGA8SkAQF05XXCo4HnZvMxA+IGusHZOCH/KwXg1elphq&#10;9+Bv6vJQighhn6ICE0KTSukLQxb9yDXE0bu41mKIsi2lbvER4baW70kylRYrjgsGG/o0VNzyu1Xg&#10;dl9n/WEOt+x0zbg659tufzFKvQ77zQJEoD48w//tTCuYjJM5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n9pHEAAAA3QAAAA8AAAAAAAAAAAAAAAAAmAIAAGRycy9k&#10;b3ducmV2LnhtbFBLBQYAAAAABAAEAPUAAACJAwAAAAA=&#10;" fillcolor="black [3200]" strokecolor="black [1600]" strokeweight="2pt"/>
            <v:oval id="Ellipse 5110" o:spid="_x0000_s3619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J0cEA&#10;AADdAAAADwAAAGRycy9kb3ducmV2LnhtbERPz2vCMBS+D/wfwhN2m2kHU6lG0YFQ5mlV78/m2VSb&#10;l9Jktf735jDw+PH9Xq4H24ieOl87VpBOEhDEpdM1VwqOh93HHIQPyBobx6TgQR7Wq9HbEjPt7vxL&#10;fREqEUPYZ6jAhNBmUvrSkEU/cS1x5C6usxgi7CqpO7zHcNvIzySZSos1xwaDLX0bKm/Fn1Xgdvuz&#10;npnDLT9dc67Pxbb/uRil3sfDZgEi0BBe4n93rhV8pWncH9/E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EydHBAAAA3QAAAA8AAAAAAAAAAAAAAAAAmAIAAGRycy9kb3du&#10;cmV2LnhtbFBLBQYAAAAABAAEAPUAAACGAwAAAAA=&#10;" fillcolor="black [3200]" strokecolor="black [1600]" strokeweight="2pt"/>
            <v:oval id="Ellipse 5111" o:spid="_x0000_s3618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sSsQA&#10;AADdAAAADwAAAGRycy9kb3ducmV2LnhtbESPQWvCQBSE7wX/w/IEb3WTglaiq6gghPbUqPdn9pmN&#10;Zt+G7Dam/74rFHocZuYbZrUZbCN66nztWEE6TUAQl07XXCk4HQ+vCxA+IGtsHJOCH/KwWY9eVphp&#10;9+Av6otQiQhhn6ECE0KbSelLQxb91LXE0bu6zmKIsquk7vAR4baRb0kylxZrjgsGW9obKu/Ft1Xg&#10;Dp8X/W6O9/x8y7m+FLv+42qUmoyH7RJEoCH8h//auVYwS9MUnm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IbErEAAAA3QAAAA8AAAAAAAAAAAAAAAAAmAIAAGRycy9k&#10;b3ducmV2LnhtbFBLBQYAAAAABAAEAPUAAACJAwAAAAA=&#10;" fillcolor="black [3200]" strokecolor="black [1600]" strokeweight="2pt"/>
          </v:group>
        </w:pict>
      </w:r>
      <w:r>
        <w:rPr>
          <w:rFonts w:ascii="Arial" w:hAnsi="Arial" w:cs="Arial"/>
          <w:noProof/>
          <w:sz w:val="36"/>
          <w:szCs w:val="36"/>
        </w:rPr>
        <w:pict>
          <v:group id="Gruppieren 5139" o:spid="_x0000_s3590" style="position:absolute;left:0;text-align:left;margin-left:425.8pt;margin-top:110.95pt;width:56.65pt;height:56.65pt;z-index:251765760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">
            <v:rect id="Rechteck 5140" o:spid="_x0000_s3616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7IUMIA&#10;AADdAAAADwAAAGRycy9kb3ducmV2LnhtbERPS2rDMBDdB3oHMYFuQiLHTUtwooRSKHTjQtMeYLAm&#10;lok1ki3509tXi0KWj/c/nmfbipH60DhWsN1kIIgrpxuuFfx8v6/3IEJE1tg6JgW/FOB8elgcsdBu&#10;4i8aL7EWKYRDgQpMjL6QMlSGLIaN88SJu7reYkywr6XucUrhtpV5lr1Iiw2nBoOe3gxVt8tgFczD&#10;vuvK4WYNPZXtKo/+s/Reqcfl/HoAEWmOd/G/+0MreN7u0v70Jj0Be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shQwgAAAN0AAAAPAAAAAAAAAAAAAAAAAJgCAABkcnMvZG93&#10;bnJldi54bWxQSwUGAAAAAAQABAD1AAAAhwMAAAAA&#10;" filled="f" strokecolor="black [3213]"/>
            <v:oval id="Ellipse 5141" o:spid="_x0000_s3615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DV8QA&#10;AADdAAAADwAAAGRycy9kb3ducmV2LnhtbESPQWvCQBSE74X+h+UVequbSLUldRUVhKAnY3t/Zp/Z&#10;1OzbkN3G9N+7guBxmJlvmNlisI3oqfO1YwXpKAFBXDpdc6Xg+7B5+wThA7LGxjEp+CcPi/nz0wwz&#10;7S68p74IlYgQ9hkqMCG0mZS+NGTRj1xLHL2T6yyGKLtK6g4vEW4bOU6SqbRYc1ww2NLaUHku/qwC&#10;t9kd9Yc5nPOf35zrY7Hqtyej1OvLsPwCEWgIj/C9nWsFk/Q9hdub+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7Q1fEAAAA3QAAAA8AAAAAAAAAAAAAAAAAmAIAAGRycy9k&#10;b3ducmV2LnhtbFBLBQYAAAAABAAEAPUAAACJAwAAAAA=&#10;" fillcolor="black [3200]" strokecolor="black [1600]" strokeweight="2pt"/>
            <v:oval id="Ellipse 5142" o:spid="_x0000_s3614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dIMUA&#10;AADdAAAADwAAAGRycy9kb3ducmV2LnhtbESPQWvCQBSE7wX/w/IKvdWNolViNmILQrCnxvb+zD6z&#10;qdm3IbvG9N93CwWPw8x8w2Tb0bZioN43jhXMpgkI4srphmsFn8f98xqED8gaW8ek4Ic8bPPJQ4ap&#10;djf+oKEMtYgQ9ikqMCF0qZS+MmTRT11HHL2z6y2GKPta6h5vEW5bOU+SF2mx4bhgsKM3Q9WlvFoF&#10;bv9+0itzvBRf3wU3p/J1OJyNUk+P424DItAY7uH/dqEVLGeLO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d0gxQAAAN0AAAAPAAAAAAAAAAAAAAAAAJgCAABkcnMv&#10;ZG93bnJldi54bWxQSwUGAAAAAAQABAD1AAAAigMAAAAA&#10;" fillcolor="black [3200]" strokecolor="black [1600]" strokeweight="2pt"/>
            <v:oval id="Ellipse 5143" o:spid="_x0000_s3613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4u8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6+Rl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Xi7xQAAAN0AAAAPAAAAAAAAAAAAAAAAAJgCAABkcnMv&#10;ZG93bnJldi54bWxQSwUGAAAAAAQABAD1AAAAigMAAAAA&#10;" fillcolor="black [3200]" strokecolor="black [1600]" strokeweight="2pt"/>
            <v:oval id="Ellipse 5144" o:spid="_x0000_s3612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gz8UA&#10;AADdAAAADwAAAGRycy9kb3ducmV2LnhtbESPQWvCQBSE7wX/w/IK3urGoq3EbMQKQrCnxvb+zD6z&#10;qdm3IbvG+O+7hUKPw8x8w2Sb0bZioN43jhXMZwkI4srphmsFn8f90wqED8gaW8ek4E4eNvnkIcNU&#10;uxt/0FCGWkQI+xQVmBC6VEpfGbLoZ64jjt7Z9RZDlH0tdY+3CLetfE6SF2mx4bhgsKOdoepSXq0C&#10;t38/6VdzvBRf3wU3p/JtOJyNUtPHcbsGEWgM/+G/dqEVLOeLB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ODPxQAAAN0AAAAPAAAAAAAAAAAAAAAAAJgCAABkcnMv&#10;ZG93bnJldi54bWxQSwUGAAAAAAQABAD1AAAAigMAAAAA&#10;" fillcolor="black [3200]" strokecolor="black [1600]" strokeweight="2pt"/>
            <v:oval id="Ellipse 5145" o:spid="_x0000_s3611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FVMQA&#10;AADdAAAADwAAAGRycy9kb3ducmV2LnhtbESPQWvCQBSE7wX/w/IEb3Vj0Vaiq9iCEOqpUe/P7DMb&#10;zb4N2W1M/70rCD0OM/MNs1z3thYdtb5yrGAyTkAQF05XXCo47LevcxA+IGusHZOCP/KwXg1elphq&#10;d+Mf6vJQighhn6ICE0KTSukLQxb92DXE0Tu71mKIsi2lbvEW4baWb0nyLi1WHBcMNvRlqLjmv1aB&#10;2+5O+sPsr9nxknF1yj+777NRajTsNwsQgfrwH362M61gNpnO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ARVTEAAAA3QAAAA8AAAAAAAAAAAAAAAAAmAIAAGRycy9k&#10;b3ducmV2LnhtbFBLBQYAAAAABAAEAPUAAACJAwAAAAA=&#10;" fillcolor="black [3200]" strokecolor="black [1600]" strokeweight="2pt"/>
            <v:oval id="Ellipse 5146" o:spid="_x0000_s3610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bI8QA&#10;AADdAAAADwAAAGRycy9kb3ducmV2LnhtbESPQWvCQBSE7wX/w/IEb3WjWCvRVbQghHpq1Psz+8xG&#10;s29DdhvTf98VCj0OM/MNs9r0thYdtb5yrGAyTkAQF05XXCo4HfevCxA+IGusHZOCH/KwWQ9eVphq&#10;9+Av6vJQighhn6ICE0KTSukLQxb92DXE0bu61mKIsi2lbvER4baW0ySZS4sVxwWDDX0YKu75t1Xg&#10;9oeLfjfHe3a+ZVxd8l33eTVKjYb9dgkiUB/+w3/tTCt4m8z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2yPEAAAA3QAAAA8AAAAAAAAAAAAAAAAAmAIAAGRycy9k&#10;b3ducmV2LnhtbFBLBQYAAAAABAAEAPUAAACJAwAAAAA=&#10;" fillcolor="black [3200]" strokecolor="black [1600]" strokeweight="2pt"/>
            <v:oval id="Ellipse 5147" o:spid="_x0000_s3609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+uMQA&#10;AADdAAAADwAAAGRycy9kb3ducmV2LnhtbESPQWvCQBSE74X+h+UVeqsbpdYSXUUFIeip0d6f2Wc2&#10;mn0bstuY/ntXEDwOM/MNM1v0thYdtb5yrGA4SEAQF05XXCo47Dcf3yB8QNZYOyYF/+RhMX99mWGq&#10;3ZV/qMtDKSKEfYoKTAhNKqUvDFn0A9cQR+/kWoshyraUusVrhNtajpLkS1qsOC4YbGhtqLjkf1aB&#10;2+yOemL2l+z3nHF1zFfd9mSUen/rl1MQgfrwDD/amVYwHn5O4P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efrjEAAAA3QAAAA8AAAAAAAAAAAAAAAAAmAIAAGRycy9k&#10;b3ducmV2LnhtbFBLBQYAAAAABAAEAPUAAACJAwAAAAA=&#10;" fillcolor="black [3200]" strokecolor="black [1600]" strokeweight="2pt"/>
            <v:oval id="Ellipse 5148" o:spid="_x0000_s3608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qysEA&#10;AADdAAAADwAAAGRycy9kb3ducmV2LnhtbERPz2vCMBS+D/wfwhO8zVRxU6pRVBDKdlrV+7N5NtXm&#10;pTSx1v9+OQx2/Ph+rza9rUVHra8cK5iMExDEhdMVlwpOx8P7AoQPyBprx6TgRR4268HbClPtnvxD&#10;XR5KEUPYp6jAhNCkUvrCkEU/dg1x5K6utRgibEupW3zGcFvLaZJ8SosVxwaDDe0NFff8YRW4w/dF&#10;z83xnp1vGVeXfNd9XY1So2G/XYII1Id/8Z870wo+JrM4N76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B6srBAAAA3QAAAA8AAAAAAAAAAAAAAAAAmAIAAGRycy9kb3du&#10;cmV2LnhtbFBLBQYAAAAABAAEAPUAAACGAwAAAAA=&#10;" fillcolor="black [3200]" strokecolor="black [1600]" strokeweight="2pt"/>
            <v:oval id="Ellipse 5149" o:spid="_x0000_s3607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1PUc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l8lsAY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9RxQAAAN0AAAAPAAAAAAAAAAAAAAAAAJgCAABkcnMv&#10;ZG93bnJldi54bWxQSwUGAAAAAAQABAD1AAAAigMAAAAA&#10;" fillcolor="black [3200]" strokecolor="black [1600]" strokeweight="2pt"/>
            <v:oval id="Ellipse 5150" o:spid="_x0000_s3606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wEcAA&#10;AADdAAAADwAAAGRycy9kb3ducmV2LnhtbERPTYvCMBC9C/sfwizsTVMFXalGcReEsp6seh+bsak2&#10;k9LEWv+9OQh7fLzv5bq3teio9ZVjBeNRAoK4cLriUsHxsB3OQfiArLF2TAqe5GG9+hgsMdXuwXvq&#10;8lCKGMI+RQUmhCaV0heGLPqRa4gjd3GtxRBhW0rd4iOG21pOkmQmLVYcGww29GuouOV3q8Btd2f9&#10;bQ637HTNuDrnP93fxSj19dlvFiAC9eFf/HZnWsF0PI37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5wEcAAAADdAAAADwAAAAAAAAAAAAAAAACYAgAAZHJzL2Rvd25y&#10;ZXYueG1sUEsFBgAAAAAEAAQA9QAAAIUDAAAAAA==&#10;" fillcolor="black [3200]" strokecolor="black [1600]" strokeweight="2pt"/>
            <v:oval id="Ellipse 5151" o:spid="_x0000_s3605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VisUA&#10;AADdAAAADwAAAGRycy9kb3ducmV2LnhtbESPQWvCQBSE74L/YXmF3nSTgq2kbqQWhFBPjXp/Zl+y&#10;qdm3IbuN6b93C4Ueh5n5htlsJ9uJkQbfOlaQLhMQxJXTLTcKTsf9Yg3CB2SNnWNS8EMetvl8tsFM&#10;uxt/0liGRkQI+wwVmBD6TEpfGbLol64njl7tBoshyqGResBbhNtOPiXJs7TYclww2NO7oepaflsF&#10;bn+46BdzvBbnr4LbS7kbP2qj1OPD9PYKItAU/sN/7UIrWKWr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tWKxQAAAN0AAAAPAAAAAAAAAAAAAAAAAJgCAABkcnMv&#10;ZG93bnJldi54bWxQSwUGAAAAAAQABAD1AAAAigMAAAAA&#10;" fillcolor="black [3200]" strokecolor="black [1600]" strokeweight="2pt"/>
            <v:oval id="Ellipse 5152" o:spid="_x0000_s3604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/cQA&#10;AADdAAAADwAAAGRycy9kb3ducmV2LnhtbESPQWvCQBSE7wX/w/KE3upGQVuiq6ggBHsy1vsz+8xG&#10;s29Ddhvjv+8KQo/DzHzDLFa9rUVHra8cKxiPEhDEhdMVlwp+jruPLxA+IGusHZOCB3lYLQdvC0y1&#10;u/OBujyUIkLYp6jAhNCkUvrCkEU/cg1x9C6utRiibEupW7xHuK3lJElm0mLFccFgQ1tDxS3/tQrc&#10;7vusP83xlp2uGVfnfNPtL0ap92G/noMI1If/8KudaQXT8XQC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wS/3EAAAA3QAAAA8AAAAAAAAAAAAAAAAAmAIAAGRycy9k&#10;b3ducmV2LnhtbFBLBQYAAAAABAAEAPUAAACJAwAAAAA=&#10;" fillcolor="black [3200]" strokecolor="black [1600]" strokeweight="2pt"/>
            <v:oval id="Ellipse 5153" o:spid="_x0000_s3603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uZsQA&#10;AADdAAAADwAAAGRycy9kb3ducmV2LnhtbESPQWvCQBSE7wX/w/IEb3VjxVaiq9iCEOqpUe/P7DMb&#10;zb4N2W1M/70rCD0OM/MNs1z3thYdtb5yrGAyTkAQF05XXCo47LevcxA+IGusHZOCP/KwXg1elphq&#10;d+Mf6vJQighhn6ICE0KTSukLQxb92DXE0Tu71mKIsi2lbvEW4baWb0nyLi1WHBcMNvRlqLjmv1aB&#10;2+5O+sPsr9nxknF1yj+777NRajTsNwsQgfrwH362M61gNplN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87mbEAAAA3QAAAA8AAAAAAAAAAAAAAAAAmAIAAGRycy9k&#10;b3ducmV2LnhtbFBLBQYAAAAABAAEAPUAAACJAwAAAAA=&#10;" fillcolor="black [3200]" strokecolor="black [1600]" strokeweight="2pt"/>
            <v:oval id="Ellipse 5154" o:spid="_x0000_s3602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2EsQA&#10;AADdAAAADwAAAGRycy9kb3ducmV2LnhtbESPQWvCQBSE7wX/w/IEb3Vj0Vaiq9iCEOqpUe/P7DMb&#10;zb4N2W1M/70rCD0OM/MNs1z3thYdtb5yrGAyTkAQF05XXCo47LevcxA+IGusHZOCP/KwXg1elphq&#10;d+Mf6vJQighhn6ICE0KTSukLQxb92DXE0Tu71mKIsi2lbvEW4baWb0nyLi1WHBcMNvRlqLjmv1aB&#10;2+5O+sPsr9nxknF1yj+777NRajTsNwsQgfrwH362M61gNplN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VdhLEAAAA3QAAAA8AAAAAAAAAAAAAAAAAmAIAAGRycy9k&#10;b3ducmV2LnhtbFBLBQYAAAAABAAEAPUAAACJAwAAAAA=&#10;" fillcolor="black [3200]" strokecolor="black [1600]" strokeweight="2pt"/>
            <v:oval id="Ellipse 5155" o:spid="_x0000_s3601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TicQA&#10;AADdAAAADwAAAGRycy9kb3ducmV2LnhtbESPQWvCQBSE7wX/w/IK3urGQqykrlILQrAno96f2Wc2&#10;Nfs2ZNcY/31XEHocZuYbZrEabCN66nztWMF0koAgLp2uuVJw2G/e5iB8QNbYOCYFd/KwWo5eFphp&#10;d+Md9UWoRISwz1CBCaHNpPSlIYt+4lri6J1dZzFE2VVSd3iLcNvI9ySZSYs1xwWDLX0bKi/F1Spw&#10;m5+T/jD7S378zbk+Fet+ezZKjV+Hr08QgYbwH362c60gnaYp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04nEAAAA3QAAAA8AAAAAAAAAAAAAAAAAmAIAAGRycy9k&#10;b3ducmV2LnhtbFBLBQYAAAAABAAEAPUAAACJAwAAAAA=&#10;" fillcolor="black [3200]" strokecolor="black [1600]" strokeweight="2pt"/>
            <v:oval id="Ellipse 5156" o:spid="_x0000_s3600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N/sQA&#10;AADdAAAADwAAAGRycy9kb3ducmV2LnhtbESPQWvCQBSE7wX/w/IEb3VjQVuiq6ggBD0Z6/2ZfWaj&#10;2bchu43pv+8KQo/DzHzDLFa9rUVHra8cK5iMExDEhdMVlwq+T7v3LxA+IGusHZOCX/KwWg7eFphq&#10;9+AjdXkoRYSwT1GBCaFJpfSFIYt+7Bri6F1dazFE2ZZSt/iIcFvLjySZSYsVxwWDDW0NFff8xypw&#10;u8NFf5rTPTvfMq4u+abbX41So2G/noMI1If/8KudaQXTyXQG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Tf7EAAAA3QAAAA8AAAAAAAAAAAAAAAAAmAIAAGRycy9k&#10;b3ducmV2LnhtbFBLBQYAAAAABAAEAPUAAACJAwAAAAA=&#10;" fillcolor="black [3200]" strokecolor="black [1600]" strokeweight="2pt"/>
            <v:oval id="Ellipse 5157" o:spid="_x0000_s3599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oZcQA&#10;AADdAAAADwAAAGRycy9kb3ducmV2LnhtbESPQWvCQBSE7wX/w/IEb3VjQS3RVVQQgp6M9f7MPrPR&#10;7NuQ3cb033eFQo/DzHzDLNe9rUVHra8cK5iMExDEhdMVlwq+zvv3TxA+IGusHZOCH/KwXg3elphq&#10;9+QTdXkoRYSwT1GBCaFJpfSFIYt+7Bri6N1cazFE2ZZSt/iMcFvLjySZSYsVxwWDDe0MFY/82ypw&#10;++NVz835kV3uGVfXfNsdbkap0bDfLEAE6sN/+K+daQXTyXQO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H6GXEAAAA3QAAAA8AAAAAAAAAAAAAAAAAmAIAAGRycy9k&#10;b3ducmV2LnhtbFBLBQYAAAAABAAEAPUAAACJAwAAAAA=&#10;" fillcolor="black [3200]" strokecolor="black [1600]" strokeweight="2pt"/>
            <v:oval id="Ellipse 5158" o:spid="_x0000_s3598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8F8AA&#10;AADdAAAADwAAAGRycy9kb3ducmV2LnhtbERPTYvCMBC9C/sfwizsTVMFXalGcReEsp6seh+bsak2&#10;k9LEWv+9OQh7fLzv5bq3teio9ZVjBeNRAoK4cLriUsHxsB3OQfiArLF2TAqe5GG9+hgsMdXuwXvq&#10;8lCKGMI+RQUmhCaV0heGLPqRa4gjd3GtxRBhW0rd4iOG21pOkmQmLVYcGww29GuouOV3q8Btd2f9&#10;bQ637HTNuDrnP93fxSj19dlvFiAC9eFf/HZnWsF0PI1z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8F8AAAADdAAAADwAAAAAAAAAAAAAAAACYAgAAZHJzL2Rvd25y&#10;ZXYueG1sUEsFBgAAAAAEAAQA9QAAAIUDAAAAAA==&#10;" fillcolor="black [3200]" strokecolor="black [1600]" strokeweight="2pt"/>
            <v:oval id="Ellipse 5159" o:spid="_x0000_s3597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ZjMUA&#10;AADdAAAADwAAAGRycy9kb3ducmV2LnhtbESPQWvCQBSE7wX/w/IK3urGgrbGbMQKQrCnxvb+zD6z&#10;qdm3IbvG+O+7hUKPw8x8w2Sb0bZioN43jhXMZwkI4srphmsFn8f90ysIH5A1to5JwZ08bPLJQ4ap&#10;djf+oKEMtYgQ9ikqMCF0qZS+MmTRz1xHHL2z6y2GKPta6h5vEW5b+ZwkS2mx4bhgsKOdoepSXq0C&#10;t38/6RdzvBRf3wU3p/JtOJyNUtPHcbsGEWgM/+G/dqEVLOaLF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NmMxQAAAN0AAAAPAAAAAAAAAAAAAAAAAJgCAABkcnMv&#10;ZG93bnJldi54bWxQSwUGAAAAAAQABAD1AAAAigMAAAAA&#10;" fillcolor="black [3200]" strokecolor="black [1600]" strokeweight="2pt"/>
            <v:oval id="Ellipse 5160" o:spid="_x0000_s3596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6rMAA&#10;AADdAAAADwAAAGRycy9kb3ducmV2LnhtbERPTYvCMBC9C/sfwizsTVOFValGcReEoqeteh+bsak2&#10;k9LEWv+9OSx4fLzv5bq3teio9ZVjBeNRAoK4cLriUsHxsB3OQfiArLF2TAqe5GG9+hgsMdXuwX/U&#10;5aEUMYR9igpMCE0qpS8MWfQj1xBH7uJaiyHCtpS6xUcMt7WcJMlUWqw4Nhhs6NdQccvvVoHb7s96&#10;Zg637HTNuDrnP93uYpT6+uw3CxCB+vAW/7szreB7PI37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K6rMAAAADdAAAADwAAAAAAAAAAAAAAAACYAgAAZHJzL2Rvd25y&#10;ZXYueG1sUEsFBgAAAAAEAAQA9QAAAIUDAAAAAA==&#10;" fillcolor="black [3200]" strokecolor="black [1600]" strokeweight="2pt"/>
            <v:oval id="Ellipse 5161" o:spid="_x0000_s3595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fN8UA&#10;AADdAAAADwAAAGRycy9kb3ducmV2LnhtbESPQWvCQBSE7wX/w/KE3uomhVqJbkQLQmhPjXp/Zl+y&#10;0ezbkN3G9N93C4Ueh5n5htlsJ9uJkQbfOlaQLhIQxJXTLTcKTsfD0wqED8gaO8ek4Js8bPPZwwYz&#10;7e78SWMZGhEh7DNUYELoMyl9ZciiX7ieOHq1GyyGKIdG6gHvEW47+ZwkS2mx5bhgsKc3Q9Wt/LIK&#10;3OHjol/N8VacrwW3l3I/vtdGqcf5tFuDCDSF//Bfu9AKXtJl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h83xQAAAN0AAAAPAAAAAAAAAAAAAAAAAJgCAABkcnMv&#10;ZG93bnJldi54bWxQSwUGAAAAAAQABAD1AAAAigMAAAAA&#10;" fillcolor="black [3200]" strokecolor="black [1600]" strokeweight="2pt"/>
            <v:oval id="Ellipse 5162" o:spid="_x0000_s3594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BQMQA&#10;AADdAAAADwAAAGRycy9kb3ducmV2LnhtbESPQWvCQBSE7wX/w/IEb3WjUFuiq6ggBD0Z6/2ZfWaj&#10;2bchu43pv+8KQo/DzHzDLFa9rUVHra8cK5iMExDEhdMVlwq+T7v3LxA+IGusHZOCX/KwWg7eFphq&#10;9+AjdXkoRYSwT1GBCaFJpfSFIYt+7Bri6F1dazFE2ZZSt/iIcFvLaZLMpMWK44LBhraGinv+YxW4&#10;3eGiP83pnp1vGVeXfNPtr0ap0bBfz0EE6sN/+NXOtIKPyWwK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cgUDEAAAA3QAAAA8AAAAAAAAAAAAAAAAAmAIAAGRycy9k&#10;b3ducmV2LnhtbFBLBQYAAAAABAAEAPUAAACJAwAAAAA=&#10;" fillcolor="black [3200]" strokecolor="black [1600]" strokeweight="2pt"/>
            <v:oval id="Ellipse 5163" o:spid="_x0000_s3593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Ak28QA&#10;AADdAAAADwAAAGRycy9kb3ducmV2LnhtbESPQWvCQBSE7wX/w/IEb3WjUivRVbQghHpq1Psz+8xG&#10;s29DdhvTf98VCj0OM/MNs9r0thYdtb5yrGAyTkAQF05XXCo4HfevCxA+IGusHZOCH/KwWQ9eVphq&#10;9+Av6vJQighhn6ICE0KTSukLQxb92DXE0bu61mKIsi2lbvER4baW0ySZS4sVxwWDDX0YKu75t1Xg&#10;9oeLfjfHe3a+ZVxd8l33eTVKjYb9dgkiUB/+w3/tTCt4m8xn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JNvEAAAA3QAAAA8AAAAAAAAAAAAAAAAAmAIAAGRycy9k&#10;b3ducmV2LnhtbFBLBQYAAAAABAAEAPUAAACJAwAAAAA=&#10;" fillcolor="black [3200]" strokecolor="black [1600]" strokeweight="2pt"/>
            <v:oval id="Ellipse 5164" o:spid="_x0000_s3592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8r8QA&#10;AADdAAAADwAAAGRycy9kb3ducmV2LnhtbESPQWvCQBSE7wX/w/IEb3WjWCvRVbQghHpq1Psz+8xG&#10;s29DdhvTf98VCj0OM/MNs9r0thYdtb5yrGAyTkAQF05XXCo4HfevCxA+IGusHZOCH/KwWQ9eVphq&#10;9+Av6vJQighhn6ICE0KTSukLQxb92DXE0bu61mKIsi2lbvER4baW0ySZS4sVxwWDDX0YKu75t1Xg&#10;9oeLfjfHe3a+ZVxd8l33eTVKjYb9dgkiUB/+w3/tTCt4m8xn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5vK/EAAAA3QAAAA8AAAAAAAAAAAAAAAAAmAIAAGRycy9k&#10;b3ducmV2LnhtbFBLBQYAAAAABAAEAPUAAACJAwAAAAA=&#10;" fillcolor="black [3200]" strokecolor="black [1600]" strokeweight="2pt"/>
            <v:oval id="Ellipse 5165" o:spid="_x0000_s3591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ZNMQA&#10;AADdAAAADwAAAGRycy9kb3ducmV2LnhtbESPQWvCQBSE7wX/w/IEb3VjQVuiq6ggBD0Z6/2ZfWaj&#10;2bchu43pv+8KQo/DzHzDLFa9rUVHra8cK5iMExDEhdMVlwq+T7v3LxA+IGusHZOCX/KwWg7eFphq&#10;9+AjdXkoRYSwT1GBCaFJpfSFIYt+7Bri6F1dazFE2ZZSt/iIcFvLjySZSYsVxwWDDW0NFff8xypw&#10;u8NFf5rTPTvfMq4u+abbX41So2G/noMI1If/8KudaQXTyWwK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1GTTEAAAA3QAAAA8AAAAAAAAAAAAAAAAAmAIAAGRycy9k&#10;b3ducmV2LnhtbFBLBQYAAAAABAAEAPUAAACJAwAAAAA=&#10;" fillcolor="black [3200]" strokecolor="black [1600]" strokeweight="2pt"/>
          </v:group>
        </w:pict>
      </w:r>
      <w:r>
        <w:rPr>
          <w:rFonts w:ascii="Arial" w:hAnsi="Arial" w:cs="Arial"/>
          <w:noProof/>
          <w:sz w:val="36"/>
          <w:szCs w:val="36"/>
        </w:rPr>
        <w:pict>
          <v:group id="Gruppieren 5166" o:spid="_x0000_s3563" style="position:absolute;left:0;text-align:left;margin-left:369.2pt;margin-top:110.95pt;width:56.65pt;height:56.65pt;z-index:251766784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">
            <v:rect id="Rechteck 5167" o:spid="_x0000_s3589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IMRMQA&#10;AADdAAAADwAAAGRycy9kb3ducmV2LnhtbESPUWvCMBSF3wf7D+EOfBkzVZmTahQRhL1UWLcfcGmu&#10;TbG5iU2q3b83guDj4ZzzHc5qM9hWXKgLjWMFk3EGgrhyuuFawd/v/mMBIkRkja1jUvBPATbr15cV&#10;5tpd+YcuZaxFgnDIUYGJ0edShsqQxTB2njh5R9dZjEl2tdQdXhPctnKaZXNpseG0YNDTzlB1Knur&#10;YOgX53PRn6yhWdG+T6M/FN4rNXobtksQkYb4DD/a31rB52T+Bfc36Qn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SDETEAAAA3QAAAA8AAAAAAAAAAAAAAAAAmAIAAGRycy9k&#10;b3ducmV2LnhtbFBLBQYAAAAABAAEAPUAAACJAwAAAAA=&#10;" filled="f" strokecolor="black [3213]"/>
            <v:oval id="Ellipse 5168" o:spid="_x0000_s3588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2qsAA&#10;AADdAAAADwAAAGRycy9kb3ducmV2LnhtbERPTYvCMBC9C/sfwizsTVOFValGcReEoqeteh+bsak2&#10;k9LEWv+9OSx4fLzv5bq3teio9ZVjBeNRAoK4cLriUsHxsB3OQfiArLF2TAqe5GG9+hgsMdXuwX/U&#10;5aEUMYR9igpMCE0qpS8MWfQj1xBH7uJaiyHCtpS6xUcMt7WcJMlUWqw4Nhhs6NdQccvvVoHb7s96&#10;Zg637HTNuDrnP93uYpT6+uw3CxCB+vAW/7szreB7PI1z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S2qsAAAADdAAAADwAAAAAAAAAAAAAAAACYAgAAZHJzL2Rvd25y&#10;ZXYueG1sUEsFBgAAAAAEAAQA9QAAAIUDAAAAAA==&#10;" fillcolor="black [3200]" strokecolor="black [1600]" strokeweight="2pt"/>
            <v:oval id="Ellipse 5169" o:spid="_x0000_s3587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TMcQA&#10;AADdAAAADwAAAGRycy9kb3ducmV2LnhtbESPQWvCQBSE7wX/w/IEb3VjQVujq9iCEOqpUe/P7DMb&#10;zb4N2W1M/70rCD0OM/MNs1z3thYdtb5yrGAyTkAQF05XXCo47LevHyB8QNZYOyYFf+RhvRq8LDHV&#10;7sY/1OWhFBHCPkUFJoQmldIXhiz6sWuIo3d2rcUQZVtK3eItwm0t35JkJi1WHBcMNvRlqLjmv1aB&#10;2+5O+t3sr9nxknF1yj+777NRajTsNwsQgfrwH362M61gOpnN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EzHEAAAA3QAAAA8AAAAAAAAAAAAAAAAAmAIAAGRycy9k&#10;b3ducmV2LnhtbFBLBQYAAAAABAAEAPUAAACJAwAAAAA=&#10;" fillcolor="black [3200]" strokecolor="black [1600]" strokeweight="2pt"/>
            <v:oval id="Ellipse 5170" o:spid="_x0000_s3586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ssccIA&#10;AADdAAAADwAAAGRycy9kb3ducmV2LnhtbERPz2vCMBS+D/wfwhO8rakD5+iMZQpCcae12/3ZPJuu&#10;zUtpslr/++Uw2PHj+73LZ9uLiUbfOlawTlIQxLXTLTcKPqvT4wsIH5A19o5JwZ085PvFww4z7W78&#10;QVMZGhFD2GeowIQwZFL62pBFn7iBOHJXN1oMEY6N1CPeYrjt5VOaPkuLLccGgwMdDdVd+WMVuNP7&#10;RW9N1RVf3wW3l/Iwna9GqdVyfnsFEWgO/+I/d6EVbNbb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yxxwgAAAN0AAAAPAAAAAAAAAAAAAAAAAJgCAABkcnMvZG93&#10;bnJldi54bWxQSwUGAAAAAAQABAD1AAAAhwMAAAAA&#10;" fillcolor="black [3200]" strokecolor="black [1600]" strokeweight="2pt"/>
            <v:oval id="Ellipse 5171" o:spid="_x0000_s3585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eJ6sUA&#10;AADdAAAADwAAAGRycy9kb3ducmV2LnhtbESPQWvCQBSE74L/YXmF3nSTQqukbqQWhNCeGvX+zL5k&#10;U7NvQ3Yb03/fLQgeh5n5htlsJ9uJkQbfOlaQLhMQxJXTLTcKjof9Yg3CB2SNnWNS8Esetvl8tsFM&#10;uyt/0ViGRkQI+wwVmBD6TEpfGbLol64njl7tBoshyqGResBrhNtOPiXJi7TYclww2NO7oepS/lgF&#10;bv951itzuBSn74Lbc7kbP2qj1OPD9PYKItAU7uFbu9AKntNVCv9v4hO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4nqxQAAAN0AAAAPAAAAAAAAAAAAAAAAAJgCAABkcnMv&#10;ZG93bnJldi54bWxQSwUGAAAAAAQABAD1AAAAigMAAAAA&#10;" fillcolor="black [3200]" strokecolor="black [1600]" strokeweight="2pt"/>
            <v:oval id="Ellipse 5172" o:spid="_x0000_s3584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XncQA&#10;AADdAAAADwAAAGRycy9kb3ducmV2LnhtbESPQWvCQBSE7wX/w/IEb3WjUC3RVVQQgp6M9f7MPrPR&#10;7NuQ3cb033eFQo/DzHzDLNe9rUVHra8cK5iMExDEhdMVlwq+zvv3TxA+IGusHZOCH/KwXg3elphq&#10;9+QTdXkoRYSwT1GBCaFJpfSFIYt+7Bri6N1cazFE2ZZSt/iMcFvLaZLMpMWK44LBhnaGikf+bRW4&#10;/fGq5+b8yC73jKtrvu0ON6PUaNhvFiAC9eE//NfOtIKPyXw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FF53EAAAA3QAAAA8AAAAAAAAAAAAAAAAAmAIAAGRycy9k&#10;b3ducmV2LnhtbFBLBQYAAAAABAAEAPUAAACJAwAAAAA=&#10;" fillcolor="black [3200]" strokecolor="black [1600]" strokeweight="2pt"/>
            <v:oval id="Ellipse 5173" o:spid="_x0000_s3583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yBsQA&#10;AADdAAAADwAAAGRycy9kb3ducmV2LnhtbESPQWvCQBSE74X+h+UVeqsbLdYSXUUFIeip0d6f2Wc2&#10;mn0bstuY/ntXEDwOM/MNM1v0thYdtb5yrGA4SEAQF05XXCo47Dcf3yB8QNZYOyYF/+RhMX99mWGq&#10;3ZV/qMtDKSKEfYoKTAhNKqUvDFn0A9cQR+/kWoshyraUusVrhNtajpLkS1qsOC4YbGhtqLjkf1aB&#10;2+yOemL2l+z3nHF1zFfd9mSUen/rl1MQgfrwDD/amVYwHk4+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JsgbEAAAA3QAAAA8AAAAAAAAAAAAAAAAAmAIAAGRycy9k&#10;b3ducmV2LnhtbFBLBQYAAAAABAAEAPUAAACJAwAAAAA=&#10;" fillcolor="black [3200]" strokecolor="black [1600]" strokeweight="2pt"/>
            <v:oval id="Ellipse 5174" o:spid="_x0000_s3582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qcsQA&#10;AADdAAAADwAAAGRycy9kb3ducmV2LnhtbESPQWvCQBSE74X+h+UVeqsbpdYSXUUFIeip0d6f2Wc2&#10;mn0bstuY/ntXEDwOM/MNM1v0thYdtb5yrGA4SEAQF05XXCo47Dcf3yB8QNZYOyYF/+RhMX99mWGq&#10;3ZV/qMtDKSKEfYoKTAhNKqUvDFn0A9cQR+/kWoshyraUusVrhNtajpLkS1qsOC4YbGhtqLjkf1aB&#10;2+yOemL2l+z3nHF1zFfd9mSUen/rl1MQgfrwDD/amVYwHk4+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gKnLEAAAA3QAAAA8AAAAAAAAAAAAAAAAAmAIAAGRycy9k&#10;b3ducmV2LnhtbFBLBQYAAAAABAAEAPUAAACJAwAAAAA=&#10;" fillcolor="black [3200]" strokecolor="black [1600]" strokeweight="2pt"/>
            <v:oval id="Ellipse 5175" o:spid="_x0000_s3581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P6cQA&#10;AADdAAAADwAAAGRycy9kb3ducmV2LnhtbESPQWvCQBSE7wX/w/IEb3VjQS3RVVQQgp6M9f7MPrPR&#10;7NuQ3cb033eFQo/DzHzDLNe9rUVHra8cK5iMExDEhdMVlwq+zvv3TxA+IGusHZOCH/KwXg3elphq&#10;9+QTdXkoRYSwT1GBCaFJpfSFIYt+7Bri6N1cazFE2ZZSt/iMcFvLjySZSYsVxwWDDe0MFY/82ypw&#10;++NVz835kV3uGVfXfNsdbkap0bDfLEAE6sN/+K+daQXTyXw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sj+nEAAAA3QAAAA8AAAAAAAAAAAAAAAAAmAIAAGRycy9k&#10;b3ducmV2LnhtbFBLBQYAAAAABAAEAPUAAACJAwAAAAA=&#10;" fillcolor="black [3200]" strokecolor="black [1600]" strokeweight="2pt"/>
            <v:oval id="Ellipse 5176" o:spid="_x0000_s3580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4RnsQA&#10;AADdAAAADwAAAGRycy9kb3ducmV2LnhtbESPQWvCQBSE7wX/w/IEb3WjoJboKioIwZ4a6/2ZfWaj&#10;2bchu8b477uFQo/DzHzDrDa9rUVHra8cK5iMExDEhdMVlwq+T4f3DxA+IGusHZOCF3nYrAdvK0y1&#10;e/IXdXkoRYSwT1GBCaFJpfSFIYt+7Bri6F1dazFE2ZZSt/iMcFvLaZLMpcWK44LBhvaGinv+sArc&#10;4fOiF+Z0z863jKtLvuuOV6PUaNhvlyAC9eE//NfOtILZZDGH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+EZ7EAAAA3QAAAA8AAAAAAAAAAAAAAAAAmAIAAGRycy9k&#10;b3ducmV2LnhtbFBLBQYAAAAABAAEAPUAAACJAwAAAAA=&#10;" fillcolor="black [3200]" strokecolor="black [1600]" strokeweight="2pt"/>
            <v:oval id="Ellipse 5177" o:spid="_x0000_s3579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0BcUA&#10;AADdAAAADwAAAGRycy9kb3ducmV2LnhtbESPQWvCQBSE7wX/w/KE3urGQhuJbkQLQmhPjXp/Zl+y&#10;0ezbkN3G9N93C4Ueh5n5htlsJ9uJkQbfOlawXCQgiCunW24UnI6HpxUIH5A1do5JwTd52Oazhw1m&#10;2t35k8YyNCJC2GeowITQZ1L6ypBFv3A9cfRqN1gMUQ6N1APeI9x28jlJXqXFluOCwZ7eDFW38ssq&#10;cIePi07N8VacrwW3l3I/vtdGqcf5tFuDCDSF//Bfu9AKXpZp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rQFxQAAAN0AAAAPAAAAAAAAAAAAAAAAAJgCAABkcnMv&#10;ZG93bnJldi54bWxQSwUGAAAAAAQABAD1AAAAigMAAAAA&#10;" fillcolor="black [3200]" strokecolor="black [1600]" strokeweight="2pt"/>
            <v:oval id="Ellipse 5178" o:spid="_x0000_s3578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gd8IA&#10;AADdAAAADwAAAGRycy9kb3ducmV2LnhtbERPz2vCMBS+D/wfwhO8rakD5+iMZQpCcae12/3ZPJuu&#10;zUtpslr/++Uw2PHj+73LZ9uLiUbfOlawTlIQxLXTLTcKPqvT4wsIH5A19o5JwZ085PvFww4z7W78&#10;QVMZGhFD2GeowIQwZFL62pBFn7iBOHJXN1oMEY6N1CPeYrjt5VOaPkuLLccGgwMdDdVd+WMVuNP7&#10;RW9N1RVf3wW3l/Iwna9GqdVyfnsFEWgO/+I/d6EVbNbb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SB3wgAAAN0AAAAPAAAAAAAAAAAAAAAAAJgCAABkcnMvZG93&#10;bnJldi54bWxQSwUGAAAAAAQABAD1AAAAhwMAAAAA&#10;" fillcolor="black [3200]" strokecolor="black [1600]" strokeweight="2pt"/>
            <v:oval id="Ellipse 5179" o:spid="_x0000_s3577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F7MQA&#10;AADdAAAADwAAAGRycy9kb3ducmV2LnhtbESPQWvCQBSE7wX/w/IEb3WjYK3RVbQghHpq1Psz+8xG&#10;s29DdhvTf98VCj0OM/MNs9r0thYdtb5yrGAyTkAQF05XXCo4Hfev7yB8QNZYOyYFP+Rhsx68rDDV&#10;7sFf1OWhFBHCPkUFJoQmldIXhiz6sWuIo3d1rcUQZVtK3eIjwm0tp0nyJi1WHBcMNvRhqLjn31aB&#10;2x8uem6O9+x8y7i65Lvu82qUGg377RJEoD78h//amVYwm8wX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hhezEAAAA3QAAAA8AAAAAAAAAAAAAAAAAmAIAAGRycy9k&#10;b3ducmV2LnhtbFBLBQYAAAAABAAEAPUAAACJAwAAAAA=&#10;" fillcolor="black [3200]" strokecolor="black [1600]" strokeweight="2pt"/>
            <v:oval id="Ellipse 5180" o:spid="_x0000_s3576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5cVsAA&#10;AADdAAAADwAAAGRycy9kb3ducmV2LnhtbERPTYvCMBC9C/sfwgh701RhXalGcQWhrCer3sdmbKrN&#10;pDTZWv+9OQh7fLzv5bq3teio9ZVjBZNxAoK4cLriUsHpuBvNQfiArLF2TAqe5GG9+hgsMdXuwQfq&#10;8lCKGMI+RQUmhCaV0heGLPqxa4gjd3WtxRBhW0rd4iOG21pOk2QmLVYcGww2tDVU3PM/q8Dt9hf9&#10;bY737HzLuLrkP93v1Sj1Oew3CxCB+vAvfrszreBrMo/7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5cVsAAAADdAAAADwAAAAAAAAAAAAAAAACYAgAAZHJzL2Rvd25y&#10;ZXYueG1sUEsFBgAAAAAEAAQA9QAAAIUDAAAAAA==&#10;" fillcolor="black [3200]" strokecolor="black [1600]" strokeweight="2pt"/>
            <v:oval id="Ellipse 5181" o:spid="_x0000_s3575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5zcQA&#10;AADdAAAADwAAAGRycy9kb3ducmV2LnhtbESPQWvCQBSE7wX/w/IEb3UTQSvRVdqCEOypUe/P7DOb&#10;mn0bsmuM/74rFHocZuYbZr0dbCN66nztWEE6TUAQl07XXCk4HnavSxA+IGtsHJOCB3nYbkYva8y0&#10;u/M39UWoRISwz1CBCaHNpPSlIYt+6lri6F1cZzFE2VVSd3iPcNvIWZIspMWa44LBlj4NldfiZhW4&#10;3ddZv5nDNT/95Fyfi49+fzFKTcbD+wpEoCH8h//auVYwT5cpPN/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C+c3EAAAA3QAAAA8AAAAAAAAAAAAAAAAAmAIAAGRycy9k&#10;b3ducmV2LnhtbFBLBQYAAAAABAAEAPUAAACJAwAAAAA=&#10;" fillcolor="black [3200]" strokecolor="black [1600]" strokeweight="2pt"/>
            <v:oval id="Ellipse 5182" o:spid="_x0000_s3574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nusQA&#10;AADdAAAADwAAAGRycy9kb3ducmV2LnhtbESPQWvCQBSE70L/w/IEb7pRsErqRmxBCO2pUe/P7Es2&#10;Nfs2ZLcx/ffdQsHjMDPfMLv9aFsxUO8bxwqWiwQEcel0w7WC8+k434LwAVlj65gU/JCHffY02WGq&#10;3Z0/aShCLSKEfYoKTAhdKqUvDVn0C9cRR69yvcUQZV9L3eM9wm0rV0nyLC02HBcMdvRmqLwV31aB&#10;O35c9cacbvnlK+fmWrwO75VRajYdDy8gAo3hEf5v51rBerldwd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Z7rEAAAA3QAAAA8AAAAAAAAAAAAAAAAAmAIAAGRycy9k&#10;b3ducmV2LnhtbFBLBQYAAAAABAAEAPUAAACJAwAAAAA=&#10;" fillcolor="black [3200]" strokecolor="black [1600]" strokeweight="2pt"/>
            <v:oval id="Ellipse 5183" o:spid="_x0000_s3573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CIcQA&#10;AADdAAAADwAAAGRycy9kb3ducmV2LnhtbESPQWvCQBSE74X+h+UVeqsbLVaJrqKCEPTU2N6f2Wc2&#10;mn0bstuY/ntXEDwOM/MNM1/2thYdtb5yrGA4SEAQF05XXCr4OWw/piB8QNZYOyYF/+RhuXh9mWOq&#10;3ZW/qctDKSKEfYoKTAhNKqUvDFn0A9cQR+/kWoshyraUusVrhNtajpLkS1qsOC4YbGhjqLjkf1aB&#10;2+6PemIOl+z3nHF1zNfd7mSUen/rVzMQgfrwDD/amVYwHk4/4f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cwiHEAAAA3QAAAA8AAAAAAAAAAAAAAAAAmAIAAGRycy9k&#10;b3ducmV2LnhtbFBLBQYAAAAABAAEAPUAAACJAwAAAAA=&#10;" fillcolor="black [3200]" strokecolor="black [1600]" strokeweight="2pt"/>
            <v:oval id="Ellipse 5184" o:spid="_x0000_s3572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aVcQA&#10;AADdAAAADwAAAGRycy9kb3ducmV2LnhtbESPQWvCQBSE74X+h+UVeqsbpVaJrqKCEPTU2N6f2Wc2&#10;mn0bstuY/ntXEDwOM/MNM1/2thYdtb5yrGA4SEAQF05XXCr4OWw/piB8QNZYOyYF/+RhuXh9mWOq&#10;3ZW/qctDKSKEfYoKTAhNKqUvDFn0A9cQR+/kWoshyraUusVrhNtajpLkS1qsOC4YbGhjqLjkf1aB&#10;2+6PemIOl+z3nHF1zNfd7mSUen/rVzMQgfrwDD/amVYwHk4/4f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1WlXEAAAA3QAAAA8AAAAAAAAAAAAAAAAAmAIAAGRycy9k&#10;b3ducmV2LnhtbFBLBQYAAAAABAAEAPUAAACJAwAAAAA=&#10;" fillcolor="black [3200]" strokecolor="black [1600]" strokeweight="2pt"/>
            <v:oval id="Ellipse 5185" o:spid="_x0000_s3571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/zsQA&#10;AADdAAAADwAAAGRycy9kb3ducmV2LnhtbESPQWvCQBSE70L/w/IEb7qxYJXUjdiCEOypsb0/sy/Z&#10;1OzbkF1j/PfdQsHjMDPfMNvdaFsxUO8bxwqWiwQEcel0w7WCr9NhvgHhA7LG1jEpuJOHXfY02WKq&#10;3Y0/aShCLSKEfYoKTAhdKqUvDVn0C9cRR69yvcUQZV9L3eMtwm0rn5PkRVpsOC4Y7OjdUHkprlaB&#10;O3yc9dqcLvn3T87NuXgbjpVRajYd968gAo3hEf5v51rBarlZwd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5/87EAAAA3QAAAA8AAAAAAAAAAAAAAAAAmAIAAGRycy9k&#10;b3ducmV2LnhtbFBLBQYAAAAABAAEAPUAAACJAwAAAAA=&#10;" fillcolor="black [3200]" strokecolor="black [1600]" strokeweight="2pt"/>
            <v:oval id="Ellipse 5186" o:spid="_x0000_s3570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hucUA&#10;AADdAAAADwAAAGRycy9kb3ducmV2LnhtbESPzWrDMBCE74G+g9hAbomcQn5wI4e0EDDpqU5731hr&#10;y421MpbiuG9fFQo5DjPzDbPbj7YVA/W+caxguUhAEJdON1wr+Dwf51sQPiBrbB2Tgh/ysM+eJjtM&#10;tbvzBw1FqEWEsE9RgQmhS6X0pSGLfuE64uhVrrcYouxrqXu8R7ht5XOSrKXFhuOCwY7eDJXX4mYV&#10;uOP7RW/M+Zp/fefcXIrX4VQZpWbT8fACItAYHuH/dq4VrJbbNfy9iU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2G5xQAAAN0AAAAPAAAAAAAAAAAAAAAAAJgCAABkcnMv&#10;ZG93bnJldi54bWxQSwUGAAAAAAQABAD1AAAAigMAAAAA&#10;" fillcolor="black [3200]" strokecolor="black [1600]" strokeweight="2pt"/>
            <v:oval id="Ellipse 5187" o:spid="_x0000_s3569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EIsQA&#10;AADdAAAADwAAAGRycy9kb3ducmV2LnhtbESPQWvCQBSE7wX/w/IEb3WjYJXoKioIwZ6M7f2ZfWaj&#10;2bchu8b033eFQo/DzHzDrDa9rUVHra8cK5iMExDEhdMVlwq+zof3BQgfkDXWjknBD3nYrAdvK0y1&#10;e/KJujyUIkLYp6jAhNCkUvrCkEU/dg1x9K6utRiibEupW3xGuK3lNEk+pMWK44LBhvaGinv+sArc&#10;4fOi5+Z8z75vGVeXfNcdr0ap0bDfLkEE6sN/+K+daQWzyWIO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nxCLEAAAA3QAAAA8AAAAAAAAAAAAAAAAAmAIAAGRycy9k&#10;b3ducmV2LnhtbFBLBQYAAAAABAAEAPUAAACJAwAAAAA=&#10;" fillcolor="black [3200]" strokecolor="black [1600]" strokeweight="2pt"/>
            <v:oval id="Ellipse 5188" o:spid="_x0000_s3568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QUMAA&#10;AADdAAAADwAAAGRycy9kb3ducmV2LnhtbERPTYvCMBC9C/sfwgh701RhXalGcQWhrCer3sdmbKrN&#10;pDTZWv+9OQh7fLzv5bq3teio9ZVjBZNxAoK4cLriUsHpuBvNQfiArLF2TAqe5GG9+hgsMdXuwQfq&#10;8lCKGMI+RQUmhCaV0heGLPqxa4gjd3WtxRBhW0rd4iOG21pOk2QmLVYcGww2tDVU3PM/q8Dt9hf9&#10;bY737HzLuLrkP93v1Sj1Oew3CxCB+vAvfrszreBrMo9z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hQUMAAAADdAAAADwAAAAAAAAAAAAAAAACYAgAAZHJzL2Rvd25y&#10;ZXYueG1sUEsFBgAAAAAEAAQA9QAAAIUDAAAAAA==&#10;" fillcolor="black [3200]" strokecolor="black [1600]" strokeweight="2pt"/>
            <v:oval id="Ellipse 5189" o:spid="_x0000_s3567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y8QA&#10;AADdAAAADwAAAGRycy9kb3ducmV2LnhtbESPQWvCQBSE74X+h+UVeqsbhVobXUUFIeip0d6f2Wc2&#10;mn0bstuY/ntXEDwOM/MNM1v0thYdtb5yrGA4SEAQF05XXCo47DcfExA+IGusHZOCf/KwmL++zDDV&#10;7so/1OWhFBHCPkUFJoQmldIXhiz6gWuIo3dyrcUQZVtK3eI1wm0tR0kylhYrjgsGG1obKi75n1Xg&#10;Nruj/jL7S/Z7zrg65qtuezJKvb/1yymIQH14hh/tTCv4HE6+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09cvEAAAA3QAAAA8AAAAAAAAAAAAAAAAAmAIAAGRycy9k&#10;b3ducmV2LnhtbFBLBQYAAAAABAAEAPUAAACJAwAAAAA=&#10;" fillcolor="black [3200]" strokecolor="black [1600]" strokeweight="2pt"/>
            <v:oval id="Ellipse 5190" o:spid="_x0000_s3566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Ki8EA&#10;AADdAAAADwAAAGRycy9kb3ducmV2LnhtbERPz2vCMBS+D/wfwhO8zVTBTatRVBDKdlrV+7N5NtXm&#10;pTSx1v9+OQx2/Ph+rza9rUVHra8cK5iMExDEhdMVlwpOx8P7HIQPyBprx6TgRR4268HbClPtnvxD&#10;XR5KEUPYp6jAhNCkUvrCkEU/dg1x5K6utRgibEupW3zGcFvLaZJ8SIsVxwaDDe0NFff8YRW4w/dF&#10;f5rjPTvfMq4u+a77uhqlRsN+uwQRqA//4j93phXMJou4P76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XyovBAAAA3QAAAA8AAAAAAAAAAAAAAAAAmAIAAGRycy9kb3du&#10;cmV2LnhtbFBLBQYAAAAABAAEAPUAAACGAwAAAAA=&#10;" fillcolor="black [3200]" strokecolor="black [1600]" strokeweight="2pt"/>
            <v:oval id="Ellipse 5191" o:spid="_x0000_s3565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vEMQA&#10;AADdAAAADwAAAGRycy9kb3ducmV2LnhtbESPQWvCQBSE74X+h+UVequbCNU2dRUVhKAnY3t/Zp/Z&#10;1OzbkN3G9N+7guBxmJlvmNlisI3oqfO1YwXpKAFBXDpdc6Xg+7B5+wDhA7LGxjEp+CcPi/nz0wwz&#10;7S68p74IlYgQ9hkqMCG0mZS+NGTRj1xLHL2T6yyGKLtK6g4vEW4bOU6SibRYc1ww2NLaUHku/qwC&#10;t9kd9dQczvnPb871sVj125NR6vVlWH6BCDSER/jezrWC9/Qzhdub+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bbxDEAAAA3QAAAA8AAAAAAAAAAAAAAAAAmAIAAGRycy9k&#10;b3ducmV2LnhtbFBLBQYAAAAABAAEAPUAAACJAwAAAAA=&#10;" fillcolor="black [3200]" strokecolor="black [1600]" strokeweight="2pt"/>
            <v:oval id="Ellipse 5192" o:spid="_x0000_s3564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xZ8UA&#10;AADdAAAADwAAAGRycy9kb3ducmV2LnhtbESPQWvCQBSE7wX/w/IKvdWNglZjNmILQrCnxvb+zD6z&#10;qdm3IbvG9N93CwWPw8x8w2Tb0bZioN43jhXMpgkI4srphmsFn8f98wqED8gaW8ek4Ic8bPPJQ4ap&#10;djf+oKEMtYgQ9ikqMCF0qZS+MmTRT11HHL2z6y2GKPta6h5vEW5bOU+SpbTYcFww2NGboepSXq0C&#10;t38/6RdzvBRf3wU3p/J1OJyNUk+P424DItAY7uH/dqEVLGbrO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fFnxQAAAN0AAAAPAAAAAAAAAAAAAAAAAJgCAABkcnMv&#10;ZG93bnJldi54bWxQSwUGAAAAAAQABAD1AAAAigMAAAAA&#10;" fillcolor="black [3200]" strokecolor="black [1600]" strokeweight="2pt"/>
          </v:group>
        </w:pict>
      </w:r>
      <w:r>
        <w:rPr>
          <w:rFonts w:ascii="Arial" w:hAnsi="Arial" w:cs="Arial"/>
          <w:noProof/>
          <w:sz w:val="36"/>
          <w:szCs w:val="36"/>
        </w:rPr>
        <w:pict>
          <v:group id="Gruppieren 5193" o:spid="_x0000_s3536" style="position:absolute;left:0;text-align:left;margin-left:312.55pt;margin-top:167.55pt;width:56.65pt;height:56.65pt;z-index:251767808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">
            <v:rect id="Rechteck 5194" o:spid="_x0000_s3562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XiFMQA&#10;AADdAAAADwAAAGRycy9kb3ducmV2LnhtbESP3WoCMRSE7wt9h3AK3hTN+ovdGqUIQm9W0PYBDpvT&#10;zeLmJG6yur59IwheDjPzDbPa9LYRF2pD7VjBeJSBIC6drrlS8PuzGy5BhIissXFMCm4UYLN+fVlh&#10;rt2VD3Q5xkokCIccFZgYfS5lKA1ZDCPniZP351qLMcm2krrFa4LbRk6ybCEt1pwWDHraGipPx84q&#10;6Lvl+Vx0J2toWjTvk+j3hfdKDd76r08Qkfr4DD/a31rBfPwxg/ub9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4hTEAAAA3QAAAA8AAAAAAAAAAAAAAAAAmAIAAGRycy9k&#10;b3ducmV2LnhtbFBLBQYAAAAABAAEAPUAAACJAwAAAAA=&#10;" filled="f" strokecolor="black [3213]"/>
            <v:oval id="Ellipse 5195" o:spid="_x0000_s3561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pE8UA&#10;AADdAAAADwAAAGRycy9kb3ducmV2LnhtbESPQWvCQBSE7wX/w/IK3urGgrbGbMQKQrCnxvb+zD6z&#10;qdm3IbvG+O+7hUKPw8x8w2Sb0bZioN43jhXMZwkI4srphmsFn8f90ysIH5A1to5JwZ08bPLJQ4ap&#10;djf+oKEMtYgQ9ikqMCF0qZS+MmTRz1xHHL2z6y2GKPta6h5vEW5b+ZwkS2mx4bhgsKOdoepSXq0C&#10;t38/6RdzvBRf3wU3p/JtOJyNUtPHcbsGEWgM/+G/dqEVLOarB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GkTxQAAAN0AAAAPAAAAAAAAAAAAAAAAAJgCAABkcnMv&#10;ZG93bnJldi54bWxQSwUGAAAAAAQABAD1AAAAigMAAAAA&#10;" fillcolor="black [3200]" strokecolor="black [1600]" strokeweight="2pt"/>
            <v:oval id="Ellipse 5196" o:spid="_x0000_s3560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3ZMQA&#10;AADdAAAADwAAAGRycy9kb3ducmV2LnhtbESPQWvCQBSE7wX/w/IEb3VjQVujq9iCEOqpUe/P7DMb&#10;zb4N2W1M/70rCD0OM/MNs1z3thYdtb5yrGAyTkAQF05XXCo47LevHyB8QNZYOyYFf+RhvRq8LDHV&#10;7sY/1OWhFBHCPkUFJoQmldIXhiz6sWuIo3d2rcUQZVtK3eItwm0t35JkJi1WHBcMNvRlqLjmv1aB&#10;2+5O+t3sr9nxknF1yj+777NRajTsNwsQgfrwH362M61gOpnP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92TEAAAA3QAAAA8AAAAAAAAAAAAAAAAAmAIAAGRycy9k&#10;b3ducmV2LnhtbFBLBQYAAAAABAAEAPUAAACJAwAAAAA=&#10;" fillcolor="black [3200]" strokecolor="black [1600]" strokeweight="2pt"/>
            <v:oval id="Ellipse 5197" o:spid="_x0000_s3559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5S/8QA&#10;AADdAAAADwAAAGRycy9kb3ducmV2LnhtbESPQWvCQBSE7wX/w/IEb3WjYK3RVbQghHpq1Psz+8xG&#10;s29DdhvTf98VCj0OM/MNs9r0thYdtb5yrGAyTkAQF05XXCo4Hfev7yB8QNZYOyYFP+Rhsx68rDDV&#10;7sFf1OWhFBHCPkUFJoQmldIXhiz6sWuIo3d1rcUQZVtK3eIjwm0tp0nyJi1WHBcMNvRhqLjn31aB&#10;2x8uem6O9+x8y7i65Lvu82qUGg377RJEoD78h//amVYwmyz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+Uv/EAAAA3QAAAA8AAAAAAAAAAAAAAAAAmAIAAGRycy9k&#10;b3ducmV2LnhtbFBLBQYAAAAABAAEAPUAAACJAwAAAAA=&#10;" fillcolor="black [3200]" strokecolor="black [1600]" strokeweight="2pt"/>
            <v:oval id="Ellipse 5198" o:spid="_x0000_s3558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GjcEA&#10;AADdAAAADwAAAGRycy9kb3ducmV2LnhtbERPz2vCMBS+D/wfwhO8zVTBTatRVBDKdlrV+7N5NtXm&#10;pTSx1v9+OQx2/Ph+rza9rUVHra8cK5iMExDEhdMVlwpOx8P7HIQPyBprx6TgRR4268HbClPtnvxD&#10;XR5KEUPYp6jAhNCkUvrCkEU/dg1x5K6utRgibEupW3zGcFvLaZJ8SIsVxwaDDe0NFff8YRW4w/dF&#10;f5rjPTvfMq4u+a77uhqlRsN+uwQRqA//4j93phXMJos4N76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hxo3BAAAA3QAAAA8AAAAAAAAAAAAAAAAAmAIAAGRycy9kb3du&#10;cmV2LnhtbFBLBQYAAAAABAAEAPUAAACGAwAAAAA=&#10;" fillcolor="black [3200]" strokecolor="black [1600]" strokeweight="2pt"/>
            <v:oval id="Ellipse 5199" o:spid="_x0000_s3557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1jFsQA&#10;AADdAAAADwAAAGRycy9kb3ducmV2LnhtbESPQWvCQBSE74X+h+UVeqsbhVqNrqKCEPTU2N6f2Wc2&#10;mn0bstuY/ntXEDwOM/MNM1/2thYdtb5yrGA4SEAQF05XXCr4OWw/JiB8QNZYOyYF/+RhuXh9mWOq&#10;3ZW/qctDKSKEfYoKTAhNKqUvDFn0A9cQR+/kWoshyraUusVrhNtajpJkLC1WHBcMNrQxVFzyP6vA&#10;bfdH/WUOl+z3nHF1zNfd7mSUen/rVzMQgfrwDD/amVbwOZxO4f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tYxbEAAAA3QAAAA8AAAAAAAAAAAAAAAAAmAIAAGRycy9k&#10;b3ducmV2LnhtbFBLBQYAAAAABAAEAPUAAACJAwAAAAA=&#10;" fillcolor="black [3200]" strokecolor="black [1600]" strokeweight="2pt"/>
            <v:oval id="Ellipse 5200" o:spid="_x0000_s3556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+cMMA&#10;AADdAAAADwAAAGRycy9kb3ducmV2LnhtbESPQWvCQBSE74L/YXlCb7qx0Fqiq6gghHpqYu/P7DMb&#10;zb4N2W1M/71bKHgcZuYbZrUZbCN66nztWMF8loAgLp2uuVJwKg7TDxA+IGtsHJOCX/KwWY9HK0y1&#10;u/MX9XmoRISwT1GBCaFNpfSlIYt+5lri6F1cZzFE2VVSd3iPcNvI1yR5lxZrjgsGW9obKm/5j1Xg&#10;DsezXpjiln1fM67P+a7/vBilXibDdgki0BCe4f92phW8RST8vY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g+cMMAAADdAAAADwAAAAAAAAAAAAAAAACYAgAAZHJzL2Rv&#10;d25yZXYueG1sUEsFBgAAAAAEAAQA9QAAAIgDAAAAAA==&#10;" fillcolor="black [3200]" strokecolor="black [1600]" strokeweight="2pt"/>
            <v:oval id="Ellipse 5201" o:spid="_x0000_s3555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b68MA&#10;AADdAAAADwAAAGRycy9kb3ducmV2LnhtbESPQWvCQBSE7wX/w/IEb3WjYCvRVbQghHoy6v2ZfWaj&#10;2bchu43pv3cLQo/DzHzDLNe9rUVHra8cK5iMExDEhdMVlwpOx937HIQPyBprx6TglzysV4O3Jaba&#10;PfhAXR5KESHsU1RgQmhSKX1hyKIfu4Y4elfXWgxRtqXULT4i3NZymiQf0mLFccFgQ1+Ginv+YxW4&#10;3f6iP83xnp1vGVeXfNt9X41So2G/WYAI1If/8KudaQWzaTKBv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Sb68MAAADdAAAADwAAAAAAAAAAAAAAAACYAgAAZHJzL2Rv&#10;d25yZXYueG1sUEsFBgAAAAAEAAQA9QAAAIgDAAAAAA==&#10;" fillcolor="black [3200]" strokecolor="black [1600]" strokeweight="2pt"/>
            <v:oval id="Ellipse 5202" o:spid="_x0000_s3554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FnMQA&#10;AADdAAAADwAAAGRycy9kb3ducmV2LnhtbESPQWvCQBSE7wX/w/IEb3VjQFuiq2hBCO3JWO/P7DMb&#10;zb4N2W1M/31XEHocZuYbZrUZbCN66nztWMFsmoAgLp2uuVLwfdy/voPwAVlj45gU/JKHzXr0ssJM&#10;uzsfqC9CJSKEfYYKTAhtJqUvDVn0U9cSR+/iOoshyq6SusN7hNtGpkmykBZrjgsGW/owVN6KH6vA&#10;7b/O+s0cb/npmnN9Lnb958UoNRkP2yWIQEP4Dz/buVYwT5MUHm/i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mBZzEAAAA3QAAAA8AAAAAAAAAAAAAAAAAmAIAAGRycy9k&#10;b3ducmV2LnhtbFBLBQYAAAAABAAEAPUAAACJAwAAAAA=&#10;" fillcolor="black [3200]" strokecolor="black [1600]" strokeweight="2pt"/>
            <v:oval id="Ellipse 5203" o:spid="_x0000_s3553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gB8QA&#10;AADdAAAADwAAAGRycy9kb3ducmV2LnhtbESPQWvCQBSE7wX/w/KE3upGxSrRVWxBCPbUqPdn9pmN&#10;Zt+G7BrTf98tFDwOM/MNs9r0thYdtb5yrGA8SkAQF05XXCo4HnZvCxA+IGusHZOCH/KwWQ9eVphq&#10;9+Bv6vJQighhn6ICE0KTSukLQxb9yDXE0bu41mKIsi2lbvER4baWkyR5lxYrjgsGG/o0VNzyu1Xg&#10;dl9nPTeHW3a6Zlyd849ufzFKvQ777RJEoD48w//tTCuYTZIp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qoAfEAAAA3QAAAA8AAAAAAAAAAAAAAAAAmAIAAGRycy9k&#10;b3ducmV2LnhtbFBLBQYAAAAABAAEAPUAAACJAwAAAAA=&#10;" fillcolor="black [3200]" strokecolor="black [1600]" strokeweight="2pt"/>
            <v:oval id="Ellipse 5204" o:spid="_x0000_s3552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4c8QA&#10;AADd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TZIp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DOHPEAAAA3QAAAA8AAAAAAAAAAAAAAAAAmAIAAGRycy9k&#10;b3ducmV2LnhtbFBLBQYAAAAABAAEAPUAAACJAwAAAAA=&#10;" fillcolor="black [3200]" strokecolor="black [1600]" strokeweight="2pt"/>
            <v:oval id="Ellipse 5205" o:spid="_x0000_s3551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d6MMA&#10;AADdAAAADwAAAGRycy9kb3ducmV2LnhtbESPQWvCQBSE7wX/w/IEb3WjYCvRVVQQgj016v2ZfWaj&#10;2bchu8b477uFQo/DzHzDLNe9rUVHra8cK5iMExDEhdMVlwpOx/37HIQPyBprx6TgRR7Wq8HbElPt&#10;nvxNXR5KESHsU1RgQmhSKX1hyKIfu4Y4elfXWgxRtqXULT4j3NZymiQf0mLFccFgQztDxT1/WAVu&#10;/3XRn+Z4z863jKtLvu0OV6PUaNhvFiAC9eE//NfOtILZNJnB75v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+d6MMAAADdAAAADwAAAAAAAAAAAAAAAACYAgAAZHJzL2Rv&#10;d25yZXYueG1sUEsFBgAAAAAEAAQA9QAAAIgDAAAAAA==&#10;" fillcolor="black [3200]" strokecolor="black [1600]" strokeweight="2pt"/>
            <v:oval id="Ellipse 5206" o:spid="_x0000_s3550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Dn8MA&#10;AADdAAAADwAAAGRycy9kb3ducmV2LnhtbESPQWvCQBSE7wX/w/IEb3WjUCvRVVQQgj016v2ZfWaj&#10;2bchu43x37uFQo/DzHzDLNe9rUVHra8cK5iMExDEhdMVlwpOx/37HIQPyBprx6TgSR7Wq8HbElPt&#10;HvxNXR5KESHsU1RgQmhSKX1hyKIfu4Y4elfXWgxRtqXULT4i3NZymiQzabHiuGCwoZ2h4p7/WAVu&#10;/3XRn+Z4z863jKtLvu0OV6PUaNhvFiAC9eE//NfOtIKPaTKD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0Dn8MAAADdAAAADwAAAAAAAAAAAAAAAACYAgAAZHJzL2Rv&#10;d25yZXYueG1sUEsFBgAAAAAEAAQA9QAAAIgDAAAAAA==&#10;" fillcolor="black [3200]" strokecolor="black [1600]" strokeweight="2pt"/>
            <v:oval id="Ellipse 5207" o:spid="_x0000_s3549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mBMMA&#10;AADdAAAADwAAAGRycy9kb3ducmV2LnhtbESPQWvCQBSE7wX/w/IEb3Wj0CrRVVQQgj016v2ZfWaj&#10;2bchu43x37uFQo/DzHzDLNe9rUVHra8cK5iMExDEhdMVlwpOx/37HIQPyBprx6TgSR7Wq8HbElPt&#10;HvxNXR5KESHsU1RgQmhSKX1hyKIfu4Y4elfXWgxRtqXULT4i3NZymiSf0mLFccFgQztDxT3/sQrc&#10;/uuiZ+Z4z863jKtLvu0OV6PUaNhvFiAC9eE//NfOtIKPaTKD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GmBMMAAADdAAAADwAAAAAAAAAAAAAAAACYAgAAZHJzL2Rv&#10;d25yZXYueG1sUEsFBgAAAAAEAAQA9QAAAIgDAAAAAA==&#10;" fillcolor="black [3200]" strokecolor="black [1600]" strokeweight="2pt"/>
            <v:oval id="Ellipse 5208" o:spid="_x0000_s3548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4ydsAA&#10;AADdAAAADwAAAGRycy9kb3ducmV2LnhtbERPTYvCMBC9C/sfwizsTVMFdalGcReEsp6s7n1sxqba&#10;TEoTa/335iB4fLzv5bq3teio9ZVjBeNRAoK4cLriUsHxsB1+g/ABWWPtmBQ8yMN69TFYYqrdnffU&#10;5aEUMYR9igpMCE0qpS8MWfQj1xBH7uxaiyHCtpS6xXsMt7WcJMlMWqw4Nhhs6NdQcc1vVoHb7k56&#10;bg7X7P+ScXXKf7q/s1Hq67PfLEAE6sNb/HJnWsF0ksS58U1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4ydsAAAADdAAAADwAAAAAAAAAAAAAAAACYAgAAZHJzL2Rvd25y&#10;ZXYueG1sUEsFBgAAAAAEAAQA9QAAAIUDAAAAAA==&#10;" fillcolor="black [3200]" strokecolor="black [1600]" strokeweight="2pt"/>
            <v:oval id="Ellipse 5209" o:spid="_x0000_s3547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KX7cQA&#10;AADd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TpIF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Cl+3EAAAA3QAAAA8AAAAAAAAAAAAAAAAAmAIAAGRycy9k&#10;b3ducmV2LnhtbFBLBQYAAAAABAAEAPUAAACJAwAAAAA=&#10;" fillcolor="black [3200]" strokecolor="black [1600]" strokeweight="2pt"/>
            <v:oval id="Ellipse 5210" o:spid="_x0000_s3546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orcAA&#10;AADdAAAADwAAAGRycy9kb3ducmV2LnhtbERPTYvCMBC9C/sfwizsTVMFXalGcReEsp6seh+bsak2&#10;k9LEWv+9OQh7fLzv5bq3teio9ZVjBeNRAoK4cLriUsHxsB3OQfiArLF2TAqe5GG9+hgsMdXuwXvq&#10;8lCKGMI+RQUmhCaV0heGLPqRa4gjd3GtxRBhW0rd4iOG21pOkmQmLVYcGww29GuouOV3q8Btd2f9&#10;bQ637HTNuDrnP93fxSj19dlvFiAC9eFf/HZnWsF0Mo77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GorcAAAADdAAAADwAAAAAAAAAAAAAAAACYAgAAZHJzL2Rvd25y&#10;ZXYueG1sUEsFBgAAAAAEAAQA9QAAAIUDAAAAAA==&#10;" fillcolor="black [3200]" strokecolor="black [1600]" strokeweight="2pt"/>
            <v:oval id="Ellipse 5211" o:spid="_x0000_s3545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0NNsUA&#10;AADdAAAADwAAAGRycy9kb3ducmV2LnhtbESPQWvCQBSE74L/YXmF3nQToa2kbqQWhFBPjXp/Zl+y&#10;qdm3IbuN6b93C4Ueh5n5htlsJ9uJkQbfOlaQLhMQxJXTLTcKTsf9Yg3CB2SNnWNS8EMetvl8tsFM&#10;uxt/0liGRkQI+wwVmBD6TEpfGbLol64njl7tBoshyqGResBbhNtOrpLkWVpsOS4Y7OndUHUtv60C&#10;tz9c9Is5XovzV8HtpdyNH7VR6vFhensFEWgK/+G/dqEVPK3S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7Q02xQAAAN0AAAAPAAAAAAAAAAAAAAAAAJgCAABkcnMv&#10;ZG93bnJldi54bWxQSwUGAAAAAAQABAD1AAAAigMAAAAA&#10;" fillcolor="black [3200]" strokecolor="black [1600]" strokeweight="2pt"/>
            <v:oval id="Ellipse 5212" o:spid="_x0000_s3544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TQcUA&#10;AADdAAAADwAAAGRycy9kb3ducmV2LnhtbESPQWvCQBSE74L/YXmF3nRjoK2kbqQWhFBPjXp/Zl+y&#10;qdm3IbuN6b93C4Ueh5n5htlsJ9uJkQbfOlawWiYgiCunW24UnI77xRqED8gaO8ek4Ic8bPP5bIOZ&#10;djf+pLEMjYgQ9hkqMCH0mZS+MmTRL11PHL3aDRZDlEMj9YC3CLedTJPkWVpsOS4Y7OndUHUtv60C&#10;tz9c9Is5XovzV8HtpdyNH7VR6vFhensFEWgK/+G/dqEVPKWr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5NBxQAAAN0AAAAPAAAAAAAAAAAAAAAAAJgCAABkcnMv&#10;ZG93bnJldi54bWxQSwUGAAAAAAQABAD1AAAAigMAAAAA&#10;" fillcolor="black [3200]" strokecolor="black [1600]" strokeweight="2pt"/>
            <v:oval id="Ellipse 5213" o:spid="_x0000_s3543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22sUA&#10;AADdAAAADwAAAGRycy9kb3ducmV2LnhtbESPQWvCQBSE7wX/w/IKvdWNilViNmILQrCnxvb+zD6z&#10;qdm3IbvG9N93CwWPw8x8w2Tb0bZioN43jhXMpgkI4srphmsFn8f98xqED8gaW8ek4Ic8bPPJQ4ap&#10;djf+oKEMtYgQ9ikqMCF0qZS+MmTRT11HHL2z6y2GKPta6h5vEW5bOU+SF2mx4bhgsKM3Q9WlvFoF&#10;bv9+0itzvBRf3wU3p/J1OJyNUk+P424DItAY7uH/dqEVLOezB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zbaxQAAAN0AAAAPAAAAAAAAAAAAAAAAAJgCAABkcnMv&#10;ZG93bnJldi54bWxQSwUGAAAAAAQABAD1AAAAigMAAAAA&#10;" fillcolor="black [3200]" strokecolor="black [1600]" strokeweight="2pt"/>
            <v:oval id="Ellipse 5214" o:spid="_x0000_s3542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qursUA&#10;AADdAAAADwAAAGRycy9kb3ducmV2LnhtbESPQWvCQBSE7wX/w/IKvdWNolViNmILQrCnxvb+zD6z&#10;qdm3IbvG9N93CwWPw8x8w2Tb0bZioN43jhXMpgkI4srphmsFn8f98xqED8gaW8ek4Ic8bPPJQ4ap&#10;djf+oKEMtYgQ9ikqMCF0qZS+MmTRT11HHL2z6y2GKPta6h5vEW5bOU+SF2mx4bhgsKM3Q9WlvFoF&#10;bv9+0itzvBRf3wU3p/J1OJyNUk+P424DItAY7uH/dqEVLOezB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q6uxQAAAN0AAAAPAAAAAAAAAAAAAAAAAJgCAABkcnMv&#10;ZG93bnJldi54bWxQSwUGAAAAAAQABAD1AAAAigMAAAAA&#10;" fillcolor="black [3200]" strokecolor="black [1600]" strokeweight="2pt"/>
            <v:oval id="Ellipse 5215" o:spid="_x0000_s3541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LNcQA&#10;AADdAAAADwAAAGRycy9kb3ducmV2LnhtbESPQWvCQBSE7wX/w/KE3upGQVuiq6ggBHsy1vsz+8xG&#10;s29Ddhvjv+8KQo/DzHzDLFa9rUVHra8cKxiPEhDEhdMVlwp+jruPLxA+IGusHZOCB3lYLQdvC0y1&#10;u/OBujyUIkLYp6jAhNCkUvrCkEU/cg1x9C6utRiibEupW7xHuK3lJElm0mLFccFgQ1tDxS3/tQrc&#10;7vusP83xlp2uGVfnfNPtL0ap92G/noMI1If/8KudaQXTyXgK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WCzXEAAAA3QAAAA8AAAAAAAAAAAAAAAAAmAIAAGRycy9k&#10;b3ducmV2LnhtbFBLBQYAAAAABAAEAPUAAACJAwAAAAA=&#10;" fillcolor="black [3200]" strokecolor="black [1600]" strokeweight="2pt"/>
            <v:oval id="Ellipse 5216" o:spid="_x0000_s3540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VQsQA&#10;AADdAAAADwAAAGRycy9kb3ducmV2LnhtbESPQWvCQBSE7wX/w/IEb3WjUFuiq6ggBD0Z6/2ZfWaj&#10;2bchu43pv+8KQo/DzHzDLFa9rUVHra8cK5iMExDEhdMVlwq+T7v3LxA+IGusHZOCX/KwWg7eFphq&#10;9+AjdXkoRYSwT1GBCaFJpfSFIYt+7Bri6F1dazFE2ZZSt/iIcFvLaZLMpMWK44LBhraGinv+YxW4&#10;3eGiP83pnp1vGVeXfNPtr0ap0bBfz0EE6sN/+NXOtIKP6WQG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lULEAAAA3QAAAA8AAAAAAAAAAAAAAAAAmAIAAGRycy9k&#10;b3ducmV2LnhtbFBLBQYAAAAABAAEAPUAAACJAwAAAAA=&#10;" fillcolor="black [3200]" strokecolor="black [1600]" strokeweight="2pt"/>
            <v:oval id="Ellipse 5217" o:spid="_x0000_s3539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w2cQA&#10;AADdAAAADwAAAGRycy9kb3ducmV2LnhtbESPQWvCQBSE7wX/w/IEb3WjUC3RVVQQgp6M9f7MPrPR&#10;7NuQ3cb033eFQo/DzHzDLNe9rUVHra8cK5iMExDEhdMVlwq+zvv3TxA+IGusHZOCH/KwXg3elphq&#10;9+QTdXkoRYSwT1GBCaFJpfSFIYt+7Bri6N1cazFE2ZZSt/iMcFvLaZLMpMWK44LBhnaGikf+bRW4&#10;/fGq5+b8yC73jKtrvu0ON6PUaNhvFiAC9eE//NfOtIKP6WQO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MNnEAAAA3QAAAA8AAAAAAAAAAAAAAAAAmAIAAGRycy9k&#10;b3ducmV2LnhtbFBLBQYAAAAABAAEAPUAAACJAwAAAAA=&#10;" fillcolor="black [3200]" strokecolor="black [1600]" strokeweight="2pt"/>
            <v:oval id="Ellipse 5218" o:spid="_x0000_s3538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ekq8AA&#10;AADdAAAADwAAAGRycy9kb3ducmV2LnhtbERPTYvCMBC9C/sfwizsTVMFXalGcReEsp6seh+bsak2&#10;k9LEWv+9OQh7fLzv5bq3teio9ZVjBeNRAoK4cLriUsHxsB3OQfiArLF2TAqe5GG9+hgsMdXuwXvq&#10;8lCKGMI+RQUmhCaV0heGLPqRa4gjd3GtxRBhW0rd4iOG21pOkmQmLVYcGww29GuouOV3q8Btd2f9&#10;bQ637HTNuDrnP93fxSj19dlvFiAC9eFf/HZnWsF0Mo5z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ekq8AAAADdAAAADwAAAAAAAAAAAAAAAACYAgAAZHJzL2Rvd25y&#10;ZXYueG1sUEsFBgAAAAAEAAQA9QAAAIUDAAAAAA==&#10;" fillcolor="black [3200]" strokecolor="black [1600]" strokeweight="2pt"/>
            <v:oval id="Ellipse 5219" o:spid="_x0000_s3537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BMMUA&#10;AADdAAAADwAAAGRycy9kb3ducmV2LnhtbESPQWvCQBSE7wX/w/IKvdWNglZjNmILQrCnxvb+zD6z&#10;qdm3IbvG9N93CwWPw8x8w2Tb0bZioN43jhXMpgkI4srphmsFn8f98wqED8gaW8ek4Ic8bPPJQ4ap&#10;djf+oKEMtYgQ9ikqMCF0qZS+MmTRT11HHL2z6y2GKPta6h5vEW5bOU+SpbTYcFww2NGboepSXq0C&#10;t38/6RdzvBRf3wU3p/J1OJyNUk+P424DItAY7uH/dqEVLOazN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wEwxQAAAN0AAAAPAAAAAAAAAAAAAAAAAJgCAABkcnMv&#10;ZG93bnJldi54bWxQSwUGAAAAAAQABAD1AAAAigMAAAAA&#10;" fillcolor="black [3200]" strokecolor="black [1600]" strokeweight="2pt"/>
          </v:group>
        </w:pict>
      </w:r>
      <w:r>
        <w:rPr>
          <w:rFonts w:ascii="Arial" w:hAnsi="Arial" w:cs="Arial"/>
          <w:noProof/>
          <w:sz w:val="36"/>
          <w:szCs w:val="36"/>
        </w:rPr>
        <w:pict>
          <v:group id="Gruppieren 5220" o:spid="_x0000_s3509" style="position:absolute;left:0;text-align:left;margin-left:369.2pt;margin-top:167.55pt;width:56.65pt;height:56.65pt;z-index:251768832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">
            <v:rect id="Rechteck 5221" o:spid="_x0000_s3535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pF8QA&#10;AADdAAAADwAAAGRycy9kb3ducmV2LnhtbESP3YrCMBSE7xd8h3CEvVk0taJI1ygiLOxNBX8e4NCc&#10;bYrNSWxS7b79ZkHwcpiZb5j1drCtuFMXGscKZtMMBHHldMO1gsv5a7ICESKyxtYxKfilANvN6G2N&#10;hXYPPtL9FGuRIBwKVGBi9IWUoTJkMUydJ07ej+ssxiS7WuoOHwluW5ln2VJabDgtGPS0N1RdT71V&#10;MPSr263sr9bQvGw/8ugPpfdKvY+H3SeISEN8hZ/tb61gkecz+H+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46RfEAAAA3QAAAA8AAAAAAAAAAAAAAAAAmAIAAGRycy9k&#10;b3ducmV2LnhtbFBLBQYAAAAABAAEAPUAAACJAwAAAAA=&#10;" filled="f" strokecolor="black [3213]"/>
            <v:oval id="Ellipse 5222" o:spid="_x0000_s3534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Z/MQA&#10;AADdAAAADwAAAGRycy9kb3ducmV2LnhtbESPQWvCQBSE70L/w/IEb7oxYC2pq1hBCPXU2N6f2Wc2&#10;mn0bsmtM/71bKHgcZuYbZrUZbCN66nztWMF8loAgLp2uuVLwfdxP30D4gKyxcUwKfsnDZv0yWmGm&#10;3Z2/qC9CJSKEfYYKTAhtJqUvDVn0M9cSR+/sOoshyq6SusN7hNtGpknyKi3WHBcMtrQzVF6Lm1Xg&#10;9oeTXprjNf+55Fyfio/+82yUmoyH7TuIQEN4hv/buVawSNMU/t7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TWfzEAAAA3QAAAA8AAAAAAAAAAAAAAAAAmAIAAGRycy9k&#10;b3ducmV2LnhtbFBLBQYAAAAABAAEAPUAAACJAwAAAAA=&#10;" fillcolor="black [3200]" strokecolor="black [1600]" strokeweight="2pt"/>
            <v:oval id="Ellipse 5223" o:spid="_x0000_s3533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/8Z8UA&#10;AADdAAAADwAAAGRycy9kb3ducmV2LnhtbESPQWvCQBSE7wX/w/IK3uqmEduSuooKQrCnJu39mX1m&#10;U7NvQ3aN8d93CwWPw8x8wyzXo23FQL1vHCt4niUgiCunG64VfJX7pzcQPiBrbB2Tght5WK8mD0vM&#10;tLvyJw1FqEWEsM9QgQmhy6T0lSGLfuY64uidXG8xRNnXUvd4jXDbyjRJXqTFhuOCwY52hqpzcbEK&#10;3P7jqF9Nec6/f3JujsV2OJyMUtPHcfMOItAY7uH/dq4VLNJ0D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H/xnxQAAAN0AAAAPAAAAAAAAAAAAAAAAAJgCAABkcnMv&#10;ZG93bnJldi54bWxQSwUGAAAAAAQABAD1AAAAigMAAAAA&#10;" fillcolor="black [3200]" strokecolor="black [1600]" strokeweight="2pt"/>
            <v:oval id="Ellipse 5224" o:spid="_x0000_s3532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kE8UA&#10;AADdAAAADwAAAGRycy9kb3ducmV2LnhtbESPQWvCQBSE7wX/w/IK3uqmQduSuooKQrCnJu39mX1m&#10;U7NvQ3aN8d93CwWPw8x8wyzXo23FQL1vHCt4niUgiCunG64VfJX7pzcQPiBrbB2Tght5WK8mD0vM&#10;tLvyJw1FqEWEsM9QgQmhy6T0lSGLfuY64uidXG8xRNnXUvd4jXDbyjRJXqTFhuOCwY52hqpzcbEK&#10;3P7jqF9Nec6/f3JujsV2OJyMUtPHcfMOItAY7uH/dq4VLNJ0D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mQTxQAAAN0AAAAPAAAAAAAAAAAAAAAAAJgCAABkcnMv&#10;ZG93bnJldi54bWxQSwUGAAAAAAQABAD1AAAAigMAAAAA&#10;" fillcolor="black [3200]" strokecolor="black [1600]" strokeweight="2pt"/>
            <v:oval id="Ellipse 5225" o:spid="_x0000_s3531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BiMQA&#10;AADdAAAADwAAAGRycy9kb3ducmV2LnhtbESPQWvCQBSE7wX/w/KE3uqmAVtJXaUKQtCTUe/P7DOb&#10;mn0bstsY/71bEHocZuYbZr4cbCN66nztWMH7JAFBXDpdc6XgeNi8zUD4gKyxcUwK7uRhuRi9zDHT&#10;7sZ76otQiQhhn6ECE0KbSelLQxb9xLXE0bu4zmKIsquk7vAW4baRaZJ8SIs1xwWDLa0Nldfi1ypw&#10;m91Zf5rDNT/95Fyfi1W/vRilXsfD9xeIQEP4Dz/buVYwTdMp/L2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wYjEAAAA3QAAAA8AAAAAAAAAAAAAAAAAmAIAAGRycy9k&#10;b3ducmV2LnhtbFBLBQYAAAAABAAEAPUAAACJAwAAAAA=&#10;" fillcolor="black [3200]" strokecolor="black [1600]" strokeweight="2pt"/>
            <v:oval id="Ellipse 5226" o:spid="_x0000_s3530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f/8QA&#10;AADdAAAADwAAAGRycy9kb3ducmV2LnhtbESPQWvCQBSE74L/YXlCb7ppQC2pq1RBCO2p0d6f2Wc2&#10;Nfs2ZNcY/71bKHgcZuYbZrUZbCN66nztWMHrLAFBXDpdc6XgeNhP30D4gKyxcUwK7uRhsx6PVphp&#10;d+Nv6otQiQhhn6ECE0KbSelLQxb9zLXE0Tu7zmKIsquk7vAW4baRaZIspMWa44LBlnaGyktxtQrc&#10;/uukl+ZwyX9+c65Pxbb/PBulXibDxzuIQEN4hv/buVYwT9MF/L2JT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oX//EAAAA3QAAAA8AAAAAAAAAAAAAAAAAmAIAAGRycy9k&#10;b3ducmV2LnhtbFBLBQYAAAAABAAEAPUAAACJAwAAAAA=&#10;" fillcolor="black [3200]" strokecolor="black [1600]" strokeweight="2pt"/>
            <v:oval id="Ellipse 5227" o:spid="_x0000_s3529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6ZMUA&#10;AADdAAAADwAAAGRycy9kb3ducmV2LnhtbESPQWvCQBSE7wX/w/KE3uqmAWtJ3UgVhNCeGu39mX3J&#10;pmbfhuwa4793C4Ueh5n5hllvJtuJkQbfOlbwvEhAEFdOt9woOB72T68gfEDW2DkmBTfysMlnD2vM&#10;tLvyF41laESEsM9QgQmhz6T0lSGLfuF64ujVbrAYohwaqQe8RrjtZJokL9Jiy3HBYE87Q9W5vFgF&#10;bv950itzOBffPwW3p3I7ftRGqcf59P4GItAU/sN/7UIrWKbpCn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PpkxQAAAN0AAAAPAAAAAAAAAAAAAAAAAJgCAABkcnMv&#10;ZG93bnJldi54bWxQSwUGAAAAAAQABAD1AAAAigMAAAAA&#10;" fillcolor="black [3200]" strokecolor="black [1600]" strokeweight="2pt"/>
            <v:oval id="Ellipse 5228" o:spid="_x0000_s3528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uFsEA&#10;AADdAAAADwAAAGRycy9kb3ducmV2LnhtbERPz2vCMBS+D/Y/hDfYbaYWdNIZRQWhzJNV78/m2XQ2&#10;L6WJtf735iDs+PH9ni8H24ieOl87VjAeJSCIS6drrhQcD9uvGQgfkDU2jknBgzwsF+9vc8y0u/Oe&#10;+iJUIoawz1CBCaHNpPSlIYt+5FriyF1cZzFE2FVSd3iP4baRaZJMpcWaY4PBljaGymtxswrcdnfW&#10;3+ZwzU9/OdfnYt3/XoxSnx/D6gdEoCH8i1/uXCuYpGm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7bhbBAAAA3QAAAA8AAAAAAAAAAAAAAAAAmAIAAGRycy9kb3du&#10;cmV2LnhtbFBLBQYAAAAABAAEAPUAAACGAwAAAAA=&#10;" fillcolor="black [3200]" strokecolor="black [1600]" strokeweight="2pt"/>
            <v:oval id="Ellipse 5229" o:spid="_x0000_s3527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fLjcUA&#10;AADdAAAADwAAAGRycy9kb3ducmV2LnhtbESPQWvCQBSE7wX/w/IK3uqmAW2buooKQrCnJu39mX1m&#10;U7NvQ3aN8d93CwWPw8x8wyzXo23FQL1vHCt4niUgiCunG64VfJX7p1cQPiBrbB2Tght5WK8mD0vM&#10;tLvyJw1FqEWEsM9QgQmhy6T0lSGLfuY64uidXG8xRNnXUvd4jXDbyjRJFtJiw3HBYEc7Q9W5uFgF&#10;bv9x1C+mPOffPzk3x2I7HE5GqenjuHkHEWgM9/B/O9cK5mn6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8uNxQAAAN0AAAAPAAAAAAAAAAAAAAAAAJgCAABkcnMv&#10;ZG93bnJldi54bWxQSwUGAAAAAAQABAD1AAAAigMAAAAA&#10;" fillcolor="black [3200]" strokecolor="black [1600]" strokeweight="2pt"/>
            <v:oval id="Ellipse 5230" o:spid="_x0000_s3526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0zcIA&#10;AADdAAAADwAAAGRycy9kb3ducmV2LnhtbERPz2vCMBS+C/sfwhN201TH3KiNMgWhbCfb7f5sXptq&#10;81KarHb//XIY7Pjx/c72k+3ESINvHStYLRMQxJXTLTcKPsvT4hWED8gaO8ek4Ic87HcPswxT7e58&#10;prEIjYgh7FNUYELoUyl9ZciiX7qeOHK1GyyGCIdG6gHvMdx2cp0kG2mx5dhgsKejoepWfFsF7vRx&#10;0S+mvOVf15zbS3EY32uj1ON8etuCCDSFf/GfO9cKntdPcX9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PTNwgAAAN0AAAAPAAAAAAAAAAAAAAAAAJgCAABkcnMvZG93&#10;bnJldi54bWxQSwUGAAAAAAQABAD1AAAAhwMAAAAA&#10;" fillcolor="black [3200]" strokecolor="black [1600]" strokeweight="2pt"/>
            <v:oval id="Ellipse 5231" o:spid="_x0000_s3525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RVsUA&#10;AADdAAAADwAAAGRycy9kb3ducmV2LnhtbESPQWvCQBSE7wX/w/IKvdWNilViNmILQrCnxvb+zD6z&#10;qdm3IbvG9N93CwWPw8x8w2Tb0bZioN43jhXMpgkI4srphmsFn8f98xqED8gaW8ek4Ic8bPPJQ4ap&#10;djf+oKEMtYgQ9ikqMCF0qZS+MmTRT11HHL2z6y2GKPta6h5vEW5bOU+SF2mx4bhgsKM3Q9WlvFoF&#10;bv9+0itzvBRf3wU3p/J1OJyNUk+P424DItAY7uH/dqEVLOeLG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FFWxQAAAN0AAAAPAAAAAAAAAAAAAAAAAJgCAABkcnMv&#10;ZG93bnJldi54bWxQSwUGAAAAAAQABAD1AAAAigMAAAAA&#10;" fillcolor="black [3200]" strokecolor="black [1600]" strokeweight="2pt"/>
            <v:oval id="Ellipse 5232" o:spid="_x0000_s3524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PIcUA&#10;AADdAAAADwAAAGRycy9kb3ducmV2LnhtbESPQWvCQBSE7wX/w/IK3uqmEduSuooKQrCnJu39mX1m&#10;U7NvQ3aN8d93CwWPw8x8wyzXo23FQL1vHCt4niUgiCunG64VfJX7pzcQPiBrbB2Tght5WK8mD0vM&#10;tLvyJw1FqEWEsM9QgQmhy6T0lSGLfuY64uidXG8xRNnXUvd4jXDbyjRJXqTFhuOCwY52hqpzcbEK&#10;3P7jqF9Nec6/f3JujsV2OJyMUtPHcfMOItAY7uH/dq4VLNJ5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s8hxQAAAN0AAAAPAAAAAAAAAAAAAAAAAJgCAABkcnMv&#10;ZG93bnJldi54bWxQSwUGAAAAAAQABAD1AAAAigMAAAAA&#10;" fillcolor="black [3200]" strokecolor="black [1600]" strokeweight="2pt"/>
            <v:oval id="Ellipse 5233" o:spid="_x0000_s3523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qus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T2c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GarrEAAAA3QAAAA8AAAAAAAAAAAAAAAAAmAIAAGRycy9k&#10;b3ducmV2LnhtbFBLBQYAAAAABAAEAPUAAACJAwAAAAA=&#10;" fillcolor="black [3200]" strokecolor="black [1600]" strokeweight="2pt"/>
            <v:oval id="Ellipse 5234" o:spid="_x0000_s3522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yzs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63T2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/LOxQAAAN0AAAAPAAAAAAAAAAAAAAAAAJgCAABkcnMv&#10;ZG93bnJldi54bWxQSwUGAAAAAAQABAD1AAAAigMAAAAA&#10;" fillcolor="black [3200]" strokecolor="black [1600]" strokeweight="2pt"/>
            <v:oval id="Ellipse 5235" o:spid="_x0000_s3521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NXVc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T2d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jV1XEAAAA3QAAAA8AAAAAAAAAAAAAAAAAmAIAAGRycy9k&#10;b3ducmV2LnhtbFBLBQYAAAAABAAEAPUAAACJAwAAAAA=&#10;" fillcolor="black [3200]" strokecolor="black [1600]" strokeweight="2pt"/>
            <v:oval id="Ellipse 5236" o:spid="_x0000_s3520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JIsQA&#10;AADdAAAADwAAAGRycy9kb3ducmV2LnhtbESPQWvCQBSE7wX/w/IEb3WjUivRVbQgBHtq1Psz+8xG&#10;s29Ddhvjv+8WCj0OM/MNs9r0thYdtb5yrGAyTkAQF05XXCo4HfevCxA+IGusHZOCJ3nYrAcvK0y1&#10;e/AXdXkoRYSwT1GBCaFJpfSFIYt+7Bri6F1dazFE2ZZSt/iIcFvLaZLMpcWK44LBhj4MFff82ypw&#10;+8+LfjfHe3a+ZVxd8l13uBqlRsN+uwQRqA//4b92phW8TWd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xySLEAAAA3QAAAA8AAAAAAAAAAAAAAAAAmAIAAGRycy9k&#10;b3ducmV2LnhtbFBLBQYAAAAABAAEAPUAAACJAwAAAAA=&#10;" fillcolor="black [3200]" strokecolor="black [1600]" strokeweight="2pt"/>
            <v:oval id="Ellipse 5237" o:spid="_x0000_s3519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sucQA&#10;AADdAAAADwAAAGRycy9kb3ducmV2LnhtbESPQWvCQBSE74X+h+UJ3upGS1Wiq7QFIdSTsd6f2Wc2&#10;mn0bstsY/70rCD0OM/MNs1z3thYdtb5yrGA8SkAQF05XXCr43W/e5iB8QNZYOyYFN/KwXr2+LDHV&#10;7so76vJQighhn6ICE0KTSukLQxb9yDXE0Tu51mKIsi2lbvEa4baWkySZSosVxwWDDX0bKi75n1Xg&#10;Ntujnpn9JTucM66O+Vf3czJKDQf95wJEoD78h5/tTCv4mLzP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9bLnEAAAA3QAAAA8AAAAAAAAAAAAAAAAAmAIAAGRycy9k&#10;b3ducmV2LnhtbFBLBQYAAAAABAAEAPUAAACJAwAAAAA=&#10;" fillcolor="black [3200]" strokecolor="black [1600]" strokeweight="2pt"/>
            <v:oval id="Ellipse 5238" o:spid="_x0000_s3518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4y8IA&#10;AADdAAAADwAAAGRycy9kb3ducmV2LnhtbERPz2vCMBS+C/sfwhN201TH3KiNMgWhbCfb7f5sXptq&#10;81KarHb//XIY7Pjx/c72k+3ESINvHStYLRMQxJXTLTcKPsvT4hWED8gaO8ek4Ic87HcPswxT7e58&#10;prEIjYgh7FNUYELoUyl9ZciiX7qeOHK1GyyGCIdG6gHvMdx2cp0kG2mx5dhgsKejoepWfFsF7vRx&#10;0S+mvOVf15zbS3EY32uj1ON8etuCCDSFf/GfO9cKntdPcW5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vjLwgAAAN0AAAAPAAAAAAAAAAAAAAAAAJgCAABkcnMvZG93&#10;bnJldi54bWxQSwUGAAAAAAQABAD1AAAAhwMAAAAA&#10;" fillcolor="black [3200]" strokecolor="black [1600]" strokeweight="2pt"/>
            <v:oval id="Ellipse 5239" o:spid="_x0000_s3517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dUMUA&#10;AADdAAAADwAAAGRycy9kb3ducmV2LnhtbESPQWvCQBSE7wX/w/IEb3Wj0lajq9iCEOypUe/P7DMb&#10;zb4N2W1M/31XKPQ4zMw3zGrT21p01PrKsYLJOAFBXDhdcangeNg9z0H4gKyxdkwKfsjDZj14WmGq&#10;3Z2/qMtDKSKEfYoKTAhNKqUvDFn0Y9cQR+/iWoshyraUusV7hNtaTpPkVVqsOC4YbOjDUHHLv60C&#10;t/s86zdzuGWna8bVOX/v9hej1GjYb5cgAvXhP/zXzrSCl+lsAY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l1QxQAAAN0AAAAPAAAAAAAAAAAAAAAAAJgCAABkcnMv&#10;ZG93bnJldi54bWxQSwUGAAAAAAQABAD1AAAAigMAAAAA&#10;" fillcolor="black [3200]" strokecolor="black [1600]" strokeweight="2pt"/>
            <v:oval id="Ellipse 5240" o:spid="_x0000_s3516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HsMIA&#10;AADdAAAADwAAAGRycy9kb3ducmV2LnhtbERPz2vCMBS+C/sfwhN201TZ3KiNMgWhbCfb7f5sXptq&#10;81KarHb//XIY7Pjx/c72k+3ESINvHStYLRMQxJXTLTcKPsvT4hWED8gaO8ek4Ic87HcPswxT7e58&#10;prEIjYgh7FNUYELoUyl9ZciiX7qeOHK1GyyGCIdG6gHvMdx2cp0kG2mx5dhgsKejoepWfFsF7vRx&#10;0S+mvOVf15zbS3EY32uj1ON8etuCCDSFf/GfO9cKntdPcX9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oewwgAAAN0AAAAPAAAAAAAAAAAAAAAAAJgCAABkcnMvZG93&#10;bnJldi54bWxQSwUGAAAAAAQABAD1AAAAhwMAAAAA&#10;" fillcolor="black [3200]" strokecolor="black [1600]" strokeweight="2pt"/>
            <v:oval id="Ellipse 5241" o:spid="_x0000_s3515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4iK8UA&#10;AADdAAAADwAAAGRycy9kb3ducmV2LnhtbESPQWvCQBSE7wX/w/IKvdWNolViNmILQrCnxvb+zD6z&#10;qdm3IbvG9N93CwWPw8x8w2Tb0bZioN43jhXMpgkI4srphmsFn8f98xqED8gaW8ek4Ic8bPPJQ4ap&#10;djf+oKEMtYgQ9ikqMCF0qZS+MmTRT11HHL2z6y2GKPta6h5vEW5bOU+SF2mx4bhgsKM3Q9WlvFoF&#10;bv9+0itzvBRf3wU3p/J1OJyNUk+P424DItAY7uH/dqEVLOeLG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iIrxQAAAN0AAAAPAAAAAAAAAAAAAAAAAJgCAABkcnMv&#10;ZG93bnJldi54bWxQSwUGAAAAAAQABAD1AAAAigMAAAAA&#10;" fillcolor="black [3200]" strokecolor="black [1600]" strokeweight="2pt"/>
            <v:oval id="Ellipse 5242" o:spid="_x0000_s3514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8XMUA&#10;AADdAAAADwAAAGRycy9kb3ducmV2LnhtbESPQWvCQBSE7wX/w/IK3uqmQduSuooKQrCnJu39mX1m&#10;U7NvQ3aN8d93CwWPw8x8wyzXo23FQL1vHCt4niUgiCunG64VfJX7pzcQPiBrbB2Tght5WK8mD0vM&#10;tLvyJw1FqEWEsM9QgQmhy6T0lSGLfuY64uidXG8xRNnXUvd4jXDbyjRJXqTFhuOCwY52hqpzcbEK&#10;3P7jqF9Nec6/f3JujsV2OJyMUtPHcfMOItAY7uH/dq4VLNJ5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LxcxQAAAN0AAAAPAAAAAAAAAAAAAAAAAJgCAABkcnMv&#10;ZG93bnJldi54bWxQSwUGAAAAAAQABAD1AAAAigMAAAAA&#10;" fillcolor="black [3200]" strokecolor="black [1600]" strokeweight="2pt"/>
            <v:oval id="Ellipse 5243" o:spid="_x0000_s3513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Zx8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6/Rl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BnHxQAAAN0AAAAPAAAAAAAAAAAAAAAAAJgCAABkcnMv&#10;ZG93bnJldi54bWxQSwUGAAAAAAQABAD1AAAAigMAAAAA&#10;" fillcolor="black [3200]" strokecolor="black [1600]" strokeweight="2pt"/>
            <v:oval id="Ellipse 5244" o:spid="_x0000_s3512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mBs8QA&#10;AADdAAAADwAAAGRycy9kb3ducmV2LnhtbESPQWvCQBSE7wX/w/IEb3WjaCvRVbQgBHtq1Psz+8xG&#10;s29Ddhvjv+8WCj0OM/MNs9r0thYdtb5yrGAyTkAQF05XXCo4HfevCxA+IGusHZOCJ3nYrAcvK0y1&#10;e/AXdXkoRYSwT1GBCaFJpfSFIYt+7Bri6F1dazFE2ZZSt/iIcFvLaZK8SYsVxwWDDX0YKu75t1Xg&#10;9p8X/W6O9+x8y7i65LvucDVKjYb9dgkiUB/+w3/tTCuYT2c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gbPEAAAA3QAAAA8AAAAAAAAAAAAAAAAAmAIAAGRycy9k&#10;b3ducmV2LnhtbFBLBQYAAAAABAAEAPUAAACJAwAAAAA=&#10;" fillcolor="black [3200]" strokecolor="black [1600]" strokeweight="2pt"/>
            <v:oval id="Ellipse 5245" o:spid="_x0000_s3511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kKMQA&#10;AADdAAAADwAAAGRycy9kb3ducmV2LnhtbESPQWvCQBSE7wX/w/IEb3WjaCvRVbQgBHtq1Psz+8xG&#10;s29Ddhvjv+8WCj0OM/MNs9r0thYdtb5yrGAyTkAQF05XXCo4HfevCxA+IGusHZOCJ3nYrAcvK0y1&#10;e/AXdXkoRYSwT1GBCaFJpfSFIYt+7Bri6F1dazFE2ZZSt/iIcFvLaZK8SYsVxwWDDX0YKu75t1Xg&#10;9p8X/W6O9+x8y7i65LvucDVKjYb9dgkiUB/+w3/tTCuYT2d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lJCjEAAAA3QAAAA8AAAAAAAAAAAAAAAAAmAIAAGRycy9k&#10;b3ducmV2LnhtbFBLBQYAAAAABAAEAPUAAACJAwAAAAA=&#10;" fillcolor="black [3200]" strokecolor="black [1600]" strokeweight="2pt"/>
            <v:oval id="Ellipse 5246" o:spid="_x0000_s3510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6X8QA&#10;AADdAAAADwAAAGRycy9kb3ducmV2LnhtbESPQWvCQBSE7wX/w/IEb3WjWCvRVbQgBHtq1Psz+8xG&#10;s29Ddhvjv+8WCj0OM/MNs9r0thYdtb5yrGAyTkAQF05XXCo4HfevCxA+IGusHZOCJ3nYrAcvK0y1&#10;e/AXdXkoRYSwT1GBCaFJpfSFIYt+7Bri6F1dazFE2ZZSt/iIcFvLaZLMpcWK44LBhj4MFff82ypw&#10;+8+LfjfHe3a+ZVxd8l13uBqlRsN+uwQRqA//4b92phW8TWd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3ul/EAAAA3QAAAA8AAAAAAAAAAAAAAAAAmAIAAGRycy9k&#10;b3ducmV2LnhtbFBLBQYAAAAABAAEAPUAAACJAwAAAAA=&#10;" fillcolor="black [3200]" strokecolor="black [1600]" strokeweight="2pt"/>
          </v:group>
        </w:pict>
      </w:r>
    </w:p>
    <w:p w:rsidR="00E0330A" w:rsidRDefault="00E0330A" w:rsidP="00E0330A">
      <w:pPr>
        <w:rPr>
          <w:rFonts w:ascii="Arial" w:hAnsi="Arial" w:cs="Arial"/>
          <w:sz w:val="36"/>
          <w:szCs w:val="36"/>
        </w:rPr>
      </w:pPr>
    </w:p>
    <w:p w:rsidR="00E0330A" w:rsidRDefault="00E0330A" w:rsidP="00E0330A">
      <w:pPr>
        <w:tabs>
          <w:tab w:val="left" w:pos="91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:rsidR="000E5505" w:rsidRPr="00E0330A" w:rsidRDefault="000E5505" w:rsidP="00E0330A">
      <w:pPr>
        <w:rPr>
          <w:rFonts w:ascii="Arial" w:hAnsi="Arial" w:cs="Arial"/>
          <w:sz w:val="36"/>
          <w:szCs w:val="36"/>
        </w:rPr>
        <w:sectPr w:rsidR="000E5505" w:rsidRPr="00E0330A" w:rsidSect="00177E76">
          <w:headerReference w:type="default" r:id="rId21"/>
          <w:pgSz w:w="11906" w:h="16838"/>
          <w:pgMar w:top="284" w:right="566" w:bottom="1134" w:left="1417" w:header="225" w:footer="24" w:gutter="0"/>
          <w:cols w:space="708"/>
          <w:docGrid w:linePitch="360"/>
        </w:sectPr>
      </w:pPr>
    </w:p>
    <w:p w:rsidR="00B021DB" w:rsidRDefault="00B021DB" w:rsidP="00B021DB">
      <w:pPr>
        <w:spacing w:before="120" w:after="120" w:line="240" w:lineRule="auto"/>
        <w:contextualSpacing/>
        <w:rPr>
          <w:rFonts w:ascii="Arial" w:hAnsi="Arial" w:cs="Arial"/>
        </w:rPr>
      </w:pPr>
      <w:bookmarkStart w:id="11" w:name="Memory"/>
      <w:bookmarkEnd w:id="11"/>
      <w:r>
        <w:rPr>
          <w:rFonts w:ascii="Arial" w:hAnsi="Arial" w:cs="Arial"/>
        </w:rPr>
        <w:lastRenderedPageBreak/>
        <w:t>Vorlage für Memorykarten</w:t>
      </w:r>
    </w:p>
    <w:tbl>
      <w:tblPr>
        <w:tblStyle w:val="Tabellengitternetz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B021DB" w:rsidTr="00525A58">
        <w:trPr>
          <w:trHeight w:val="4071"/>
        </w:trPr>
        <w:tc>
          <w:tcPr>
            <w:tcW w:w="4914" w:type="dxa"/>
          </w:tcPr>
          <w:p w:rsidR="00B021DB" w:rsidRDefault="00C826F1" w:rsidP="00525A58">
            <w:pPr>
              <w:spacing w:line="276" w:lineRule="auto"/>
            </w:pPr>
            <w:r>
              <w:rPr>
                <w:noProof/>
              </w:rPr>
              <w:pict>
                <v:group id="Gruppieren 5917" o:spid="_x0000_s3482" style="position:absolute;margin-left:8.65pt;margin-top:15.15pt;width:178.6pt;height:178.6pt;z-index:-251541504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">
                  <v:rect id="Rechteck 29" o:spid="_x0000_s3508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yeMEA&#10;AADdAAAADwAAAGRycy9kb3ducmV2LnhtbERPy4rCMBTdD/gP4Q64GTRVGXE6RhFBcFPBxwdcmjtN&#10;sbmJTar1781CmOXhvJfr3jbiTm2oHSuYjDMQxKXTNVcKLufdaAEiRGSNjWNS8KQA69XgY4m5dg8+&#10;0v0UK5FCOOSowMTocylDachiGDtPnLg/11qMCbaV1C0+Urht5DTL5tJizanBoKetofJ66qyCvlvc&#10;bkV3tYZmRfM1jf5QeK/U8LPf/IKI1Md/8du91wq+fyZpbnqTn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VsnjBAAAA3QAAAA8AAAAAAAAAAAAAAAAAmAIAAGRycy9kb3du&#10;cmV2LnhtbFBLBQYAAAAABAAEAPUAAACGAwAAAAA=&#10;" filled="f" strokecolor="black [3213]"/>
                  <v:oval id="Ellipse 30" o:spid="_x0000_s3507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5f8QA&#10;AADdAAAADwAAAGRycy9kb3ducmV2LnhtbESPQWvCQBSE74X+h+UVeqsbhVqNrqKCEPTU2N6f2Wc2&#10;mn0bstuY/ntXEDwOM/MNM1/2thYdtb5yrGA4SEAQF05XXCr4OWw/JiB8QNZYOyYF/+RhuXh9mWOq&#10;3ZW/qctDKSKEfYoKTAhNKqUvDFn0A9cQR+/kWoshyraUusVrhNtajpJkLC1WHBcMNrQxVFzyP6vA&#10;bfdH/WUOl+z3nHF1zNfd7mSUen/rVzMQgfrwDD/amVbwOR1O4f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OX/EAAAA3QAAAA8AAAAAAAAAAAAAAAAAmAIAAGRycy9k&#10;b3ducmV2LnhtbFBLBQYAAAAABAAEAPUAAACJAwAAAAA=&#10;" fillcolor="black [3200]" strokecolor="black [1600]" strokeweight="2pt"/>
                  <v:oval id="Ellipse 31" o:spid="_x0000_s3506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aX8IA&#10;AADdAAAADwAAAGRycy9kb3ducmV2LnhtbERPz2vCMBS+C/sfwhN201Rhc6uNMgWhbCfb7f5sXptq&#10;81KarHb//XIY7Pjx/c72k+3ESINvHStYLRMQxJXTLTcKPsvT4gWED8gaO8ek4Ic87HcPswxT7e58&#10;prEIjYgh7FNUYELoUyl9ZciiX7qeOHK1GyyGCIdG6gHvMdx2cp0kz9Jiy7HBYE9HQ9Wt+LYK3Onj&#10;ojemvOVf15zbS3EY32uj1ON8etuCCDSFf/GfO9cKnl7XcX9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lpfwgAAAN0AAAAPAAAAAAAAAAAAAAAAAJgCAABkcnMvZG93&#10;bnJldi54bWxQSwUGAAAAAAQABAD1AAAAhwMAAAAA&#10;" fillcolor="black [3200]" strokecolor="black [1600]" strokeweight="2pt"/>
                  <v:oval id="Ellipse 32" o:spid="_x0000_s3505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/xMUA&#10;AADdAAAADwAAAGRycy9kb3ducmV2LnhtbESPQWvCQBSE7wX/w/IKvdWNglZjNmILQrCnxvb+zD6z&#10;qdm3IbvG9N93CwWPw8x8w2Tb0bZioN43jhXMpgkI4srphmsFn8f98wqED8gaW8ek4Ic8bPPJQ4ap&#10;djf+oKEMtYgQ9ikqMCF0qZS+MmTRT11HHL2z6y2GKPta6h5vEW5bOU+SpbTYcFww2NGboepSXq0C&#10;t38/6RdzvBRf3wU3p/J1OJyNUk+P424DItAY7uH/dqEVLNbzG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v/ExQAAAN0AAAAPAAAAAAAAAAAAAAAAAJgCAABkcnMv&#10;ZG93bnJldi54bWxQSwUGAAAAAAQABAD1AAAAigMAAAAA&#10;" fillcolor="black [3200]" strokecolor="black [1600]" strokeweight="2pt"/>
                  <v:oval id="Ellipse 33" o:spid="_x0000_s3504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hs8UA&#10;AADdAAAADwAAAGRycy9kb3ducmV2LnhtbESPQWvCQBSE7wX/w/IK3uqmAW2buooKQrCnJu39mX1m&#10;U7NvQ3aN8d93CwWPw8x8wyzXo23FQL1vHCt4niUgiCunG64VfJX7p1cQPiBrbB2Tght5WK8mD0vM&#10;tLvyJw1FqEWEsM9QgQmhy6T0lSGLfuY64uidXG8xRNnXUvd4jXDbyjRJFtJiw3HBYEc7Q9W5uFgF&#10;bv9x1C+mPOffPzk3x2I7HE5GqenjuHkHEWgM9/B/O9cK5m9p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GGzxQAAAN0AAAAPAAAAAAAAAAAAAAAAAJgCAABkcnMv&#10;ZG93bnJldi54bWxQSwUGAAAAAAQABAD1AAAAigMAAAAA&#10;" fillcolor="black [3200]" strokecolor="black [1600]" strokeweight="2pt"/>
                  <v:oval id="Ellipse 34" o:spid="_x0000_s3503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EKMUA&#10;AADdAAAADwAAAGRycy9kb3ducmV2LnhtbESPQWvCQBSE7wX/w/IEb3Wj0lajq9iCEOypUe/P7DMb&#10;zb4N2W1M/31XKPQ4zMw3zGrT21p01PrKsYLJOAFBXDhdcangeNg9z0H4gKyxdkwKfsjDZj14WmGq&#10;3Z2/qMtDKSKEfYoKTAhNKqUvDFn0Y9cQR+/iWoshyraUusV7hNtaTpPkVVqsOC4YbOjDUHHLv60C&#10;t/s86zdzuGWna8bVOX/v9hej1GjYb5cgAvXhP/zXzrSCl8V0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MQoxQAAAN0AAAAPAAAAAAAAAAAAAAAAAJgCAABkcnMv&#10;ZG93bnJldi54bWxQSwUGAAAAAAQABAD1AAAAigMAAAAA&#10;" fillcolor="black [3200]" strokecolor="black [1600]" strokeweight="2pt"/>
                  <v:oval id="Ellipse 35" o:spid="_x0000_s3502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1cXM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l8V0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VxcxQAAAN0AAAAPAAAAAAAAAAAAAAAAAJgCAABkcnMv&#10;ZG93bnJldi54bWxQSwUGAAAAAAQABAD1AAAAigMAAAAA&#10;" fillcolor="black [3200]" strokecolor="black [1600]" strokeweight="2pt"/>
                  <v:oval id="Ellipse 36" o:spid="_x0000_s3501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H5x8QA&#10;AADdAAAADwAAAGRycy9kb3ducmV2LnhtbESPQWvCQBSE7wX/w/IEb3WjoK3RVbQgBHtq1Psz+8xG&#10;s29Ddhvjv+8WCj0OM/MNs9r0thYdtb5yrGAyTkAQF05XXCo4Hfev7yB8QNZYOyYFT/KwWQ9eVphq&#10;9+Av6vJQighhn6ICE0KTSukLQxb92DXE0bu61mKIsi2lbvER4baW0ySZS4sVxwWDDX0YKu75t1Xg&#10;9p8X/WaO9+x8y7i65LvucDVKjYb9dgkiUB/+w3/tTCuYLaY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+cfEAAAA3QAAAA8AAAAAAAAAAAAAAAAAmAIAAGRycy9k&#10;b3ducmV2LnhtbFBLBQYAAAAABAAEAPUAAACJAwAAAAA=&#10;" fillcolor="black [3200]" strokecolor="black [1600]" strokeweight="2pt"/>
                  <v:oval id="Ellipse 37" o:spid="_x0000_s3500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NnsMQA&#10;AADdAAAADwAAAGRycy9kb3ducmV2LnhtbESPQWvCQBSE7wX/w/IEb3WjoK3RVbQgBHtq1Psz+8xG&#10;s29Ddhvjv+8WCj0OM/MNs9r0thYdtb5yrGAyTkAQF05XXCo4Hfev7yB8QNZYOyYFT/KwWQ9eVphq&#10;9+Av6vJQighhn6ICE0KTSukLQxb92DXE0bu61mKIsi2lbvER4baW0ySZS4sVxwWDDX0YKu75t1Xg&#10;9p8X/WaO9+x8y7i65LvucDVKjYb9dgkiUB/+w3/tTCuYLa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Z7DEAAAA3QAAAA8AAAAAAAAAAAAAAAAAmAIAAGRycy9k&#10;b3ducmV2LnhtbFBLBQYAAAAABAAEAPUAAACJAwAAAAA=&#10;" fillcolor="black [3200]" strokecolor="black [1600]" strokeweight="2pt"/>
                  <v:oval id="Ellipse 38" o:spid="_x0000_s3499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/CK8QA&#10;AADdAAAADwAAAGRycy9kb3ducmV2LnhtbESPQWvCQBSE7wX/w/IEb3WjYK3RVbQgBHtq1Psz+8xG&#10;s29Ddhvjv+8WCj0OM/MNs9r0thYdtb5yrGAyTkAQF05XXCo4Hfev7yB8QNZYOyYFT/KwWQ9eVphq&#10;9+Av6vJQighhn6ICE0KTSukLQxb92DXE0bu61mKIsi2lbvER4baW0yR5kxYrjgsGG/owVNzzb6vA&#10;7T8vem6O9+x8y7i65LvucDVKjYb9dgkiUB/+w3/tTCuYLa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fwivEAAAA3QAAAA8AAAAAAAAAAAAAAAAAmAIAAGRycy9k&#10;b3ducmV2LnhtbFBLBQYAAAAABAAEAPUAAACJAwAAAAA=&#10;" fillcolor="black [3200]" strokecolor="black [1600]" strokeweight="2pt"/>
                  <v:oval id="Ellipse 39" o:spid="_x0000_s3498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WWcIA&#10;AADdAAAADwAAAGRycy9kb3ducmV2LnhtbERPz2vCMBS+C/sfwhN201Rhc6uNMgWhbCfb7f5sXptq&#10;81KarHb//XIY7Pjx/c72k+3ESINvHStYLRMQxJXTLTcKPsvT4gWED8gaO8ek4Ic87HcPswxT7e58&#10;prEIjYgh7FNUYELoUyl9ZciiX7qeOHK1GyyGCIdG6gHvMdx2cp0kz9Jiy7HBYE9HQ9Wt+LYK3Onj&#10;ojemvOVf15zbS3EY32uj1ON8etuCCDSFf/GfO9cKnl7XcW5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FZZwgAAAN0AAAAPAAAAAAAAAAAAAAAAAJgCAABkcnMvZG93&#10;bnJldi54bWxQSwUGAAAAAAQABAD1AAAAhwMAAAAA&#10;" fillcolor="black [3200]" strokecolor="black [1600]" strokeweight="2pt"/>
                  <v:oval id="Ellipse 40" o:spid="_x0000_s3497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zwsQA&#10;AADdAAAADwAAAGRycy9kb3ducmV2LnhtbESPQWvCQBSE74X+h+UJ3upGobVGV2kLQqgno96f2Wc2&#10;mn0bstsY/70rCD0OM/MNs1j1thYdtb5yrGA8SkAQF05XXCrY79ZvnyB8QNZYOyYFN/KwWr6+LDDV&#10;7spb6vJQighhn6ICE0KTSukLQxb9yDXE0Tu51mKIsi2lbvEa4baWkyT5kBYrjgsGG/oxVFzyP6vA&#10;rTdHPTW7S3Y4Z1wd8+/u92SUGg76rzmIQH34Dz/bmVbwPpvM4P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88LEAAAA3QAAAA8AAAAAAAAAAAAAAAAAmAIAAGRycy9k&#10;b3ducmV2LnhtbFBLBQYAAAAABAAEAPUAAACJAwAAAAA=&#10;" fillcolor="black [3200]" strokecolor="black [1600]" strokeweight="2pt"/>
                  <v:oval id="Ellipse 41" o:spid="_x0000_s3496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MgsEA&#10;AADdAAAADwAAAGRycy9kb3ducmV2LnhtbERPz2vCMBS+C/sfwhN209TJdFajbIJQ5sk678/m2VSb&#10;l9Jktfvvl4Pg8eP7vdr0thYdtb5yrGAyTkAQF05XXCr4Oe5GHyB8QNZYOyYFf+Rhs34ZrDDV7s4H&#10;6vJQihjCPkUFJoQmldIXhiz6sWuII3dxrcUQYVtK3eI9httaviXJTFqsODYYbGhrqLjlv1aB2+3P&#10;em6Ot+x0zbg651/d98Uo9TrsP5cgAvXhKX64M63gfTGN+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zILBAAAA3QAAAA8AAAAAAAAAAAAAAAAAmAIAAGRycy9kb3du&#10;cmV2LnhtbFBLBQYAAAAABAAEAPUAAACGAwAAAAA=&#10;" fillcolor="black [3200]" strokecolor="black [1600]" strokeweight="2pt"/>
                  <v:oval id="Ellipse 42" o:spid="_x0000_s3495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pGcUA&#10;AADdAAAADwAAAGRycy9kb3ducmV2LnhtbESPQWvCQBSE7wX/w/IEb3Wj0lajq9iCEOypUe/P7DMb&#10;zb4N2W1M/31XKPQ4zMw3zGrT21p01PrKsYLJOAFBXDhdcangeNg9z0H4gKyxdkwKfsjDZj14WmGq&#10;3Z2/qMtDKSKEfYoKTAhNKqUvDFn0Y9cQR+/iWoshyraUusV7hNtaTpPkVVqsOC4YbOjDUHHLv60C&#10;t/s86zdzuGWna8bVOX/v9hej1GjYb5cgAvXhP/zXzrSCl8Vs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2kZxQAAAN0AAAAPAAAAAAAAAAAAAAAAAJgCAABkcnMv&#10;ZG93bnJldi54bWxQSwUGAAAAAAQABAD1AAAAigMAAAAA&#10;" fillcolor="black [3200]" strokecolor="black [1600]" strokeweight="2pt"/>
                  <v:oval id="Ellipse 43" o:spid="_x0000_s3494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H3bsUA&#10;AADdAAAADwAAAGRycy9kb3ducmV2LnhtbESPQWvCQBSE7wX/w/IEb3Wj0lajq9iCEOypUe/P7DMb&#10;zb4N2W1M/31XKPQ4zMw3zGrT21p01PrKsYLJOAFBXDhdcangeNg9z0H4gKyxdkwKfsjDZj14WmGq&#10;3Z2/qMtDKSKEfYoKTAhNKqUvDFn0Y9cQR+/iWoshyraUusV7hNtaTpPkVVqsOC4YbOjDUHHLv60C&#10;t/s86zdzuGWna8bVOX/v9hej1GjYb5cgAvXhP/zXzrSCl8VsC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fduxQAAAN0AAAAPAAAAAAAAAAAAAAAAAJgCAABkcnMv&#10;ZG93bnJldi54bWxQSwUGAAAAAAQABAD1AAAAigMAAAAA&#10;" fillcolor="black [3200]" strokecolor="black [1600]" strokeweight="2pt"/>
                  <v:oval id="Ellipse 44" o:spid="_x0000_s3493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S9cUA&#10;AADdAAAADwAAAGRycy9kb3ducmV2LnhtbESPQWvCQBSE7wX/w/IEb3Vjpa1GV7GCEOypUe/P7DMb&#10;zb4N2W1M/31XKPQ4zMw3zHLd21p01PrKsYLJOAFBXDhdcangeNg9z0D4gKyxdkwKfsjDejV4WmKq&#10;3Z2/qMtDKSKEfYoKTAhNKqUvDFn0Y9cQR+/iWoshyraUusV7hNtaviTJm7RYcVww2NDWUHHLv60C&#10;t/s863dzuGWna8bVOf/o9hej1GjYbxYgAvXhP/zXzrSC1/l0Co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VL1xQAAAN0AAAAPAAAAAAAAAAAAAAAAAJgCAABkcnMv&#10;ZG93bnJldi54bWxQSwUGAAAAAAQABAD1AAAAigMAAAAA&#10;" fillcolor="black [3200]" strokecolor="black [1600]" strokeweight="2pt"/>
                  <v:oval id="Ellipse 45" o:spid="_x0000_s3492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KgcYA&#10;AADdAAAADwAAAGRycy9kb3ducmV2LnhtbESPzW7CMBCE75V4B2sr9VacUspPikGAhBTRU0N7X+Il&#10;TonXUWxCeHtcqVKPo5n5RrNY9bYWHbW+cqzgZZiAIC6crrhU8HXYPc9A+ICssXZMCm7kYbUcPCww&#10;1e7Kn9TloRQRwj5FBSaEJpXSF4Ys+qFriKN3cq3FEGVbSt3iNcJtLUdJMpEWK44LBhvaGirO+cUq&#10;cLuPo56awzn7/sm4Ouabbn8ySj099ut3EIH68B/+a2dawdv8dQy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TKgcYAAADdAAAADwAAAAAAAAAAAAAAAACYAgAAZHJz&#10;L2Rvd25yZXYueG1sUEsFBgAAAAAEAAQA9QAAAIsDAAAAAA==&#10;" fillcolor="black [3200]" strokecolor="black [1600]" strokeweight="2pt"/>
                  <v:oval id="Ellipse 46" o:spid="_x0000_s3491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hvGsUA&#10;AADdAAAADwAAAGRycy9kb3ducmV2LnhtbESPQWvCQBSE7wX/w/KE3nRjxVajq1hBCO2pUe/P7DMb&#10;zb4N2W1M/323IPQ4zMw3zGrT21p01PrKsYLJOAFBXDhdcangeNiP5iB8QNZYOyYFP+Rhsx48rTDV&#10;7s5f1OWhFBHCPkUFJoQmldIXhiz6sWuIo3dxrcUQZVtK3eI9wm0tX5LkVVqsOC4YbGhnqLjl31aB&#10;23+e9Zs53LLTNePqnL93Hxej1POw3y5BBOrDf/jRzrSC2WI6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G8axQAAAN0AAAAPAAAAAAAAAAAAAAAAAJgCAABkcnMv&#10;ZG93bnJldi54bWxQSwUGAAAAAAQABAD1AAAAigMAAAAA&#10;" fillcolor="black [3200]" strokecolor="black [1600]" strokeweight="2pt"/>
                  <v:oval id="Ellipse 47" o:spid="_x0000_s3490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xbcUA&#10;AADdAAAADwAAAGRycy9kb3ducmV2LnhtbESPQWvCQBSE7wX/w/KE3nRjpVajq1hBCO2pUe/P7DMb&#10;zb4N2W1M/323IPQ4zMw3zGrT21p01PrKsYLJOAFBXDhdcangeNiP5iB8QNZYOyYFP+Rhsx48rTDV&#10;7s5f1OWhFBHCPkUFJoQmldIXhiz6sWuIo3dxrcUQZVtK3eI9wm0tX5JkJi1WHBcMNrQzVNzyb6vA&#10;7T/P+s0cbtnpmnF1zt+7j4tR6nnYb5cgAvXhP/xoZ1rB62I6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vFtxQAAAN0AAAAPAAAAAAAAAAAAAAAAAJgCAABkcnMv&#10;ZG93bnJldi54bWxQSwUGAAAAAAQABAD1AAAAigMAAAAA&#10;" fillcolor="black [3200]" strokecolor="black [1600]" strokeweight="2pt"/>
                  <v:oval id="Ellipse 48" o:spid="_x0000_s3489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U9sUA&#10;AADdAAAADwAAAGRycy9kb3ducmV2LnhtbESPT2vCQBTE7wW/w/KE3urGSv0TXcUKQmhPjXp/Zp/Z&#10;aPZtyG5j+u27BaHHYWZ+w6w2va1FR62vHCsYjxIQxIXTFZcKjof9yxyED8gaa8ek4Ic8bNaDpxWm&#10;2t35i7o8lCJC2KeowITQpFL6wpBFP3INcfQurrUYomxLqVu8R7it5WuSTKXFiuOCwYZ2hopb/m0V&#10;uP3nWc/M4ZadrhlX5/y9+7gYpZ6H/XYJIlAf/sOPdqYVvC0mM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lT2xQAAAN0AAAAPAAAAAAAAAAAAAAAAAJgCAABkcnMv&#10;ZG93bnJldi54bWxQSwUGAAAAAAQABAD1AAAAigMAAAAA&#10;" fillcolor="black [3200]" strokecolor="black [1600]" strokeweight="2pt"/>
                  <v:oval id="Ellipse 49" o:spid="_x0000_s3488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AhMEA&#10;AADdAAAADwAAAGRycy9kb3ducmV2LnhtbERPz2vCMBS+C/sfwhN209TJdFajbIJQ5sk678/m2VSb&#10;l9Jktfvvl4Pg8eP7vdr0thYdtb5yrGAyTkAQF05XXCr4Oe5GHyB8QNZYOyYFf+Rhs34ZrDDV7s4H&#10;6vJQihjCPkUFJoQmldIXhiz6sWuII3dxrcUQYVtK3eI9httaviXJTFqsODYYbGhrqLjlv1aB2+3P&#10;em6Ot+x0zbg651/d98Uo9TrsP5cgAvXhKX64M63gfTGNc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ZwITBAAAA3QAAAA8AAAAAAAAAAAAAAAAAmAIAAGRycy9kb3du&#10;cmV2LnhtbFBLBQYAAAAABAAEAPUAAACGAwAAAAA=&#10;" fillcolor="black [3200]" strokecolor="black [1600]" strokeweight="2pt"/>
                  <v:oval id="Ellipse 50" o:spid="_x0000_s3487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lH8UA&#10;AADdAAAADwAAAGRycy9kb3ducmV2LnhtbESPQWvCQBSE7wX/w/KE3nTTltYaXaUtCMGeTOr9mX1m&#10;U7NvQ3Yb4793BaHHYWa+YZbrwTaip87XjhU8TRMQxKXTNVcKforN5B2ED8gaG8ek4EIe1qvRwxJT&#10;7c68oz4PlYgQ9ikqMCG0qZS+NGTRT11LHL2j6yyGKLtK6g7PEW4b+Zwkb9JizXHBYEtfhspT/mcV&#10;uM33Qc9Mccr2vxnXh/yz3x6NUo/j4WMBItAQ/sP3dqYVvM5f5n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WUfxQAAAN0AAAAPAAAAAAAAAAAAAAAAAJgCAABkcnMv&#10;ZG93bnJldi54bWxQSwUGAAAAAAQABAD1AAAAigMAAAAA&#10;" fillcolor="black [3200]" strokecolor="black [1600]" strokeweight="2pt"/>
                  <v:oval id="Ellipse 51" o:spid="_x0000_s3486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//8EA&#10;AADdAAAADwAAAGRycy9kb3ducmV2LnhtbERPz2vCMBS+C/sfwhN209ThdFajbIJQ5sk678/m2VSb&#10;l9Jktfvvl4Pg8eP7vdr0thYdtb5yrGAyTkAQF05XXCr4Oe5GHyB8QNZYOyYFf+Rhs34ZrDDV7s4H&#10;6vJQihjCPkUFJoQmldIXhiz6sWuII3dxrcUQYVtK3eI9httaviXJTFqsODYYbGhrqLjlv1aB2+3P&#10;em6Ot+x0zbg651/d98Uo9TrsP5cgAvXhKX64M63gfTGN+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v//BAAAA3QAAAA8AAAAAAAAAAAAAAAAAmAIAAGRycy9kb3du&#10;cmV2LnhtbFBLBQYAAAAABAAEAPUAAACGAwAAAAA=&#10;" fillcolor="black [3200]" strokecolor="black [1600]" strokeweight="2pt"/>
                  <v:oval id="Ellipse 52" o:spid="_x0000_s3485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ZM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l8Vs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RpkxQAAAN0AAAAPAAAAAAAAAAAAAAAAAJgCAABkcnMv&#10;ZG93bnJldi54bWxQSwUGAAAAAAQABAD1AAAAigMAAAAA&#10;" fillcolor="black [3200]" strokecolor="black [1600]" strokeweight="2pt"/>
                  <v:oval id="Ellipse 53" o:spid="_x0000_s3484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EE8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l8VsC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4QTxQAAAN0AAAAPAAAAAAAAAAAAAAAAAJgCAABkcnMv&#10;ZG93bnJldi54bWxQSwUGAAAAAAQABAD1AAAAigMAAAAA&#10;" fillcolor="black [3200]" strokecolor="black [1600]" strokeweight="2pt"/>
                  <v:oval id="Ellipse 54" o:spid="_x0000_s3483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hiMYA&#10;AADdAAAADwAAAGRycy9kb3ducmV2LnhtbESPzW7CMBCE75V4B2sr9VacUspPikGAhBTRU0N7X+Il&#10;TonXUWxCeHtcqVKPo5n5RrNY9bYWHbW+cqzgZZiAIC6crrhU8HXYPc9A+ICssXZMCm7kYbUcPCww&#10;1e7Kn9TloRQRwj5FBSaEJpXSF4Ys+qFriKN3cq3FEGVbSt3iNcJtLUdJMpEWK44LBhvaGirO+cUq&#10;cLuPo56awzn7/sm4Ouabbn8ySj099ut3EIH68B/+a2dawdt8/Aq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shiMYAAADdAAAADwAAAAAAAAAAAAAAAACYAgAAZHJz&#10;L2Rvd25yZXYueG1sUEsFBgAAAAAEAAQA9QAAAIsDAAAAAA==&#10;" fillcolor="black [3200]" strokecolor="black [1600]" strokeweight="2pt"/>
                  <w10:wrap type="square"/>
                </v:group>
              </w:pict>
            </w:r>
          </w:p>
        </w:tc>
        <w:tc>
          <w:tcPr>
            <w:tcW w:w="4914" w:type="dxa"/>
          </w:tcPr>
          <w:p w:rsidR="00B021DB" w:rsidRDefault="00C826F1" w:rsidP="00525A58">
            <w:pPr>
              <w:spacing w:line="276" w:lineRule="auto"/>
            </w:pPr>
            <w:r>
              <w:rPr>
                <w:noProof/>
              </w:rPr>
              <w:pict>
                <v:group id="Gruppieren 5944" o:spid="_x0000_s3455" style="position:absolute;margin-left:6pt;margin-top:14.75pt;width:178.6pt;height:178.6pt;z-index:-251540480;mso-position-horizontal-relative:text;mso-position-vertical-relative:text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">
                  <v:rect id="Rechteck 57" o:spid="_x0000_s3481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y+8UA&#10;AADdAAAADwAAAGRycy9kb3ducmV2LnhtbESP0WoCMRRE3wv+Q7iCL0Wz2iq6GkUEoS9bqPUDLpvr&#10;ZnFzEzdZXf++KRT6OMzMGWaz620j7tSG2rGC6SQDQVw6XXOl4Px9HC9BhIissXFMCp4UYLcdvGww&#10;1+7BX3Q/xUokCIccFZgYfS5lKA1ZDBPniZN3ca3FmGRbSd3iI8FtI2dZtpAWa04LBj0dDJXXU2cV&#10;9N3ydiu6qzX0VjSvs+g/C++VGg37/RpEpD7+h//aH1rBfPU+h9836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zL7xQAAAN0AAAAPAAAAAAAAAAAAAAAAAJgCAABkcnMv&#10;ZG93bnJldi54bWxQSwUGAAAAAAQABAD1AAAAigMAAAAA&#10;" filled="f" strokecolor="black [3213]"/>
                  <v:oval id="Ellipse 58" o:spid="_x0000_s3480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CEMUA&#10;AADdAAAADwAAAGRycy9kb3ducmV2LnhtbESPQWvCQBSE7wX/w/KE3nRjsVajq1hBCO2pUe/P7DMb&#10;zb4N2W1M/323IPQ4zMw3zGrT21p01PrKsYLJOAFBXDhdcangeNiP5iB8QNZYOyYFP+Rhsx48rTDV&#10;7s5f1OWhFBHCPkUFJoQmldIXhiz6sWuIo3dxrcUQZVtK3eI9wm0tX5JkJi1WHBcMNrQzVNzyb6vA&#10;7T/P+s0cbtnpmnF1zt+7j4tR6nnYb5cgAvXhP/xoZ1rB62I6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IIQxQAAAN0AAAAPAAAAAAAAAAAAAAAAAJgCAABkcnMv&#10;ZG93bnJldi54bWxQSwUGAAAAAAQABAD1AAAAigMAAAAA&#10;" fillcolor="black [3200]" strokecolor="black [1600]" strokeweight="2pt"/>
                  <v:oval id="Ellipse 59" o:spid="_x0000_s3479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ni8UA&#10;AADdAAAADwAAAGRycy9kb3ducmV2LnhtbESPT2vCQBTE7wW/w/KE3urGYv0TXcUKQmhPjXp/Zp/Z&#10;aPZtyG5j+u27BaHHYWZ+w6w2va1FR62vHCsYjxIQxIXTFZcKjof9yxyED8gaa8ek4Ic8bNaDpxWm&#10;2t35i7o8lCJC2KeowITQpFL6wpBFP3INcfQurrUYomxLqVu8R7it5WuSTKXFiuOCwYZ2hopb/m0V&#10;uP3nWc/M4ZadrhlX5/y9+7gYpZ6H/XYJIlAf/sOPdqYVvC0mM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CeLxQAAAN0AAAAPAAAAAAAAAAAAAAAAAJgCAABkcnMv&#10;ZG93bnJldi54bWxQSwUGAAAAAAQABAD1AAAAigMAAAAA&#10;" fillcolor="black [3200]" strokecolor="black [1600]" strokeweight="2pt"/>
                  <v:oval id="Ellipse 60" o:spid="_x0000_s3478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z+cEA&#10;AADdAAAADwAAAGRycy9kb3ducmV2LnhtbERPz2vCMBS+C/sfwhN209ThdFajbIJQ5sk678/m2VSb&#10;l9Jktfvvl4Pg8eP7vdr0thYdtb5yrGAyTkAQF05XXCr4Oe5GHyB8QNZYOyYFf+Rhs34ZrDDV7s4H&#10;6vJQihjCPkUFJoQmldIXhiz6sWuII3dxrcUQYVtK3eI9httaviXJTFqsODYYbGhrqLjlv1aB2+3P&#10;em6Ot+x0zbg651/d98Uo9TrsP5cgAvXhKX64M63gfTGNc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s/nBAAAA3QAAAA8AAAAAAAAAAAAAAAAAmAIAAGRycy9kb3du&#10;cmV2LnhtbFBLBQYAAAAABAAEAPUAAACGAwAAAAA=&#10;" fillcolor="black [3200]" strokecolor="black [1600]" strokeweight="2pt"/>
                  <v:oval id="Ellipse 61" o:spid="_x0000_s3477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MWYsUA&#10;AADdAAAADwAAAGRycy9kb3ducmV2LnhtbESPQWvCQBSE7wX/w/KE3nTT0tYaXaUtCMGeTOr9mX1m&#10;U7NvQ3Yb4793BaHHYWa+YZbrwTaip87XjhU8TRMQxKXTNVcKforN5B2ED8gaG8ek4EIe1qvRwxJT&#10;7c68oz4PlYgQ9ikqMCG0qZS+NGTRT11LHL2j6yyGKLtK6g7PEW4b+Zwkb9JizXHBYEtfhspT/mcV&#10;uM33Qc9Mccr2vxnXh/yz3x6NUo/j4WMBItAQ/sP3dqYVvM5f5n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xZixQAAAN0AAAAPAAAAAAAAAAAAAAAAAJgCAABkcnMv&#10;ZG93bnJldi54bWxQSwUGAAAAAAQABAD1AAAAigMAAAAA&#10;" fillcolor="black [3200]" strokecolor="black [1600]" strokeweight="2pt"/>
                  <v:oval id="Ellipse 62" o:spid="_x0000_s3476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pIsEA&#10;AADdAAAADwAAAGRycy9kb3ducmV2LnhtbERPz2vCMBS+D/wfwht4m+kEnXZGUUEo7rRW78/m2XQ2&#10;L6WJtf73y2Gw48f3e7UZbCN66nztWMH7JAFBXDpdc6XgVBzeFiB8QNbYOCYFT/KwWY9eVphq9+Bv&#10;6vNQiRjCPkUFJoQ2ldKXhiz6iWuJI3d1ncUQYVdJ3eEjhttGTpNkLi3WHBsMtrQ3VN7yu1XgDl8X&#10;/WGKW3b+ybi+5Lv+eDVKjV+H7SeIQEP4F/+5M61gtpzF/fFNf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wKSLBAAAA3QAAAA8AAAAAAAAAAAAAAAAAmAIAAGRycy9kb3du&#10;cmV2LnhtbFBLBQYAAAAABAAEAPUAAACGAwAAAAA=&#10;" fillcolor="black [3200]" strokecolor="black [1600]" strokeweight="2pt"/>
                  <v:oval id="Ellipse 63" o:spid="_x0000_s3475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MucUA&#10;AADdAAAADwAAAGRycy9kb3ducmV2LnhtbESPQWvCQBSE7wX/w/IK3urGgrbGbMQKQrCnxvb+zD6z&#10;qdm3IbvG+O+7hUKPw8x8w2Sb0bZioN43jhXMZwkI4srphmsFn8f90ysIH5A1to5JwZ08bPLJQ4ap&#10;djf+oKEMtYgQ9ikqMCF0qZS+MmTRz1xHHL2z6y2GKPta6h5vEW5b+ZwkS2mx4bhgsKOdoepSXq0C&#10;t38/6RdzvBRf3wU3p/JtOJyNUtPHcbsGEWgM/+G/dqEVLFaLO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Iy5xQAAAN0AAAAPAAAAAAAAAAAAAAAAAJgCAABkcnMv&#10;ZG93bnJldi54bWxQSwUGAAAAAAQABAD1AAAAigMAAAAA&#10;" fillcolor="black [3200]" strokecolor="black [1600]" strokeweight="2pt"/>
                  <v:oval id="Ellipse 992" o:spid="_x0000_s3474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SzsQA&#10;AADdAAAADwAAAGRycy9kb3ducmV2LnhtbESPQWvCQBSE7wX/w/IEb3WjoK3RVbQgBHtq1Psz+8xG&#10;s29Ddhvjv+8WCj0OM/MNs9r0thYdtb5yrGAyTkAQF05XXCo4Hfev7yB8QNZYOyYFT/KwWQ9eVphq&#10;9+Av6vJQighhn6ICE0KTSukLQxb92DXE0bu61mKIsi2lbvER4baW0ySZS4sVxwWDDX0YKu75t1Xg&#10;9p8X/WaO9+x8y7i65LvucDVKjYb9dgkiUB/+w3/tTCuYLW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Es7EAAAA3QAAAA8AAAAAAAAAAAAAAAAAmAIAAGRycy9k&#10;b3ducmV2LnhtbFBLBQYAAAAABAAEAPUAAACJAwAAAAA=&#10;" fillcolor="black [3200]" strokecolor="black [1600]" strokeweight="2pt"/>
                  <v:oval id="Ellipse 993" o:spid="_x0000_s3473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3VcUA&#10;AADdAAAADwAAAGRycy9kb3ducmV2LnhtbESPQWvCQBSE7wX/w/KE3nRjxVajq1hBCO2pUe/P7DMb&#10;zb4N2W1M/323IPQ4zMw3zGrT21p01PrKsYLJOAFBXDhdcangeNiP5iB8QNZYOyYFP+Rhsx48rTDV&#10;7s5f1OWhFBHCPkUFJoQmldIXhiz6sWuIo3dxrcUQZVtK3eI9wm0tX5LkVVqsOC4YbGhnqLjl31aB&#10;23+e9Zs53LLTNePqnL93Hxej1POw3y5BBOrDf/jRzrSC2WI2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rdVxQAAAN0AAAAPAAAAAAAAAAAAAAAAAJgCAABkcnMv&#10;ZG93bnJldi54bWxQSwUGAAAAAAQABAD1AAAAigMAAAAA&#10;" fillcolor="black [3200]" strokecolor="black [1600]" strokeweight="2pt"/>
                  <v:oval id="Ellipse 994" o:spid="_x0000_s3472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vIcUA&#10;AADdAAAADwAAAGRycy9kb3ducmV2LnhtbESPQWvCQBSE7wX/w/KE3nRj0Vajq1hBCO2pUe/P7DMb&#10;zb4N2W1M/323IPQ4zMw3zGrT21p01PrKsYLJOAFBXDhdcangeNiP5iB8QNZYOyYFP+Rhsx48rTDV&#10;7s5f1OWhFBHCPkUFJoQmldIXhiz6sWuIo3dxrcUQZVtK3eI9wm0tX5LkVVqsOC4YbGhnqLjl31aB&#10;23+e9Zs53LLTNePqnL93Hxej1POw3y5BBOrDf/jRzrSC2WI2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y8hxQAAAN0AAAAPAAAAAAAAAAAAAAAAAJgCAABkcnMv&#10;ZG93bnJldi54bWxQSwUGAAAAAAQABAD1AAAAigMAAAAA&#10;" fillcolor="black [3200]" strokecolor="black [1600]" strokeweight="2pt"/>
                  <v:oval id="Ellipse 995" o:spid="_x0000_s3471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KusQA&#10;AADdAAAADwAAAGRycy9kb3ducmV2LnhtbESPQWvCQBSE7wX/w/IK3uqmhbSauootCKGeGvX+zD6z&#10;qdm3IbuN8d+7guBxmJlvmPlysI3oqfO1YwWvkwQEcel0zZWC3Xb9MgXhA7LGxjEpuJCH5WL0NMdM&#10;uzP/Ul+ESkQI+wwVmBDaTEpfGrLoJ64ljt7RdRZDlF0ldYfnCLeNfEuSd2mx5rhgsKVvQ+Wp+LcK&#10;3Hpz0B9me8r3fznXh+Kr/zkapcbPw+oTRKAhPML3dq4VpLM0hdub+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HirrEAAAA3QAAAA8AAAAAAAAAAAAAAAAAmAIAAGRycy9k&#10;b3ducmV2LnhtbFBLBQYAAAAABAAEAPUAAACJAwAAAAA=&#10;" fillcolor="black [3200]" strokecolor="black [1600]" strokeweight="2pt"/>
                  <v:oval id="Ellipse 996" o:spid="_x0000_s3470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UzcQA&#10;AADdAAAADwAAAGRycy9kb3ducmV2LnhtbESPQWvCQBSE74X+h+UVeqsbC2qNrqIFIdiTUe/P7DMb&#10;zb4N2W2M/74rCD0OM/MNM1/2thYdtb5yrGA4SEAQF05XXCo47DcfXyB8QNZYOyYFd/KwXLy+zDHV&#10;7sY76vJQighhn6ICE0KTSukLQxb9wDXE0Tu71mKIsi2lbvEW4baWn0kylhYrjgsGG/o2VFzzX6vA&#10;bX5OemL21+x4ybg65etuezZKvb/1qxmIQH34Dz/bmVYwmo7G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VFM3EAAAA3QAAAA8AAAAAAAAAAAAAAAAAmAIAAGRycy9k&#10;b3ducmV2LnhtbFBLBQYAAAAABAAEAPUAAACJAwAAAAA=&#10;" fillcolor="black [3200]" strokecolor="black [1600]" strokeweight="2pt"/>
                  <v:oval id="Ellipse 997" o:spid="_x0000_s3469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xVsQA&#10;AADdAAAADwAAAGRycy9kb3ducmV2LnhtbESPQWvCQBSE70L/w/IKvenGgrVGV9GCEOzJqPdn9pmN&#10;Zt+G7DbGf98tCD0OM/MNs1j1thYdtb5yrGA8SkAQF05XXCo4HrbDTxA+IGusHZOCB3lYLV8GC0y1&#10;u/OeujyUIkLYp6jAhNCkUvrCkEU/cg1x9C6utRiibEupW7xHuK3le5J8SIsVxwWDDX0ZKm75j1Xg&#10;tt9nPTWHW3a6Zlyd8023uxil3l779RxEoD78h5/tTCuYzCZ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ZsVbEAAAA3QAAAA8AAAAAAAAAAAAAAAAAmAIAAGRycy9k&#10;b3ducmV2LnhtbFBLBQYAAAAABAAEAPUAAACJAwAAAAA=&#10;" fillcolor="black [3200]" strokecolor="black [1600]" strokeweight="2pt"/>
                  <v:oval id="Ellipse 128" o:spid="_x0000_s3468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lJMEA&#10;AADdAAAADwAAAGRycy9kb3ducmV2LnhtbERPz2vCMBS+D/wfwht4m+kEnXZGUUEo7rRW78/m2XQ2&#10;L6WJtf73y2Gw48f3e7UZbCN66nztWMH7JAFBXDpdc6XgVBzeFiB8QNbYOCYFT/KwWY9eVphq9+Bv&#10;6vNQiRjCPkUFJoQ2ldKXhiz6iWuJI3d1ncUQYVdJ3eEjhttGTpNkLi3WHBsMtrQ3VN7yu1XgDl8X&#10;/WGKW3b+ybi+5Lv+eDVKjV+H7SeIQEP4F/+5M61gtpzFufFNf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GJSTBAAAA3QAAAA8AAAAAAAAAAAAAAAAAmAIAAGRycy9kb3du&#10;cmV2LnhtbFBLBQYAAAAABAAEAPUAAACGAwAAAAA=&#10;" fillcolor="black [3200]" strokecolor="black [1600]" strokeweight="2pt"/>
                  <v:oval id="Ellipse 129" o:spid="_x0000_s3467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v8QA&#10;AADdAAAADwAAAGRycy9kb3ducmV2LnhtbESPQWvCQBSE74X+h+UJvdWNBatGV2kLQqgno96f2Wc2&#10;mn0bstuY/ntXEDwOM/MNs1j1thYdtb5yrGA0TEAQF05XXCrY79bvUxA+IGusHZOCf/KwWr6+LDDV&#10;7spb6vJQighhn6ICE0KTSukLQxb90DXE0Tu51mKIsi2lbvEa4baWH0nyKS1WHBcMNvRjqLjkf1aB&#10;W2+OemJ2l+xwzrg65t/d78ko9Tbov+YgAvXhGX60M61gPBvP4P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gL/EAAAA3QAAAA8AAAAAAAAAAAAAAAAAmAIAAGRycy9k&#10;b3ducmV2LnhtbFBLBQYAAAAABAAEAPUAAACJAwAAAAA=&#10;" fillcolor="black [3200]" strokecolor="black [1600]" strokeweight="2pt"/>
                  <v:oval id="Ellipse 130" o:spid="_x0000_s3466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jn8EA&#10;AADdAAAADwAAAGRycy9kb3ducmV2LnhtbERPz2vCMBS+C/4P4Q28abqBOjujOEEoerLO+7N5Np3N&#10;S2lirf+9OQx2/Ph+L9e9rUVHra8cK3ifJCCIC6crLhX8nHbjTxA+IGusHZOCJ3lYr4aDJabaPfhI&#10;XR5KEUPYp6jAhNCkUvrCkEU/cQ1x5K6utRgibEupW3zEcFvLjySZSYsVxwaDDW0NFbf8bhW43eGi&#10;5+Z0y86/GVeX/LvbX41So7d+8wUiUB/+xX/uTCuYLmZ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c45/BAAAA3QAAAA8AAAAAAAAAAAAAAAAAmAIAAGRycy9kb3du&#10;cmV2LnhtbFBLBQYAAAAABAAEAPUAAACGAwAAAAA=&#10;" fillcolor="black [3200]" strokecolor="black [1600]" strokeweight="2pt"/>
                  <v:oval id="Ellipse 131" o:spid="_x0000_s3465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GBMQA&#10;AADdAAAADwAAAGRycy9kb3ducmV2LnhtbESPQWvCQBSE7wX/w/IEb3VjQVujq9iCEOqpUe/P7DMb&#10;zb4N2W1M/70rCD0OM/MNs1z3thYdtb5yrGAyTkAQF05XXCo47LevHyB8QNZYOyYFf+RhvRq8LDHV&#10;7sY/1OWhFBHCPkUFJoQmldIXhiz6sWuIo3d2rcUQZVtK3eItwm0t35JkJi1WHBcMNvRlqLjmv1aB&#10;2+5O+t3sr9nxknF1yj+777NRajTsNwsQgfrwH362M61gOp9N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QRgTEAAAA3QAAAA8AAAAAAAAAAAAAAAAAmAIAAGRycy9k&#10;b3ducmV2LnhtbFBLBQYAAAAABAAEAPUAAACJAwAAAAA=&#10;" fillcolor="black [3200]" strokecolor="black [1600]" strokeweight="2pt"/>
                  <v:oval id="Ellipse 132" o:spid="_x0000_s3464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Yc8QA&#10;AADdAAAADwAAAGRycy9kb3ducmV2LnhtbESPQWvCQBSE7wX/w/IEb3WjoK3RVbQgBHtq1Psz+8xG&#10;s29Ddhvjv+8WCj0OM/MNs9r0thYdtb5yrGAyTkAQF05XXCo4Hfev7yB8QNZYOyYFT/KwWQ9eVphq&#10;9+Av6vJQighhn6ICE0KTSukLQxb92DXE0bu61mKIsi2lbvER4baW0ySZS4sVxwWDDX0YKu75t1Xg&#10;9p8X/WaO9+x8y7i65LvucDVKjYb9dgkiUB/+w3/tTCuYLe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C2HPEAAAA3QAAAA8AAAAAAAAAAAAAAAAAmAIAAGRycy9k&#10;b3ducmV2LnhtbFBLBQYAAAAABAAEAPUAAACJAwAAAAA=&#10;" fillcolor="black [3200]" strokecolor="black [1600]" strokeweight="2pt"/>
                  <v:oval id="Ellipse 133" o:spid="_x0000_s3463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96MUA&#10;AADdAAAADwAAAGRycy9kb3ducmV2LnhtbESPQWvCQBSE7wX/w/KE3nRjpVajq1hBCO2pUe/P7DMb&#10;zb4N2W1M/323IPQ4zMw3zGrT21p01PrKsYLJOAFBXDhdcangeNiP5iB8QNZYOyYFP+Rhsx48rTDV&#10;7s5f1OWhFBHCPkUFJoQmldIXhiz6sWuIo3dxrcUQZVtK3eI9wm0tX5JkJi1WHBcMNrQzVNzyb6vA&#10;7T/P+s0cbtnpmnF1zt+7j4tR6nnYb5cgAvXhP/xoZ1rB62I2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n3oxQAAAN0AAAAPAAAAAAAAAAAAAAAAAJgCAABkcnMv&#10;ZG93bnJldi54bWxQSwUGAAAAAAQABAD1AAAAigMAAAAA&#10;" fillcolor="black [3200]" strokecolor="black [1600]" strokeweight="2pt"/>
                  <v:oval id="Ellipse 135" o:spid="_x0000_s3462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lnMUA&#10;AADdAAAADwAAAGRycy9kb3ducmV2LnhtbESPQWvCQBSE7wX/w/KE3nRjsVajq1hBCO2pUe/P7DMb&#10;zb4N2W1M/323IPQ4zMw3zGrT21p01PrKsYLJOAFBXDhdcangeNiP5iB8QNZYOyYFP+Rhsx48rTDV&#10;7s5f1OWhFBHCPkUFJoQmldIXhiz6sWuIo3dxrcUQZVtK3eI9wm0tX5JkJi1WHBcMNrQzVNzyb6vA&#10;7T/P+s0cbtnpmnF1zt+7j4tR6nnYb5cgAvXhP/xoZ1rB62I2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+WcxQAAAN0AAAAPAAAAAAAAAAAAAAAAAJgCAABkcnMv&#10;ZG93bnJldi54bWxQSwUGAAAAAAQABAD1AAAAigMAAAAA&#10;" fillcolor="black [3200]" strokecolor="black [1600]" strokeweight="2pt"/>
                  <v:oval id="Ellipse 136" o:spid="_x0000_s3461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AB8QA&#10;AADdAAAADwAAAGRycy9kb3ducmV2LnhtbESPQWvCQBSE74X+h+UVeqsbC2qNrqIFIdiTUe/P7DMb&#10;zb4N2W2M/74rCD0OM/MNM1/2thYdtb5yrGA4SEAQF05XXCo47DcfXyB8QNZYOyYFd/KwXLy+zDHV&#10;7sY76vJQighhn6ICE0KTSukLQxb9wDXE0Tu71mKIsi2lbvEW4baWn0kylhYrjgsGG/o2VFzzX6vA&#10;bX5OemL21+x4ybg65etuezZKvb/1qxmIQH34Dz/bmVYwmo5H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rQAfEAAAA3QAAAA8AAAAAAAAAAAAAAAAAmAIAAGRycy9k&#10;b3ducmV2LnhtbFBLBQYAAAAABAAEAPUAAACJAwAAAAA=&#10;" fillcolor="black [3200]" strokecolor="black [1600]" strokeweight="2pt"/>
                  <v:oval id="Ellipse 137" o:spid="_x0000_s3460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ecMUA&#10;AADdAAAADwAAAGRycy9kb3ducmV2LnhtbESPQWvCQBSE7wX/w/IK3uqmgmmbuooKQrCnJu39mX1m&#10;U7NvQ3aN8d93CwWPw8x8wyzXo23FQL1vHCt4niUgiCunG64VfJX7p1cQPiBrbB2Tght5WK8mD0vM&#10;tLvyJw1FqEWEsM9QgQmhy6T0lSGLfuY64uidXG8xRNnXUvd4jXDbynmSpNJiw3HBYEc7Q9W5uFgF&#10;bv9x1C+mPOffPzk3x2I7HE5GqenjuHkHEWgM9/B/O9cKFm9p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d5wxQAAAN0AAAAPAAAAAAAAAAAAAAAAAJgCAABkcnMv&#10;ZG93bnJldi54bWxQSwUGAAAAAAQABAD1AAAAigMAAAAA&#10;" fillcolor="black [3200]" strokecolor="black [1600]" strokeweight="2pt"/>
                  <v:oval id="Ellipse 138" o:spid="_x0000_s3459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768UA&#10;AADdAAAADwAAAGRycy9kb3ducmV2LnhtbESPT2vCQBTE74V+h+UVeqsbC/VPdBUtCEFPjXp/Zp/Z&#10;aPZtyG5j+u1doeBxmJnfMPNlb2vRUesrxwqGgwQEceF0xaWCw37zMQHhA7LG2jEp+CMPy8XryxxT&#10;7W78Q10eShEh7FNUYEJoUil9YciiH7iGOHpn11oMUbal1C3eItzW8jNJRtJixXHBYEPfhopr/msV&#10;uM3upMdmf82Ol4yrU77utmej1Ptbv5qBCNSHZ/i/nWkFX9PRG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XvrxQAAAN0AAAAPAAAAAAAAAAAAAAAAAJgCAABkcnMv&#10;ZG93bnJldi54bWxQSwUGAAAAAAQABAD1AAAAigMAAAAA&#10;" fillcolor="black [3200]" strokecolor="black [1600]" strokeweight="2pt"/>
                  <v:oval id="Ellipse 139" o:spid="_x0000_s3458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vmcEA&#10;AADdAAAADwAAAGRycy9kb3ducmV2LnhtbERPz2vCMBS+C/4P4Q28abqBOjujOEEoerLO+7N5Np3N&#10;S2lirf+9OQx2/Ph+L9e9rUVHra8cK3ifJCCIC6crLhX8nHbjTxA+IGusHZOCJ3lYr4aDJabaPfhI&#10;XR5KEUPYp6jAhNCkUvrCkEU/cQ1x5K6utRgibEupW3zEcFvLjySZSYsVxwaDDW0NFbf8bhW43eGi&#10;5+Z0y86/GVeX/LvbX41So7d+8wUiUB/+xX/uTCuYLmZxbn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q75nBAAAA3QAAAA8AAAAAAAAAAAAAAAAAmAIAAGRycy9kb3du&#10;cmV2LnhtbFBLBQYAAAAABAAEAPUAAACGAwAAAAA=&#10;" fillcolor="black [3200]" strokecolor="black [1600]" strokeweight="2pt"/>
                  <v:oval id="Ellipse 140" o:spid="_x0000_s3457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KAsQA&#10;AADdAAAADwAAAGRycy9kb3ducmV2LnhtbESPQWvCQBSE70L/w/KE3nRjoVajq7QFIdRTo96f2Wc2&#10;mn0bstuY/ntXEDwOM/MNs1z3thYdtb5yrGAyTkAQF05XXCrY7zajGQgfkDXWjknBP3lYr14GS0y1&#10;u/IvdXkoRYSwT1GBCaFJpfSFIYt+7Bri6J1cazFE2ZZSt3iNcFvLtySZSosVxwWDDX0bKi75n1Xg&#10;Ntuj/jC7S3Y4Z1wd86/u52SUeh32nwsQgfrwDD/amVbwPp/O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mSgLEAAAA3QAAAA8AAAAAAAAAAAAAAAAAmAIAAGRycy9k&#10;b3ducmV2LnhtbFBLBQYAAAAABAAEAPUAAACJAwAAAAA=&#10;" fillcolor="black [3200]" strokecolor="black [1600]" strokeweight="2pt"/>
                  <v:oval id="Ellipse 141" o:spid="_x0000_s3456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1QsIA&#10;AADdAAAADwAAAGRycy9kb3ducmV2LnhtbERPz2vCMBS+D/wfwht4m+kGTu0axQlC2U5r9f5sXpvO&#10;5qU0sXb//XIY7Pjx/c52k+3ESINvHSt4XiQgiCunW24UnMrj0xqED8gaO8ek4Ic87LazhwxT7e78&#10;RWMRGhFD2KeowITQp1L6ypBFv3A9ceRqN1gMEQ6N1APeY7jt5EuSvEqLLccGgz0dDFXX4mYVuOPn&#10;Ra9Mec3P3zm3l+J9/KiNUvPHaf8GItAU/sV/7lwrWG5W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XVCwgAAAN0AAAAPAAAAAAAAAAAAAAAAAJgCAABkcnMvZG93&#10;bnJldi54bWxQSwUGAAAAAAQABAD1AAAAhwMAAAAA&#10;" fillcolor="black [3200]" strokecolor="black [1600]" strokeweight="2pt"/>
                  <w10:wrap type="square"/>
                </v:group>
              </w:pict>
            </w:r>
          </w:p>
          <w:p w:rsidR="00B021DB" w:rsidRDefault="00B021DB" w:rsidP="00525A58">
            <w:pPr>
              <w:spacing w:line="276" w:lineRule="auto"/>
            </w:pPr>
          </w:p>
          <w:p w:rsidR="00B021DB" w:rsidRDefault="00B021DB" w:rsidP="00525A58">
            <w:pPr>
              <w:spacing w:line="276" w:lineRule="auto"/>
            </w:pPr>
          </w:p>
          <w:p w:rsidR="00B021DB" w:rsidRDefault="00B021DB" w:rsidP="00525A58">
            <w:pPr>
              <w:spacing w:line="276" w:lineRule="auto"/>
            </w:pPr>
          </w:p>
          <w:p w:rsidR="00B021DB" w:rsidRDefault="00B021DB" w:rsidP="00525A58">
            <w:pPr>
              <w:spacing w:line="276" w:lineRule="auto"/>
            </w:pPr>
          </w:p>
        </w:tc>
      </w:tr>
      <w:tr w:rsidR="00B021DB" w:rsidTr="00525A58">
        <w:trPr>
          <w:trHeight w:val="4311"/>
        </w:trPr>
        <w:tc>
          <w:tcPr>
            <w:tcW w:w="4914" w:type="dxa"/>
          </w:tcPr>
          <w:p w:rsidR="00B021DB" w:rsidRDefault="00C826F1" w:rsidP="00525A58">
            <w:pPr>
              <w:spacing w:line="276" w:lineRule="auto"/>
            </w:pPr>
            <w:r>
              <w:rPr>
                <w:noProof/>
              </w:rPr>
              <w:pict>
                <v:group id="Gruppieren 5971" o:spid="_x0000_s3428" style="position:absolute;margin-left:8.65pt;margin-top:15.15pt;width:178.6pt;height:178.6pt;z-index:-251539456;mso-position-horizontal-relative:text;mso-position-vertical-relative:text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">
                  <v:rect id="Rechteck 5972" o:spid="_x0000_s3454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gMsUA&#10;AADdAAAADwAAAGRycy9kb3ducmV2LnhtbESPzWrDMBCE74W8g9hALyWR69D8uFFCKRR6cSE/D7BY&#10;W8vEWimWnLhvXwUCOQ4z8w2z3g62FRfqQuNYwes0A0FcOd1wreB4+JosQYSIrLF1TAr+KMB2M3pa&#10;Y6HdlXd02cdaJAiHAhWYGH0hZagMWQxT54mT9+s6izHJrpa6w2uC21bmWTaXFhtOCwY9fRqqTvve&#10;Khj65flc9idraFa2L3n0P6X3Sj2Ph493EJGG+Ajf299awdtqkcPtTXo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mAyxQAAAN0AAAAPAAAAAAAAAAAAAAAAAJgCAABkcnMv&#10;ZG93bnJldi54bWxQSwUGAAAAAAQABAD1AAAAigMAAAAA&#10;" filled="f" strokecolor="black [3213]"/>
                  <v:oval id="Ellipse 5973" o:spid="_x0000_s3453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rNcUA&#10;AADdAAAADwAAAGRycy9kb3ducmV2LnhtbESPT2vCQBTE7wW/w/KE3urGSv0TXcUKQmhPjXp/Zp/Z&#10;aPZtyG5j+u27BaHHYWZ+w6w2va1FR62vHCsYjxIQxIXTFZcKjof9yxyED8gaa8ek4Ic8bNaDpxWm&#10;2t35i7o8lCJC2KeowITQpFL6wpBFP3INcfQurrUYomxLqVu8R7it5WuSTKXFiuOCwYZ2hopb/m0V&#10;uP3nWc/M4ZadrhlX5/y9+7gYpZ6H/XYJIlAf/sOPdqYVvC1mE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+s1xQAAAN0AAAAPAAAAAAAAAAAAAAAAAJgCAABkcnMv&#10;ZG93bnJldi54bWxQSwUGAAAAAAQABAD1AAAAigMAAAAA&#10;" fillcolor="black [3200]" strokecolor="black [1600]" strokeweight="2pt"/>
                  <v:oval id="Ellipse 5974" o:spid="_x0000_s3452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5zQcUA&#10;AADdAAAADwAAAGRycy9kb3ducmV2LnhtbESPT2vCQBTE7wW/w/KE3urGYv0TXcUKQmhPjXp/Zp/Z&#10;aPZtyG5j+u27BaHHYWZ+w6w2va1FR62vHCsYjxIQxIXTFZcKjof9yxyED8gaa8ek4Ic8bNaDpxWm&#10;2t35i7o8lCJC2KeowITQpFL6wpBFP3INcfQurrUYomxLqVu8R7it5WuSTKXFiuOCwYZ2hopb/m0V&#10;uP3nWc/M4ZadrhlX5/y9+7gYpZ6H/XYJIlAf/sOPdqYVvC1mE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nNBxQAAAN0AAAAPAAAAAAAAAAAAAAAAAJgCAABkcnMv&#10;ZG93bnJldi54bWxQSwUGAAAAAAQABAD1AAAAigMAAAAA&#10;" fillcolor="black [3200]" strokecolor="black [1600]" strokeweight="2pt"/>
                  <v:oval id="Ellipse 5975" o:spid="_x0000_s3451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W2sQA&#10;AADdAAAADwAAAGRycy9kb3ducmV2LnhtbESPQWvCQBSE70L/w/IKvenGgrVGV9GCEOzJqPdn9pmN&#10;Zt+G7DbGf98tCD0OM/MNs1j1thYdtb5yrGA8SkAQF05XXCo4HrbDTxA+IGusHZOCB3lYLV8GC0y1&#10;u/OeujyUIkLYp6jAhNCkUvrCkEU/cg1x9C6utRiibEupW7xHuK3le5J8SIsVxwWDDX0ZKm75j1Xg&#10;tt9nPTWHW3a6Zlyd8023uxil3l779RxEoD78h5/tTCuYzKY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y1trEAAAA3QAAAA8AAAAAAAAAAAAAAAAAmAIAAGRycy9k&#10;b3ducmV2LnhtbFBLBQYAAAAABAAEAPUAAACJAwAAAAA=&#10;" fillcolor="black [3200]" strokecolor="black [1600]" strokeweight="2pt"/>
                  <v:oval id="Ellipse 5976" o:spid="_x0000_s3450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IrcUA&#10;AADdAAAADwAAAGRycy9kb3ducmV2LnhtbESPT2vCQBTE74V+h+UVeqsbC/VPdBUtCEFPjXp/Zp/Z&#10;aPZtyG5j+u1doeBxmJnfMPNlb2vRUesrxwqGgwQEceF0xaWCw37zMQHhA7LG2jEp+CMPy8XryxxT&#10;7W78Q10eShEh7FNUYEJoUil9YciiH7iGOHpn11oMUbal1C3eItzW8jNJRtJixXHBYEPfhopr/msV&#10;uM3upMdmf82Ol4yrU77utmej1Ptbv5qBCNSHZ/i/nWkFX9PxC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4EitxQAAAN0AAAAPAAAAAAAAAAAAAAAAAJgCAABkcnMv&#10;ZG93bnJldi54bWxQSwUGAAAAAAQABAD1AAAAigMAAAAA&#10;" fillcolor="black [3200]" strokecolor="black [1600]" strokeweight="2pt"/>
                  <v:oval id="Ellipse 5977" o:spid="_x0000_s3449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tNsUA&#10;AADdAAAADwAAAGRycy9kb3ducmV2LnhtbESPQWvCQBSE7wX/w/IK3uqmgk2buooKQrCnJu39mX1m&#10;U7NvQ3aN8d93CwWPw8x8wyzXo23FQL1vHCt4niUgiCunG64VfJX7p1cQPiBrbB2Tght5WK8mD0vM&#10;tLvyJw1FqEWEsM9QgQmhy6T0lSGLfuY64uidXG8xRNnXUvd4jXDbynmSvEiLDccFgx3tDFXn4mIV&#10;uP3HUaemPOffPzk3x2I7HE5GqenjuHkHEWgM9/B/O9cKFm9p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O02xQAAAN0AAAAPAAAAAAAAAAAAAAAAAJgCAABkcnMv&#10;ZG93bnJldi54bWxQSwUGAAAAAAQABAD1AAAAigMAAAAA&#10;" fillcolor="black [3200]" strokecolor="black [1600]" strokeweight="2pt"/>
                  <v:oval id="Ellipse 5978" o:spid="_x0000_s3448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5RMIA&#10;AADdAAAADwAAAGRycy9kb3ducmV2LnhtbERPz2vCMBS+D/wfwht4m+kGTu0axQlC2U5r9f5sXpvO&#10;5qU0sXb//XIY7Pjx/c52k+3ESINvHSt4XiQgiCunW24UnMrj0xqED8gaO8ek4Ic87LazhwxT7e78&#10;RWMRGhFD2KeowITQp1L6ypBFv3A9ceRqN1gMEQ6N1APeY7jt5EuSvEqLLccGgz0dDFXX4mYVuOPn&#10;Ra9Mec3P3zm3l+J9/KiNUvPHaf8GItAU/sV/7lwrWG5W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3lEwgAAAN0AAAAPAAAAAAAAAAAAAAAAAJgCAABkcnMvZG93&#10;bnJldi54bWxQSwUGAAAAAAQABAD1AAAAhwMAAAAA&#10;" fillcolor="black [3200]" strokecolor="black [1600]" strokeweight="2pt"/>
                  <v:oval id="Ellipse 5979" o:spid="_x0000_s3447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/c38UA&#10;AADdAAAADwAAAGRycy9kb3ducmV2LnhtbESPT2vCQBTE74V+h+UJvdWNQv0TXaUWhFBPjXp/Zp/Z&#10;aPZtyG5j+u1doeBxmJnfMMt1b2vRUesrxwpGwwQEceF0xaWCw377PgPhA7LG2jEp+CMP69XryxJT&#10;7W78Q10eShEh7FNUYEJoUil9YciiH7qGOHpn11oMUbal1C3eItzWcpwkE2mx4rhgsKEvQ8U1/7UK&#10;3HZ30lOzv2bHS8bVKd9032ej1Nug/1yACNSHZ/i/nWkFH/PpH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9zfxQAAAN0AAAAPAAAAAAAAAAAAAAAAAJgCAABkcnMv&#10;ZG93bnJldi54bWxQSwUGAAAAAAQABAD1AAAAigMAAAAA&#10;" fillcolor="black [3200]" strokecolor="black [1600]" strokeweight="2pt"/>
                  <v:oval id="Ellipse 5980" o:spid="_x0000_s3446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FZcIA&#10;AADdAAAADwAAAGRycy9kb3ducmV2LnhtbERPz2vCMBS+C/sfwhvspqnCplajbEKhbCer3p/Ns6k2&#10;L6XJ2u6/Xw6DHT++39v9aBvRU+drxwrmswQEcel0zZWC8ymbrkD4gKyxcUwKfsjDfvc02WKq3cBH&#10;6otQiRjCPkUFJoQ2ldKXhiz6mWuJI3dzncUQYVdJ3eEQw20jF0nyJi3WHBsMtnQwVD6Kb6vAZV9X&#10;vTSnR36551xfi4/+82aUenke3zcgAo3hX/znzrWC1/Uq7o9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AVlwgAAAN0AAAAPAAAAAAAAAAAAAAAAAJgCAABkcnMvZG93&#10;bnJldi54bWxQSwUGAAAAAAQABAD1AAAAhwMAAAAA&#10;" fillcolor="black [3200]" strokecolor="black [1600]" strokeweight="2pt"/>
                  <v:oval id="Ellipse 5981" o:spid="_x0000_s3445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g/sQA&#10;AADdAAAADwAAAGRycy9kb3ducmV2LnhtbESPQWvCQBSE74X+h+UVeqsbhVobXUUFIeip0d6f2Wc2&#10;mn0bstuY/ntXEDwOM/MNM1v0thYdtb5yrGA4SEAQF05XXCo47DcfExA+IGusHZOCf/KwmL++zDDV&#10;7so/1OWhFBHCPkUFJoQmldIXhiz6gWuIo3dyrcUQZVtK3eI1wm0tR0kylhYrjgsGG1obKi75n1Xg&#10;Nruj/jL7S/Z7zrg65qtuezJKvb/1yymIQH14hh/tTCv4/J4M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coP7EAAAA3QAAAA8AAAAAAAAAAAAAAAAAmAIAAGRycy9k&#10;b3ducmV2LnhtbFBLBQYAAAAABAAEAPUAAACJAwAAAAA=&#10;" fillcolor="black [3200]" strokecolor="black [1600]" strokeweight="2pt"/>
                  <v:oval id="Ellipse 5982" o:spid="_x0000_s3444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+icQA&#10;AADdAAAADwAAAGRycy9kb3ducmV2LnhtbESPQWvCQBSE74X+h+UJ3upGoVWjq7QFIdSTsd6f2Wc2&#10;mn0bstsY/70rCD0OM/MNs1z3thYdtb5yrGA8SkAQF05XXCr43W/eZiB8QNZYOyYFN/KwXr2+LDHV&#10;7so76vJQighhn6ICE0KTSukLQxb9yDXE0Tu51mKIsi2lbvEa4baWkyT5kBYrjgsGG/o2VFzyP6vA&#10;bbZHPTX7S3Y4Z1wd86/u52SUGg76zwWIQH34Dz/bmVbwPp9N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OPonEAAAA3QAAAA8AAAAAAAAAAAAAAAAAmAIAAGRycy9k&#10;b3ducmV2LnhtbFBLBQYAAAAABAAEAPUAAACJAwAAAAA=&#10;" fillcolor="black [3200]" strokecolor="black [1600]" strokeweight="2pt"/>
                  <v:oval id="Ellipse 5983" o:spid="_x0000_s3443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bEsUA&#10;AADdAAAADwAAAGRycy9kb3ducmV2LnhtbESPQWvCQBSE7wX/w/IEb3Wj0lajq9iCEOypUe/P7DMb&#10;zb4N2W1M/31XKPQ4zMw3zGrT21p01PrKsYLJOAFBXDhdcangeNg9z0H4gKyxdkwKfsjDZj14WmGq&#10;3Z2/qMtDKSKEfYoKTAhNKqUvDFn0Y9cQR+/iWoshyraUusV7hNtaTpPkVVqsOC4YbOjDUHHLv60C&#10;t/s86zdzuGWna8bVOX/v9hej1GjYb5cgAvXhP/zXzrSCl8V8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psSxQAAAN0AAAAPAAAAAAAAAAAAAAAAAJgCAABkcnMv&#10;ZG93bnJldi54bWxQSwUGAAAAAAQABAD1AAAAigMAAAAA&#10;" fillcolor="black [3200]" strokecolor="black [1600]" strokeweight="2pt"/>
                  <v:oval id="Ellipse 5984" o:spid="_x0000_s3442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DZs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l8V8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wNmxQAAAN0AAAAPAAAAAAAAAAAAAAAAAJgCAABkcnMv&#10;ZG93bnJldi54bWxQSwUGAAAAAAQABAD1AAAAigMAAAAA&#10;" fillcolor="black [3200]" strokecolor="black [1600]" strokeweight="2pt"/>
                  <v:oval id="Ellipse 5985" o:spid="_x0000_s3441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m/cQA&#10;AADdAAAADwAAAGRycy9kb3ducmV2LnhtbESPQWvCQBSE74X+h+UJvdWNBatGV2kLQqgno96f2Wc2&#10;mn0bstuY/ntXEDwOM/MNs1j1thYdtb5yrGA0TEAQF05XXCrY79bvUxA+IGusHZOCf/KwWr6+LDDV&#10;7spb6vJQighhn6ICE0KTSukLQxb90DXE0Tu51mKIsi2lbvEa4baWH0nyKS1WHBcMNvRjqLjkf1aB&#10;W2+OemJ2l+xwzrg65t/d78ko9Tbov+YgAvXhGX60M61gPJuO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npv3EAAAA3QAAAA8AAAAAAAAAAAAAAAAAmAIAAGRycy9k&#10;b3ducmV2LnhtbFBLBQYAAAAABAAEAPUAAACJAwAAAAA=&#10;" fillcolor="black [3200]" strokecolor="black [1600]" strokeweight="2pt"/>
                  <v:oval id="Ellipse 5986" o:spid="_x0000_s3440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4isUA&#10;AADdAAAADwAAAGRycy9kb3ducmV2LnhtbESPQWvCQBSE7wX/w/IEb3VjQasxq9iCENpTY70/sy/Z&#10;aPZtyG5j+u+7hUKPw8x8w2T70bZioN43jhUs5gkI4tLphmsFn6fj4xqED8gaW8ek4Js87HeThwxT&#10;7e78QUMRahEh7FNUYELoUil9aciin7uOOHqV6y2GKPta6h7vEW5b+ZQkK2mx4bhgsKNXQ+Wt+LIK&#10;3PH9op/N6Zafrzk3l+JleKuMUrPpeNiCCDSG//BfO9cKlpv1C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TiKxQAAAN0AAAAPAAAAAAAAAAAAAAAAAJgCAABkcnMv&#10;ZG93bnJldi54bWxQSwUGAAAAAAQABAD1AAAAigMAAAAA&#10;" fillcolor="black [3200]" strokecolor="black [1600]" strokeweight="2pt"/>
                  <v:oval id="Ellipse 5987" o:spid="_x0000_s3439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dEcUA&#10;AADdAAAADwAAAGRycy9kb3ducmV2LnhtbESPT2vCQBTE74V+h+UJvdWNQv0TXaUWhFBPjXp/Zp/Z&#10;aPZtyG5j+u1doeBxmJnfMMt1b2vRUesrxwpGwwQEceF0xaWCw377PgPhA7LG2jEp+CMP69XryxJT&#10;7W78Q10eShEh7FNUYEJoUil9YciiH7qGOHpn11oMUbal1C3eItzWcpwkE2mx4rhgsKEvQ8U1/7UK&#10;3HZ30lOzv2bHS8bVKd9032ej1Nug/1yACNSHZ/i/nWkFH/PZF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Z0RxQAAAN0AAAAPAAAAAAAAAAAAAAAAAJgCAABkcnMv&#10;ZG93bnJldi54bWxQSwUGAAAAAAQABAD1AAAAigMAAAAA&#10;" fillcolor="black [3200]" strokecolor="black [1600]" strokeweight="2pt"/>
                  <v:oval id="Ellipse 5988" o:spid="_x0000_s3438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JY8IA&#10;AADdAAAADwAAAGRycy9kb3ducmV2LnhtbERPz2vCMBS+C/sfwhvspqnCplajbEKhbCer3p/Ns6k2&#10;L6XJ2u6/Xw6DHT++39v9aBvRU+drxwrmswQEcel0zZWC8ymbrkD4gKyxcUwKfsjDfvc02WKq3cBH&#10;6otQiRjCPkUFJoQ2ldKXhiz6mWuJI3dzncUQYVdJ3eEQw20jF0nyJi3WHBsMtnQwVD6Kb6vAZV9X&#10;vTSnR36551xfi4/+82aUenke3zcgAo3hX/znzrWC1/Uqzo1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5gljwgAAAN0AAAAPAAAAAAAAAAAAAAAAAJgCAABkcnMvZG93&#10;bnJldi54bWxQSwUGAAAAAAQABAD1AAAAhwMAAAAA&#10;" fillcolor="black [3200]" strokecolor="black [1600]" strokeweight="2pt"/>
                  <v:oval id="Ellipse 5989" o:spid="_x0000_s3437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s+MQA&#10;AADdAAAADwAAAGRycy9kb3ducmV2LnhtbESPQWvCQBSE7wX/w/IEb3VjQavRVbQgBHtqrPdn9pmN&#10;Zt+G7Brjv+8WCj0OM/MNs9r0thYdtb5yrGAyTkAQF05XXCr4Pu5f5yB8QNZYOyYFT/KwWQ9eVphq&#10;9+Av6vJQighhn6ICE0KTSukLQxb92DXE0bu41mKIsi2lbvER4baWb0kykxYrjgsGG/owVNzyu1Xg&#10;9p9n/W6Ot+x0zbg657vucDFKjYb9dgkiUB/+w3/tTCuYLuY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rPjEAAAA3QAAAA8AAAAAAAAAAAAAAAAAmAIAAGRycy9k&#10;b3ducmV2LnhtbFBLBQYAAAAABAAEAPUAAACJAwAAAAA=&#10;" fillcolor="black [3200]" strokecolor="black [1600]" strokeweight="2pt"/>
                  <v:oval id="Ellipse 5990" o:spid="_x0000_s3436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TuMIA&#10;AADdAAAADwAAAGRycy9kb3ducmV2LnhtbERPz2vCMBS+C/sfwhvspqnCplajbIJQtpNV76/Na1Nt&#10;XkqT1e6/Xw6DHT++39v9aFsxUO8bxwrmswQEcel0w7WCy/k4XYHwAVlj65gU/JCH/e5pssVUuwef&#10;aMhDLWII+xQVmBC6VEpfGrLoZ64jjlzleoshwr6WusdHDLetXCTJm7TYcGww2NHBUHnPv60Cd/wq&#10;9NKc79n1lnFT5B/DZ2WUenke3zcgAo3hX/znzrSC1/U67o9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ZO4wgAAAN0AAAAPAAAAAAAAAAAAAAAAAJgCAABkcnMvZG93&#10;bnJldi54bWxQSwUGAAAAAAQABAD1AAAAhwMAAAAA&#10;" fillcolor="black [3200]" strokecolor="black [1600]" strokeweight="2pt"/>
                  <v:oval id="Ellipse 5991" o:spid="_x0000_s3435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2I8QA&#10;AADdAAAADwAAAGRycy9kb3ducmV2LnhtbESPQWvCQBSE74X+h+UVeqsbhVqNrqKCEPTU2N6f2Wc2&#10;mn0bstuY/ntXEDwOM/MNM1/2thYdtb5yrGA4SEAQF05XXCr4OWw/JiB8QNZYOyYF/+RhuXh9mWOq&#10;3ZW/qctDKSKEfYoKTAhNKqUvDFn0A9cQR+/kWoshyraUusVrhNtajpJkLC1WHBcMNrQxVFzyP6vA&#10;bfdH/WUOl+z3nHF1zNfd7mSUen/rVzMQgfrwDD/amVbwOZ0O4f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FNiPEAAAA3QAAAA8AAAAAAAAAAAAAAAAAmAIAAGRycy9k&#10;b3ducmV2LnhtbFBLBQYAAAAABAAEAPUAAACJAwAAAAA=&#10;" fillcolor="black [3200]" strokecolor="black [1600]" strokeweight="2pt"/>
                  <v:oval id="Ellipse 5992" o:spid="_x0000_s3434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oVMQA&#10;AADdAAAADwAAAGRycy9kb3ducmV2LnhtbESPQWvCQBSE74X+h+UJ3upGobVGV2kLQqgno96f2Wc2&#10;mn0bstsY/70rCD0OM/MNs1j1thYdtb5yrGA8SkAQF05XXCrY79ZvnyB8QNZYOyYFN/KwWr6+LDDV&#10;7spb6vJQighhn6ICE0KTSukLQxb9yDXE0Tu51mKIsi2lbvEa4baWkyT5kBYrjgsGG/oxVFzyP6vA&#10;rTdHPTW7S3Y4Z1wd8+/u92SUGg76rzmIQH34Dz/bmVbwPptN4P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qFTEAAAA3QAAAA8AAAAAAAAAAAAAAAAAmAIAAGRycy9k&#10;b3ducmV2LnhtbFBLBQYAAAAABAAEAPUAAACJAwAAAAA=&#10;" fillcolor="black [3200]" strokecolor="black [1600]" strokeweight="2pt"/>
                  <v:oval id="Ellipse 5993" o:spid="_x0000_s3433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Nz8UA&#10;AADdAAAADwAAAGRycy9kb3ducmV2LnhtbESPQWvCQBSE7wX/w/KE3nTTltYaXaUtCMGeTOr9mX1m&#10;U7NvQ3Yb4793BaHHYWa+YZbrwTaip87XjhU8TRMQxKXTNVcKforN5B2ED8gaG8ek4EIe1qvRwxJT&#10;7c68oz4PlYgQ9ikqMCG0qZS+NGTRT11LHL2j6yyGKLtK6g7PEW4b+Zwkb9JizXHBYEtfhspT/mcV&#10;uM33Qc9Mccr2vxnXh/yz3x6NUo/j4WMBItAQ/sP3dqYVvM7nL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w3PxQAAAN0AAAAPAAAAAAAAAAAAAAAAAJgCAABkcnMv&#10;ZG93bnJldi54bWxQSwUGAAAAAAQABAD1AAAAigMAAAAA&#10;" fillcolor="black [3200]" strokecolor="black [1600]" strokeweight="2pt"/>
                  <v:oval id="Ellipse 5994" o:spid="_x0000_s3432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Vu8UA&#10;AADdAAAADwAAAGRycy9kb3ducmV2LnhtbESPQWvCQBSE7wX/w/KE3nTT0tYaXaUtCMGeTOr9mX1m&#10;U7NvQ3Yb4793BaHHYWa+YZbrwTaip87XjhU8TRMQxKXTNVcKforN5B2ED8gaG8ek4EIe1qvRwxJT&#10;7c68oz4PlYgQ9ikqMCG0qZS+NGTRT11LHL2j6yyGKLtK6g7PEW4b+Zwkb9JizXHBYEtfhspT/mcV&#10;uM33Qc9Mccr2vxnXh/yz3x6NUo/j4WMBItAQ/sP3dqYVvM7nL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pW7xQAAAN0AAAAPAAAAAAAAAAAAAAAAAJgCAABkcnMv&#10;ZG93bnJldi54bWxQSwUGAAAAAAQABAD1AAAAigMAAAAA&#10;" fillcolor="black [3200]" strokecolor="black [1600]" strokeweight="2pt"/>
                  <v:oval id="Ellipse 5995" o:spid="_x0000_s3431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wIMQA&#10;AADdAAAADwAAAGRycy9kb3ducmV2LnhtbESPQWvCQBSE74X+h+UJvdWNBatGV2kLQqgno96f2Wc2&#10;mn0bstuY/ntXEDwOM/MNs1j1thYdtb5yrGA0TEAQF05XXCrY79bvUxA+IGusHZOCf/KwWr6+LDDV&#10;7spb6vJQighhn6ICE0KTSukLQxb90DXE0Tu51mKIsi2lbvEa4baWH0nyKS1WHBcMNvRjqLjkf1aB&#10;W2+OemJ2l+xwzrg65t/d78ko9Tbov+YgAvXhGX60M61gPJuN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MCDEAAAA3QAAAA8AAAAAAAAAAAAAAAAAmAIAAGRycy9k&#10;b3ducmV2LnhtbFBLBQYAAAAABAAEAPUAAACJAwAAAAA=&#10;" fillcolor="black [3200]" strokecolor="black [1600]" strokeweight="2pt"/>
                  <v:oval id="Ellipse 5996" o:spid="_x0000_s3430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uV8QA&#10;AADdAAAADwAAAGRycy9kb3ducmV2LnhtbESPQWvCQBSE70L/w/KE3nRjoVajq7QFIdRTo96f2Wc2&#10;mn0bstuY/ntXEDwOM/MNs1z3thYdtb5yrGAyTkAQF05XXCrY7zajGQgfkDXWjknBP3lYr14GS0y1&#10;u/IvdXkoRYSwT1GBCaFJpfSFIYt+7Bri6J1cazFE2ZZSt3iNcFvLtySZSosVxwWDDX0bKi75n1Xg&#10;Ntuj/jC7S3Y4Z1wd86/u52SUeh32nwsQgfrwDD/amVbwPp9P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srlfEAAAA3QAAAA8AAAAAAAAAAAAAAAAAmAIAAGRycy9k&#10;b3ducmV2LnhtbFBLBQYAAAAABAAEAPUAAACJAwAAAAA=&#10;" fillcolor="black [3200]" strokecolor="black [1600]" strokeweight="2pt"/>
                  <v:oval id="Ellipse 5997" o:spid="_x0000_s3429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LzMUA&#10;AADdAAAADwAAAGRycy9kb3ducmV2LnhtbESPT2vCQBTE74V+h+UJvdWNQv0TXaUWhFBPjXp/Zp/Z&#10;aPZtyG5j+u1doeBxmJnfMMt1b2vRUesrxwpGwwQEceF0xaWCw377PgPhA7LG2jEp+CMP69XryxJT&#10;7W78Q10eShEh7FNUYEJoUil9YciiH7qGOHpn11oMUbal1C3eItzWcpwkE2mx4rhgsKEvQ8U1/7UK&#10;3HZ30lOzv2bHS8bVKd9032ej1Nug/1yACNSHZ/i/nWkFH/P5F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AvMxQAAAN0AAAAPAAAAAAAAAAAAAAAAAJgCAABkcnMv&#10;ZG93bnJldi54bWxQSwUGAAAAAAQABAD1AAAAigMAAAAA&#10;" fillcolor="black [3200]" strokecolor="black [1600]" strokeweight="2pt"/>
                  <w10:wrap type="square"/>
                </v:group>
              </w:pict>
            </w:r>
          </w:p>
        </w:tc>
        <w:tc>
          <w:tcPr>
            <w:tcW w:w="4914" w:type="dxa"/>
          </w:tcPr>
          <w:p w:rsidR="00B021DB" w:rsidRDefault="00C826F1" w:rsidP="00525A58">
            <w:pPr>
              <w:spacing w:line="276" w:lineRule="auto"/>
            </w:pPr>
            <w:r>
              <w:rPr>
                <w:noProof/>
              </w:rPr>
              <w:pict>
                <v:group id="Gruppieren 2331" o:spid="_x0000_s3401" style="position:absolute;margin-left:6pt;margin-top:14.75pt;width:178.6pt;height:178.6pt;z-index:-251538432;mso-position-horizontal-relative:text;mso-position-vertical-relative:text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">
                  <v:rect id="Rechteck 2332" o:spid="_x0000_s3427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3vu8MA&#10;AADdAAAADwAAAGRycy9kb3ducmV2LnhtbESP0YrCMBRE3xf8h3AFXxZNt4VFqlFEEPalwrp+wKW5&#10;NsXmJjap1r83Cwv7OMzMGWa9HW0n7tSH1rGCj0UGgrh2uuVGwfnnMF+CCBFZY+eYFDwpwHYzeVtj&#10;qd2Dv+l+io1IEA4lKjAx+lLKUBuyGBbOEyfv4nqLMcm+kbrHR4LbTuZZ9ikttpwWDHraG6qvp8Eq&#10;GIfl7VYNV2uoqLr3PPpj5b1Ss+m4W4GINMb/8F/7SyvIiyKH3zfpCc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3vu8MAAADdAAAADwAAAAAAAAAAAAAAAACYAgAAZHJzL2Rv&#10;d25yZXYueG1sUEsFBgAAAAAEAAQA9QAAAIgDAAAAAA==&#10;" filled="f" strokecolor="black [3213]"/>
                  <v:oval id="Ellipse 2333" o:spid="_x0000_s3426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kvMQA&#10;AADdAAAADwAAAGRycy9kb3ducmV2LnhtbESPQWvCQBSE7wX/w/KE3uqmBlpJXaUKQtCTUe/P7DOb&#10;mn0bstsY/71bEHocZuYbZr4cbCN66nztWMH7JAFBXDpdc6XgeNi8zUD4gKyxcUwK7uRhuRi9zDHT&#10;7sZ76otQiQhhn6ECE0KbSelLQxb9xLXE0bu4zmKIsquk7vAW4baR0yT5kBZrjgsGW1obKq/Fr1Xg&#10;Nruz/jSHa376ybk+F6t+ezFKvY6H7y8QgYbwH362c61gmqYp/L2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oZLzEAAAA3QAAAA8AAAAAAAAAAAAAAAAAmAIAAGRycy9k&#10;b3ducmV2LnhtbFBLBQYAAAAABAAEAPUAAACJAwAAAAA=&#10;" fillcolor="black [3200]" strokecolor="black [1600]" strokeweight="2pt"/>
                  <v:oval id="Ellipse 2334" o:spid="_x0000_s3425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8yMUA&#10;AADdAAAADwAAAGRycy9kb3ducmV2LnhtbESPT2vCQBTE7wW/w/IEb3XjH1qJrqIFIdhTo96f2Wc2&#10;mn0bstsYv323UOhxmJnfMKtNb2vRUesrxwom4wQEceF0xaWC03H/ugDhA7LG2jEpeJKHzXrwssJU&#10;uwd/UZeHUkQI+xQVmBCaVEpfGLLox64hjt7VtRZDlG0pdYuPCLe1nCbJm7RYcVww2NCHoeKef1sF&#10;bv950e/meM/Ot4yrS77rDlej1GjYb5cgAvXhP/zXzrSC6Ww2h9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fzIxQAAAN0AAAAPAAAAAAAAAAAAAAAAAJgCAABkcnMv&#10;ZG93bnJldi54bWxQSwUGAAAAAAQABAD1AAAAigMAAAAA&#10;" fillcolor="black [3200]" strokecolor="black [1600]" strokeweight="2pt"/>
                  <v:oval id="Ellipse 2335" o:spid="_x0000_s3424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1ZU8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zm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WVPEAAAA3QAAAA8AAAAAAAAAAAAAAAAAmAIAAGRycy9k&#10;b3ducmV2LnhtbFBLBQYAAAAABAAEAPUAAACJAwAAAAA=&#10;" fillcolor="black [3200]" strokecolor="black [1600]" strokeweight="2pt"/>
                  <v:oval id="Ellipse 2336" o:spid="_x0000_s3423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/HJMQA&#10;AADdAAAADwAAAGRycy9kb3ducmV2LnhtbESPQWvCQBSE7wX/w/IEb3Wjgi3RVVQQgp4a6/2ZfWaj&#10;2bchu8b033eFQo/DzHzDLNe9rUVHra8cK5iMExDEhdMVlwq+T/v3TxA+IGusHZOCH/KwXg3elphq&#10;9+Qv6vJQighhn6ICE0KTSukLQxb92DXE0bu61mKIsi2lbvEZ4baW0ySZS4sVxwWDDe0MFff8YRW4&#10;/fGiP8zpnp1vGVeXfNsdrkap0bDfLEAE6sN/+K+daQXT2WwO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xyTEAAAA3QAAAA8AAAAAAAAAAAAAAAAAmAIAAGRycy9k&#10;b3ducmV2LnhtbFBLBQYAAAAABAAEAPUAAACJAwAAAAA=&#10;" fillcolor="black [3200]" strokecolor="black [1600]" strokeweight="2pt"/>
                  <v:oval id="Ellipse 2337" o:spid="_x0000_s3422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iv8QA&#10;AADdAAAADwAAAGRycy9kb3ducmV2LnhtbESPQWvCQBSE7wX/w/IEb3WjgpboKloQgp4a6/2ZfWaj&#10;2bchu43x37uFQo/DzHzDrDa9rUVHra8cK5iMExDEhdMVlwq+T/v3DxA+IGusHZOCJ3nYrAdvK0y1&#10;e/AXdXkoRYSwT1GBCaFJpfSFIYt+7Bri6F1dazFE2ZZSt/iIcFvLaZLMpcWK44LBhj4NFff8xypw&#10;++NFL8zpnp1vGVeXfNcdrkap0bDfLkEE6sN/+K+daQXT2WwBv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Yr/EAAAA3QAAAA8AAAAAAAAAAAAAAAAAmAIAAGRycy9k&#10;b3ducmV2LnhtbFBLBQYAAAAABAAEAPUAAACJAwAAAAA=&#10;" fillcolor="black [3200]" strokecolor="black [1600]" strokeweight="2pt"/>
                  <v:oval id="Ellipse 2338" o:spid="_x0000_s3421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2zcAA&#10;AADdAAAADwAAAGRycy9kb3ducmV2LnhtbERPTYvCMBC9C/sfwizsTdNVcKUaxRWEsp6seh+bsak2&#10;k9LEWv+9OQh7fLzvxaq3teio9ZVjBd+jBARx4XTFpYLjYTucgfABWWPtmBQ8ycNq+TFYYKrdg/fU&#10;5aEUMYR9igpMCE0qpS8MWfQj1xBH7uJaiyHCtpS6xUcMt7UcJ8lUWqw4NhhsaGOouOV3q8Btd2f9&#10;Yw637HTNuDrnv93fxSj19dmv5yAC9eFf/HZnWsF4Molz45v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2zcAAAADdAAAADwAAAAAAAAAAAAAAAACYAgAAZHJzL2Rvd25y&#10;ZXYueG1sUEsFBgAAAAAEAAQA9QAAAIUDAAAAAA==&#10;" fillcolor="black [3200]" strokecolor="black [1600]" strokeweight="2pt"/>
                  <v:oval id="Ellipse 2339" o:spid="_x0000_s3420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TVsQA&#10;AADdAAAADwAAAGRycy9kb3ducmV2LnhtbESPQWvCQBSE7wX/w/IEb3Wjgq3RVbQgBHtq1Psz+8xG&#10;s29Ddhvjv+8WCj0OM/MNs9r0thYdtb5yrGAyTkAQF05XXCo4Hfev7yB8QNZYOyYFT/KwWQ9eVphq&#10;9+Av6vJQighhn6ICE0KTSukLQxb92DXE0bu61mKIsi2lbvER4baW0ySZS4sVxwWDDX0YKu75t1Xg&#10;9p8X/WaO9+x8y7i65LvucDVKjYb9dgkiUB/+w3/tTCuYzmY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AU1bEAAAA3QAAAA8AAAAAAAAAAAAAAAAAmAIAAGRycy9k&#10;b3ducmV2LnhtbFBLBQYAAAAABAAEAPUAAACJAwAAAAA=&#10;" fillcolor="black [3200]" strokecolor="black [1600]" strokeweight="2pt"/>
                  <v:oval id="Ellipse 2340" o:spid="_x0000_s3419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yJtsIA&#10;AADdAAAADwAAAGRycy9kb3ducmV2LnhtbERPz2vCMBS+C/sfwhN201Q33KiNMgWhbCfb7f5sXptq&#10;81KarHb//XIY7Pjx/c72k+3ESINvHStYLRMQxJXTLTcKPsvT4hWED8gaO8ek4Ic87HcPswxT7e58&#10;prEIjYgh7FNUYELoUyl9ZciiX7qeOHK1GyyGCIdG6gHvMdx2cp0kG2mx5dhgsKejoepWfFsF7vRx&#10;0S+mvOVf15zbS3EY32uj1ON8etuCCDSFf/GfO9cK1k/PcX9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/Im2wgAAAN0AAAAPAAAAAAAAAAAAAAAAAJgCAABkcnMvZG93&#10;bnJldi54bWxQSwUGAAAAAAQABAD1AAAAhwMAAAAA&#10;" fillcolor="black [3200]" strokecolor="black [1600]" strokeweight="2pt"/>
                  <v:oval id="Ellipse 2341" o:spid="_x0000_s3418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sLcUA&#10;AADdAAAADwAAAGRycy9kb3ducmV2LnhtbESPzWrDMBCE74W8g9hCb42cH5rgWA5pIWDSU532vrE2&#10;lhtrZSzFcd++KhRyHGbmGybbjrYVA/W+caxgNk1AEFdON1wr+Dzun9cgfEDW2DomBT/kYZtPHjJM&#10;tbvxBw1lqEWEsE9RgQmhS6X0lSGLfuo64uidXW8xRNnXUvd4i3DbynmSvEiLDccFgx29Gaou5dUq&#10;cPv3k16Z46X4+i64OZWvw+FslHp6HHcbEIHGcA//twutYL5Yzu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CwtxQAAAN0AAAAPAAAAAAAAAAAAAAAAAJgCAABkcnMv&#10;ZG93bnJldi54bWxQSwUGAAAAAAQABAD1AAAAigMAAAAA&#10;" fillcolor="black [3200]" strokecolor="black [1600]" strokeweight="2pt"/>
                  <v:oval id="Ellipse 2342" o:spid="_x0000_s3417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yWsUA&#10;AADdAAAADwAAAGRycy9kb3ducmV2LnhtbESPQWvCQBSE7wX/w/IK3uqmUdqSuooKQrCnJu39mX1m&#10;U7NvQ3aN8d93CwWPw8x8wyzXo23FQL1vHCt4niUgiCunG64VfJX7pzcQPiBrbB2Tght5WK8mD0vM&#10;tLvyJw1FqEWEsM9QgQmhy6T0lSGLfuY64uidXG8xRNnXUvd4jXDbyjRJXqTFhuOCwY52hqpzcbEK&#10;3P7jqF9Nec6/f3JujsV2OJyMUtPHcfMOItAY7uH/dq4VpPNF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rJaxQAAAN0AAAAPAAAAAAAAAAAAAAAAAJgCAABkcnMv&#10;ZG93bnJldi54bWxQSwUGAAAAAAQABAD1AAAAigMAAAAA&#10;" fillcolor="black [3200]" strokecolor="black [1600]" strokeweight="2pt"/>
                  <v:oval id="Ellipse 2343" o:spid="_x0000_s3416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XwcUA&#10;AADdAAAADwAAAGRycy9kb3ducmV2LnhtbESPT2vCQBTE7wW/w/IEb3XjH1qJrqIFIdhTo96f2Wc2&#10;mn0bstsYv323UOhxmJnfMKtNb2vRUesrxwom4wQEceF0xaWC03H/ugDhA7LG2jEpeJKHzXrwssJU&#10;uwd/UZeHUkQI+xQVmBCaVEpfGLLox64hjt7VtRZDlG0pdYuPCLe1nCbJm7RYcVww2NCHoeKef1sF&#10;bv950e/meM/Ot4yrS77rDlej1GjYb5cgAvXhP/zXzrSC6Ww+g9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hfBxQAAAN0AAAAPAAAAAAAAAAAAAAAAAJgCAABkcnMv&#10;ZG93bnJldi54bWxQSwUGAAAAAAQABAD1AAAAigMAAAAA&#10;" fillcolor="black [3200]" strokecolor="black [1600]" strokeweight="2pt"/>
                  <v:oval id="Ellipse 2344" o:spid="_x0000_s3415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PtcUA&#10;AADdAAAADwAAAGRycy9kb3ducmV2LnhtbESPT2vCQBTE7wW/w/IEb3XjH1qJrqIFIdhTo96f2Wc2&#10;mn0bstsYv323UOhxmJnfMKtNb2vRUesrxwom4wQEceF0xaWC03H/ugDhA7LG2jEpeJKHzXrwssJU&#10;uwd/UZeHUkQI+xQVmBCaVEpfGLLox64hjt7VtRZDlG0pdYuPCLe1nCbJm7RYcVww2NCHoeKef1sF&#10;bv950e/meM/Ot4yrS77rDlej1GjYb5cgAvXhP/zXzrSC6Ww+h9838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4+1xQAAAN0AAAAPAAAAAAAAAAAAAAAAAJgCAABkcnMv&#10;ZG93bnJldi54bWxQSwUGAAAAAAQABAD1AAAAigMAAAAA&#10;" fillcolor="black [3200]" strokecolor="black [1600]" strokeweight="2pt"/>
                  <v:oval id="Ellipse 2345" o:spid="_x0000_s3414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sqLs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dPbyC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youxQAAAN0AAAAPAAAAAAAAAAAAAAAAAJgCAABkcnMv&#10;ZG93bnJldi54bWxQSwUGAAAAAAQABAD1AAAAigMAAAAA&#10;" fillcolor="black [3200]" strokecolor="black [1600]" strokeweight="2pt"/>
                  <v:oval id="Ellipse 2346" o:spid="_x0000_s3413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0WcQA&#10;AADdAAAADwAAAGRycy9kb3ducmV2LnhtbESPQWvCQBSE7wX/w/IEb3WjFivRVbQgBHtq1Psz+8xG&#10;s29Ddhvjv+8WCj0OM/MNs9r0thYdtb5yrGAyTkAQF05XXCo4HfevCxA+IGusHZOCJ3nYrAcvK0y1&#10;e/AXdXkoRYSwT1GBCaFJpfSFIYt+7Bri6F1dazFE2ZZSt/iIcFvLaZLMpcWK44LBhj4MFff82ypw&#10;+8+LfjfHe3a+ZVxd8l13uBqlRsN+uwQRqA//4b92phVMZ29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tFnEAAAA3QAAAA8AAAAAAAAAAAAAAAAAmAIAAGRycy9k&#10;b3ducmV2LnhtbFBLBQYAAAAABAAEAPUAAACJAwAAAAA=&#10;" fillcolor="black [3200]" strokecolor="black [1600]" strokeweight="2pt"/>
                  <v:oval id="Ellipse 2347" o:spid="_x0000_s3412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RwsQA&#10;AADdAAAADwAAAGRycy9kb3ducmV2LnhtbESPQWvCQBSE74X+h+UJ3upGW1Siq7QFIdSTsd6f2Wc2&#10;mn0bstsY/70rCD0OM/MNs1z3thYdtb5yrGA8SkAQF05XXCr43W/e5iB8QNZYOyYFN/KwXr2+LDHV&#10;7so76vJQighhn6ICE0KTSukLQxb9yDXE0Tu51mKIsi2lbvEa4baWkySZSosVxwWDDX0bKi75n1Xg&#10;Ntujnpn9JTucM66O+Vf3czJKDQf95wJEoD78h5/tTCuYvH/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EcLEAAAA3QAAAA8AAAAAAAAAAAAAAAAAmAIAAGRycy9k&#10;b3ducmV2LnhtbFBLBQYAAAAABAAEAPUAAACJAwAAAAA=&#10;" fillcolor="black [3200]" strokecolor="black [1600]" strokeweight="2pt"/>
                  <v:oval id="Ellipse 2348" o:spid="_x0000_s3411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FsMIA&#10;AADdAAAADwAAAGRycy9kb3ducmV2LnhtbERPz2vCMBS+C/sfwhN201Q33KiNMgWhbCfb7f5sXptq&#10;81KarHb//XIY7Pjx/c72k+3ESINvHStYLRMQxJXTLTcKPsvT4hWED8gaO8ek4Ic87HcPswxT7e58&#10;prEIjYgh7FNUYELoUyl9ZciiX7qeOHK1GyyGCIdG6gHvMdx2cp0kG2mx5dhgsKejoepWfFsF7vRx&#10;0S+mvOVf15zbS3EY32uj1ON8etuCCDSFf/GfO9cK1k/PcW5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oWwwgAAAN0AAAAPAAAAAAAAAAAAAAAAAJgCAABkcnMvZG93&#10;bnJldi54bWxQSwUGAAAAAAQABAD1AAAAhwMAAAAA&#10;" fillcolor="black [3200]" strokecolor="black [1600]" strokeweight="2pt"/>
                  <v:oval id="Ellipse 2349" o:spid="_x0000_s3410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gK8UA&#10;AADdAAAADwAAAGRycy9kb3ducmV2LnhtbESPQWvCQBSE7wX/w/IEb3Wjllajq9iCEOypUe/P7DMb&#10;zb4N2W1M/31XKPQ4zMw3zGrT21p01PrKsYLJOAFBXDhdcangeNg9z0H4gKyxdkwKfsjDZj14WmGq&#10;3Z2/qMtDKSKEfYoKTAhNKqUvDFn0Y9cQR+/iWoshyraUusV7hNtaTpPkVVqsOC4YbOjDUHHLv60C&#10;t/s86zdzuGWna8bVOX/v9hej1GjYb5cgAvXhP/zXzrSC6exlAY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iArxQAAAN0AAAAPAAAAAAAAAAAAAAAAAJgCAABkcnMv&#10;ZG93bnJldi54bWxQSwUGAAAAAAQABAD1AAAAigMAAAAA&#10;" fillcolor="black [3200]" strokecolor="black [1600]" strokeweight="2pt"/>
                  <v:oval id="Ellipse 2350" o:spid="_x0000_s3409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fa8IA&#10;AADdAAAADwAAAGRycy9kb3ducmV2LnhtbERPz2vCMBS+C/sfwhN201TH3KiNMgWhbCfb7f5sXptq&#10;81KarHb//XIY7Pjx/c72k+3ESINvHStYLRMQxJXTLTcKPsvT4hWED8gaO8ek4Ic87HcPswxT7e58&#10;prEIjYgh7FNUYELoUyl9ZciiX7qeOHK1GyyGCIdG6gHvMdx2cp0kG2mx5dhgsKejoepWfFsF7vRx&#10;0S+mvOVf15zbS3EY32uj1ON8etuCCDSFf/GfO9cK1k/PcX9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R9rwgAAAN0AAAAPAAAAAAAAAAAAAAAAAJgCAABkcnMvZG93&#10;bnJldi54bWxQSwUGAAAAAAQABAD1AAAAhwMAAAAA&#10;" fillcolor="black [3200]" strokecolor="black [1600]" strokeweight="2pt"/>
                  <v:oval id="Ellipse 2351" o:spid="_x0000_s3408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68MUA&#10;AADdAAAADwAAAGRycy9kb3ducmV2LnhtbESPQWvCQBSE7wX/w/IKvdWNilViNmILQrCnxvb+zD6z&#10;qdm3IbvG9N93CwWPw8x8w2Tb0bZioN43jhXMpgkI4srphmsFn8f98xqED8gaW8ek4Ic8bPPJQ4ap&#10;djf+oKEMtYgQ9ikqMCF0qZS+MmTRT11HHL2z6y2GKPta6h5vEW5bOU+SF2mx4bhgsKM3Q9WlvFoF&#10;bv9+0itzvBRf3wU3p/J1OJyNUk+P424DItAY7uH/dqEVzBfLG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rwxQAAAN0AAAAPAAAAAAAAAAAAAAAAAJgCAABkcnMv&#10;ZG93bnJldi54bWxQSwUGAAAAAAQABAD1AAAAigMAAAAA&#10;" fillcolor="black [3200]" strokecolor="black [1600]" strokeweight="2pt"/>
                  <v:oval id="Ellipse 2352" o:spid="_x0000_s3407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kh8UA&#10;AADdAAAADwAAAGRycy9kb3ducmV2LnhtbESPQWvCQBSE7wX/w/IK3uqmEduSuooKQrCnJu39mX1m&#10;U7NvQ3aN8d93CwWPw8x8wyzXo23FQL1vHCt4niUgiCunG64VfJX7pzcQPiBrbB2Tght5WK8mD0vM&#10;tLvyJw1FqEWEsM9QgQmhy6T0lSGLfuY64uidXG8xRNnXUvd4jXDbyjRJXqTFhuOCwY52hqpzcbEK&#10;3P7jqF9Nec6/f3JujsV2OJyMUtPHcfMOItAY7uH/dq4VpPNF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ySHxQAAAN0AAAAPAAAAAAAAAAAAAAAAAJgCAABkcnMv&#10;ZG93bnJldi54bWxQSwUGAAAAAAQABAD1AAAAigMAAAAA&#10;" fillcolor="black [3200]" strokecolor="black [1600]" strokeweight="2pt"/>
                  <v:oval id="Ellipse 2353" o:spid="_x0000_s3406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BHM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zuY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gRzEAAAA3QAAAA8AAAAAAAAAAAAAAAAAmAIAAGRycy9k&#10;b3ducmV2LnhtbFBLBQYAAAAABAAEAPUAAACJAwAAAAA=&#10;" fillcolor="black [3200]" strokecolor="black [1600]" strokeweight="2pt"/>
                  <v:oval id="Ellipse 2354" o:spid="_x0000_s3405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ZaM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dPb6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hloxQAAAN0AAAAPAAAAAAAAAAAAAAAAAJgCAABkcnMv&#10;ZG93bnJldi54bWxQSwUGAAAAAAQABAD1AAAAigMAAAAA&#10;" fillcolor="black [3200]" strokecolor="black [1600]" strokeweight="2pt"/>
                  <v:oval id="Ellipse 2355" o:spid="_x0000_s3404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888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zu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SvPPEAAAA3QAAAA8AAAAAAAAAAAAAAAAAmAIAAGRycy9k&#10;b3ducmV2LnhtbFBLBQYAAAAABAAEAPUAAACJAwAAAAA=&#10;" fillcolor="black [3200]" strokecolor="black [1600]" strokeweight="2pt"/>
                  <v:oval id="Ellipse 2356" o:spid="_x0000_s3403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ihMQA&#10;AADdAAAADwAAAGRycy9kb3ducmV2LnhtbESPQWvCQBSE7wX/w/IEb3WjUivRVbQgBHtq1Psz+8xG&#10;s29Ddhvjv+8WCj0OM/MNs9r0thYdtb5yrGAyTkAQF05XXCo4HfevCxA+IGusHZOCJ3nYrAcvK0y1&#10;e/AXdXkoRYSwT1GBCaFJpfSFIYt+7Bri6F1dazFE2ZZSt/iIcFvLaZLMpcWK44LBhj4MFff82ypw&#10;+8+LfjfHe3a+ZVxd8l13uBqlRsN+uwQRqA//4b92phVMZ29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AIoTEAAAA3QAAAA8AAAAAAAAAAAAAAAAAmAIAAGRycy9k&#10;b3ducmV2LnhtbFBLBQYAAAAABAAEAPUAAACJAwAAAAA=&#10;" fillcolor="black [3200]" strokecolor="black [1600]" strokeweight="2pt"/>
                  <v:oval id="Ellipse 2357" o:spid="_x0000_s3402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HH8QA&#10;AADdAAAADwAAAGRycy9kb3ducmV2LnhtbESPQWvCQBSE74X+h+UJ3upGS1Wiq7QFIdSTsd6f2Wc2&#10;mn0bstsY/70rCD0OM/MNs1z3thYdtb5yrGA8SkAQF05XXCr43W/e5iB8QNZYOyYFN/KwXr2+LDHV&#10;7so76vJQighhn6ICE0KTSukLQxb9yDXE0Tu51mKIsi2lbvEa4baWkySZSosVxwWDDX0bKi75n1Xg&#10;Ntujnpn9JTucM66O+Vf3czJKDQf95wJEoD78h5/tTCuYvH/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Mhx/EAAAA3QAAAA8AAAAAAAAAAAAAAAAAmAIAAGRycy9k&#10;b3ducmV2LnhtbFBLBQYAAAAABAAEAPUAAACJAwAAAAA=&#10;" fillcolor="black [3200]" strokecolor="black [1600]" strokeweight="2pt"/>
                  <w10:wrap type="square"/>
                </v:group>
              </w:pict>
            </w:r>
          </w:p>
          <w:p w:rsidR="00B021DB" w:rsidRDefault="00B021DB" w:rsidP="00525A58">
            <w:pPr>
              <w:spacing w:line="276" w:lineRule="auto"/>
            </w:pPr>
          </w:p>
          <w:p w:rsidR="00B021DB" w:rsidRDefault="00B021DB" w:rsidP="00525A58">
            <w:pPr>
              <w:spacing w:line="276" w:lineRule="auto"/>
            </w:pPr>
          </w:p>
          <w:p w:rsidR="00B021DB" w:rsidRDefault="00B021DB" w:rsidP="00525A58">
            <w:pPr>
              <w:spacing w:line="276" w:lineRule="auto"/>
            </w:pPr>
          </w:p>
          <w:p w:rsidR="00B021DB" w:rsidRDefault="00B021DB" w:rsidP="00525A58">
            <w:pPr>
              <w:spacing w:line="276" w:lineRule="auto"/>
            </w:pPr>
          </w:p>
        </w:tc>
      </w:tr>
      <w:tr w:rsidR="00B021DB" w:rsidTr="00525A58">
        <w:trPr>
          <w:trHeight w:val="4322"/>
        </w:trPr>
        <w:tc>
          <w:tcPr>
            <w:tcW w:w="4914" w:type="dxa"/>
          </w:tcPr>
          <w:p w:rsidR="00B021DB" w:rsidRDefault="00C826F1" w:rsidP="00525A58">
            <w:pPr>
              <w:spacing w:line="276" w:lineRule="auto"/>
            </w:pPr>
            <w:r>
              <w:rPr>
                <w:noProof/>
              </w:rPr>
              <w:pict>
                <v:group id="Gruppieren 2358" o:spid="_x0000_s3374" style="position:absolute;margin-left:8.65pt;margin-top:15.15pt;width:178.6pt;height:178.6pt;z-index:-251537408;mso-position-horizontal-relative:text;mso-position-vertical-relative:text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">
                  <v:rect id="Rechteck 2359" o:spid="_x0000_s3400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YasQA&#10;AADdAAAADwAAAGRycy9kb3ducmV2LnhtbESPUWvCMBSF3wf7D+EOfBmarjLRapQhCL50MPUHXJpr&#10;U2xuYpNq/fdmMNjj4ZzzHc5qM9hW3KgLjWMFH5MMBHHldMO1gtNxN56DCBFZY+uYFDwowGb9+rLC&#10;Qrs7/9DtEGuRIBwKVGBi9IWUoTJkMUycJ07e2XUWY5JdLXWH9wS3rcyzbCYtNpwWDHraGqouh94q&#10;GPr59Vr2F2toWrbvefTfpfdKjd6GryWISEP8D/+191pBPv1cwO+b9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mmGrEAAAA3QAAAA8AAAAAAAAAAAAAAAAAmAIAAGRycy9k&#10;b3ducmV2LnhtbFBLBQYAAAAABAAEAPUAAACJAwAAAAA=&#10;" filled="f" strokecolor="black [3213]"/>
                  <v:oval id="Ellipse 2360" o:spid="_x0000_s3399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V1sAA&#10;AADdAAAADwAAAGRycy9kb3ducmV2LnhtbERPTYvCMBC9C/sfwizsTdN1QaUaxRWEsp6seh+bsak2&#10;k9LE2v335iB4fLzvxaq3teio9ZVjBd+jBARx4XTFpYLjYTucgfABWWPtmBT8k4fV8mOwwFS7B++p&#10;y0MpYgj7FBWYEJpUSl8YsuhHriGO3MW1FkOEbSl1i48Ybms5TpKJtFhxbDDY0MZQccvvVoHb7s56&#10;ag637HTNuDrnv93fxSj19dmv5yAC9eEtfrkzrWD8M4n745v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nV1sAAAADdAAAADwAAAAAAAAAAAAAAAACYAgAAZHJzL2Rvd25y&#10;ZXYueG1sUEsFBgAAAAAEAAQA9QAAAIUDAAAAAA==&#10;" fillcolor="black [3200]" strokecolor="black [1600]" strokeweight="2pt"/>
                  <v:oval id="Ellipse 2361" o:spid="_x0000_s3398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wTcQA&#10;AADdAAAADwAAAGRycy9kb3ducmV2LnhtbESPQWvCQBSE7wX/w/IEb3WjBVuiq6ggBD0Z6/2ZfWaj&#10;2bchu43pv+8KQo/DzHzDLFa9rUVHra8cK5iMExDEhdMVlwq+T7v3LxA+IGusHZOCX/KwWg7eFphq&#10;9+AjdXkoRYSwT1GBCaFJpfSFIYt+7Bri6F1dazFE2ZZSt/iIcFvLaZLMpMWK44LBhraGinv+YxW4&#10;3eGiP83pnp1vGVeXfNPtr0ap0bBfz0EE6sN/+NXOtILpx2wC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FcE3EAAAA3QAAAA8AAAAAAAAAAAAAAAAAmAIAAGRycy9k&#10;b3ducmV2LnhtbFBLBQYAAAAABAAEAPUAAACJAwAAAAA=&#10;" fillcolor="black [3200]" strokecolor="black [1600]" strokeweight="2pt"/>
                  <v:oval id="Ellipse 2362" o:spid="_x0000_s3397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uOsQA&#10;AADdAAAADwAAAGRycy9kb3ducmV2LnhtbESPQWvCQBSE74L/YXlCb7ppBC2pq1RBCO2p0d6f2Wc2&#10;Nfs2ZNcY/71bKHgcZuYbZrUZbCN66nztWMHrLAFBXDpdc6XgeNhP30D4gKyxcUwK7uRhsx6PVphp&#10;d+Nv6otQiQhhn6ECE0KbSelLQxb9zLXE0Tu7zmKIsquk7vAW4baRaZIspMWa44LBlnaGyktxtQrc&#10;/uukl+ZwyX9+c65Pxbb/PBulXibDxzuIQEN4hv/buVaQzhcp/L2JT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X7jrEAAAA3QAAAA8AAAAAAAAAAAAAAAAAmAIAAGRycy9k&#10;b3ducmV2LnhtbFBLBQYAAAAABAAEAPUAAACJAwAAAAA=&#10;" fillcolor="black [3200]" strokecolor="black [1600]" strokeweight="2pt"/>
                  <v:oval id="Ellipse 2363" o:spid="_x0000_s3396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LocQA&#10;AADdAAAADwAAAGRycy9kb3ducmV2LnhtbESPQWvCQBSE7wX/w/IEb3Wjgi3RVVQQgp4a6/2ZfWaj&#10;2bchu8b033eFQo/DzHzDLNe9rUVHra8cK5iMExDEhdMVlwq+T/v3TxA+IGusHZOCH/KwXg3elphq&#10;9+Qv6vJQighhn6ICE0KTSukLQxb92DXE0bu61mKIsi2lbvEZ4baW0ySZS4sVxwWDDe0MFff8YRW4&#10;/fGiP8zpnp1vGVeXfNsdrkap0bDfLEAE6sN/+K+daQXT2XwG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bS6HEAAAA3QAAAA8AAAAAAAAAAAAAAAAAmAIAAGRycy9k&#10;b3ducmV2LnhtbFBLBQYAAAAABAAEAPUAAACJAwAAAAA=&#10;" fillcolor="black [3200]" strokecolor="black [1600]" strokeweight="2pt"/>
                  <v:oval id="Ellipse 2364" o:spid="_x0000_s3395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T1cQA&#10;AADdAAAADwAAAGRycy9kb3ducmV2LnhtbESPQWvCQBSE7wX/w/IEb3WjFivRVbQgBHtq1Psz+8xG&#10;s29Ddhvjv+8WCj0OM/MNs9r0thYdtb5yrGAyTkAQF05XXCo4HfevCxA+IGusHZOCJ3nYrAcvK0y1&#10;e/AXdXkoRYSwT1GBCaFJpfSFIYt+7Bri6F1dazFE2ZZSt/iIcFvLaZLMpcWK44LBhj4MFff82ypw&#10;+8+LfjfHe3a+ZVxd8l13uBqlRsN+uwQRqA//4b92phVMZ/M3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y09XEAAAA3QAAAA8AAAAAAAAAAAAAAAAAmAIAAGRycy9k&#10;b3ducmV2LnhtbFBLBQYAAAAABAAEAPUAAACJAwAAAAA=&#10;" fillcolor="black [3200]" strokecolor="black [1600]" strokeweight="2pt"/>
                  <v:oval id="Ellipse 2365" o:spid="_x0000_s3394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52TsQA&#10;AADdAAAADwAAAGRycy9kb3ducmV2LnhtbESPQWvCQBSE7wX/w/IEb3WjUivRVbQgBHtq1Psz+8xG&#10;s29Ddhvjv+8WCj0OM/MNs9r0thYdtb5yrGAyTkAQF05XXCo4HfevCxA+IGusHZOCJ3nYrAcvK0y1&#10;e/AXdXkoRYSwT1GBCaFJpfSFIYt+7Bri6F1dazFE2ZZSt/iIcFvLaZLMpcWK44LBhj4MFff82ypw&#10;+8+LfjfHe3a+ZVxd8l13uBqlRsN+uwQRqA//4b92phVMZ/M3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+dk7EAAAA3QAAAA8AAAAAAAAAAAAAAAAAmAIAAGRycy9k&#10;b3ducmV2LnhtbFBLBQYAAAAABAAEAPUAAACJAwAAAAA=&#10;" fillcolor="black [3200]" strokecolor="black [1600]" strokeweight="2pt"/>
                  <v:oval id="Ellipse 2366" o:spid="_x0000_s3393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oOcQA&#10;AADdAAAADwAAAGRycy9kb3ducmV2LnhtbESPQWvCQBSE74L/YXlCb7rRQizRVVQQQntqtPdn9pmN&#10;Zt+G7Dam/75bKHgcZuYbZr0dbCN66nztWMF8loAgLp2uuVJwPh2nbyB8QNbYOCYFP+RhuxmP1php&#10;9+BP6otQiQhhn6ECE0KbSelLQxb9zLXE0bu6zmKIsquk7vAR4baRiyRJpcWa44LBlg6GynvxbRW4&#10;48dFL83pnn/dcq4vxb5/vxqlXibDbgUi0BCe4f92rhUsXtMU/t7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s6DnEAAAA3QAAAA8AAAAAAAAAAAAAAAAAmAIAAGRycy9k&#10;b3ducmV2LnhtbFBLBQYAAAAABAAEAPUAAACJAwAAAAA=&#10;" fillcolor="black [3200]" strokecolor="black [1600]" strokeweight="2pt"/>
                  <v:oval id="Ellipse 2367" o:spid="_x0000_s3392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NosQA&#10;AADdAAAADwAAAGRycy9kb3ducmV2LnhtbESPQWvCQBSE7wX/w/IEb3WjgpboKloQgj0Z6/2ZfWaj&#10;2bchu43x33eFQo/DzHzDrDa9rUVHra8cK5iMExDEhdMVlwq+T/v3DxA+IGusHZOCJ3nYrAdvK0y1&#10;e/CRujyUIkLYp6jAhNCkUvrCkEU/dg1x9K6utRiibEupW3xEuK3lNEnm0mLFccFgQ5+Ginv+YxW4&#10;/ddFL8zpnp1vGVeXfNcdrkap0bDfLkEE6sN/+K+daQXT2XwB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gTaLEAAAA3QAAAA8AAAAAAAAAAAAAAAAAmAIAAGRycy9k&#10;b3ducmV2LnhtbFBLBQYAAAAABAAEAPUAAACJAwAAAAA=&#10;" fillcolor="black [3200]" strokecolor="black [1600]" strokeweight="2pt"/>
                  <v:oval id="Ellipse 2368" o:spid="_x0000_s3391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/Z0MAA&#10;AADdAAAADwAAAGRycy9kb3ducmV2LnhtbERPTYvCMBC9C/sfwizsTdN1QaUaxRWEsp6seh+bsak2&#10;k9LE2v335iB4fLzvxaq3teio9ZVjBd+jBARx4XTFpYLjYTucgfABWWPtmBT8k4fV8mOwwFS7B++p&#10;y0MpYgj7FBWYEJpUSl8YsuhHriGO3MW1FkOEbSl1i48Ybms5TpKJtFhxbDDY0MZQccvvVoHb7s56&#10;ag637HTNuDrnv93fxSj19dmv5yAC9eEtfrkzrWD8M4lz45v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/Z0MAAAADdAAAADwAAAAAAAAAAAAAAAACYAgAAZHJzL2Rvd25y&#10;ZXYueG1sUEsFBgAAAAAEAAQA9QAAAIUDAAAAAA==&#10;" fillcolor="black [3200]" strokecolor="black [1600]" strokeweight="2pt"/>
                  <v:oval id="Ellipse 2369" o:spid="_x0000_s3390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8S8QA&#10;AADdAAAADwAAAGRycy9kb3ducmV2LnhtbESPQWvCQBSE7wX/w/IEb3Wjgq3RVbQgBHtq1Psz+8xG&#10;s29Ddhvjv+8WCj0OM/MNs9r0thYdtb5yrGAyTkAQF05XXCo4Hfev7yB8QNZYOyYFT/KwWQ9eVphq&#10;9+Av6vJQighhn6ICE0KTSukLQxb92DXE0bu61mKIsi2lbvER4baW0ySZS4sVxwWDDX0YKu75t1Xg&#10;9p8X/WaO9+x8y7i65LvucDVKjYb9dgkiUB/+w3/tTCuYzuY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zfEvEAAAA3QAAAA8AAAAAAAAAAAAAAAAAmAIAAGRycy9k&#10;b3ducmV2LnhtbFBLBQYAAAAABAAEAPUAAACJAwAAAAA=&#10;" fillcolor="black [3200]" strokecolor="black [1600]" strokeweight="2pt"/>
                  <v:oval id="Ellipse 2370" o:spid="_x0000_s3389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DC8IA&#10;AADdAAAADwAAAGRycy9kb3ducmV2LnhtbERPz2vCMBS+D/wfwhO8zVSFdXTGMgdCcafV7f5snk3X&#10;5qU0WVv/++Uw2PHj+73PZ9uJkQbfOFawWScgiCunG64VfF5Oj88gfEDW2DkmBXfykB8WD3vMtJv4&#10;g8Yy1CKGsM9QgQmhz6T0lSGLfu164sjd3GAxRDjUUg84xXDbyW2SPEmLDccGgz29Gara8scqcKf3&#10;q07NpS2+vgturuVxPN+MUqvl/PoCItAc/sV/7kIr2O7SuD+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kEMLwgAAAN0AAAAPAAAAAAAAAAAAAAAAAJgCAABkcnMvZG93&#10;bnJldi54bWxQSwUGAAAAAAQABAD1AAAAhwMAAAAA&#10;" fillcolor="black [3200]" strokecolor="black [1600]" strokeweight="2pt"/>
                  <v:oval id="Ellipse 2371" o:spid="_x0000_s3388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mkMQA&#10;AADdAAAADwAAAGRycy9kb3ducmV2LnhtbESPQWvCQBSE7wX/w/IEb3WjBS3RVVQQgp6M9f7MPrPR&#10;7NuQ3cb033eFQo/DzHzDLNe9rUVHra8cK5iMExDEhdMVlwq+zvv3TxA+IGusHZOCH/KwXg3elphq&#10;9+QTdXkoRYSwT1GBCaFJpfSFIYt+7Bri6N1cazFE2ZZSt/iMcFvLaZLMpMWK44LBhnaGikf+bRW4&#10;/fGq5+b8yC73jKtrvu0ON6PUaNhvFiAC9eE//NfOtILpx3wC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5pDEAAAA3QAAAA8AAAAAAAAAAAAAAAAAmAIAAGRycy9k&#10;b3ducmV2LnhtbFBLBQYAAAAABAAEAPUAAACJAwAAAAA=&#10;" fillcolor="black [3200]" strokecolor="black [1600]" strokeweight="2pt"/>
                  <v:oval id="Ellipse 2372" o:spid="_x0000_s3387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458UA&#10;AADdAAAADwAAAGRycy9kb3ducmV2LnhtbESPQWvCQBSE7wX/w/KE3uqmEWpJ3UgVhNCeGu39mX3J&#10;pmbfhuwa4793C4Ueh5n5hllvJtuJkQbfOlbwvEhAEFdOt9woOB72T68gfEDW2DkmBTfysMlnD2vM&#10;tLvyF41laESEsM9QgQmhz6T0lSGLfuF64ujVbrAYohwaqQe8RrjtZJokL9Jiy3HBYE87Q9W5vFgF&#10;bv950itzOBffPwW3p3I7ftRGqcf59P4GItAU/sN/7UIrSJer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njnxQAAAN0AAAAPAAAAAAAAAAAAAAAAAJgCAABkcnMv&#10;ZG93bnJldi54bWxQSwUGAAAAAAQABAD1AAAAigMAAAAA&#10;" fillcolor="black [3200]" strokecolor="black [1600]" strokeweight="2pt"/>
                  <v:oval id="Ellipse 2373" o:spid="_x0000_s3386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dfMQA&#10;AADdAAAADwAAAGRycy9kb3ducmV2LnhtbESPQWvCQBSE7wX/w/IEb3WjgpboKloQgp4a6/2ZfWaj&#10;2bchu43x37uFQo/DzHzDrDa9rUVHra8cK5iMExDEhdMVlwq+T/v3DxA+IGusHZOCJ3nYrAdvK0y1&#10;e/AXdXkoRYSwT1GBCaFJpfSFIYt+7Bri6F1dazFE2ZZSt/iIcFvLaZLMpcWK44LBhj4NFff8xypw&#10;++NFL8zpnp1vGVeXfNcdrkap0bDfLkEE6sN/+K+daQXT2WIGv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3XzEAAAA3QAAAA8AAAAAAAAAAAAAAAAAmAIAAGRycy9k&#10;b3ducmV2LnhtbFBLBQYAAAAABAAEAPUAAACJAwAAAAA=&#10;" fillcolor="black [3200]" strokecolor="black [1600]" strokeweight="2pt"/>
                  <v:oval id="Ellipse 2374" o:spid="_x0000_s3385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FCMQA&#10;AADdAAAADwAAAGRycy9kb3ducmV2LnhtbESPQWvCQBSE74X+h+UJ3upGW1Siq7QFIdSTsd6f2Wc2&#10;mn0bstsY/70rCD0OM/MNs1z3thYdtb5yrGA8SkAQF05XXCr43W/e5iB8QNZYOyYFN/KwXr2+LDHV&#10;7so76vJQighhn6ICE0KTSukLQxb9yDXE0Tu51mKIsi2lbvEa4baWkySZSosVxwWDDX0bKi75n1Xg&#10;Ntujnpn9JTucM66O+Vf3czJKDQf95wJEoD78h5/tTCuYvM8+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RQjEAAAA3QAAAA8AAAAAAAAAAAAAAAAAmAIAAGRycy9k&#10;b3ducmV2LnhtbFBLBQYAAAAABAAEAPUAAACJAwAAAAA=&#10;" fillcolor="black [3200]" strokecolor="black [1600]" strokeweight="2pt"/>
                  <v:oval id="Ellipse 2375" o:spid="_x0000_s3384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gk8QA&#10;AADdAAAADwAAAGRycy9kb3ducmV2LnhtbESPQWvCQBSE74X+h+UJ3upGS1Wiq7QFIdSTsd6f2Wc2&#10;mn0bstsY/70rCD0OM/MNs1z3thYdtb5yrGA8SkAQF05XXCr43W/e5iB8QNZYOyYFN/KwXr2+LDHV&#10;7so76vJQighhn6ICE0KTSukLQxb9yDXE0Tu51mKIsi2lbvEa4baWkySZSosVxwWDDX0bKi75n1Xg&#10;Ntujnpn9JTucM66O+Vf3czJKDQf95wJEoD78h5/tTCuYvM8+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n4JPEAAAA3QAAAA8AAAAAAAAAAAAAAAAAmAIAAGRycy9k&#10;b3ducmV2LnhtbFBLBQYAAAAABAAEAPUAAACJAwAAAAA=&#10;" fillcolor="black [3200]" strokecolor="black [1600]" strokeweight="2pt"/>
                  <v:oval id="Ellipse 2376" o:spid="_x0000_s3383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+5MQA&#10;AADdAAAADwAAAGRycy9kb3ducmV2LnhtbESPQWvCQBSE7wX/w/IEb3WjgpboKloQgj0Z6/2ZfWaj&#10;2bchu43x33eFQo/DzHzDrDa9rUVHra8cK5iMExDEhdMVlwq+T/v3DxA+IGusHZOCJ3nYrAdvK0y1&#10;e/CRujyUIkLYp6jAhNCkUvrCkEU/dg1x9K6utRiibEupW3xEuK3lNEnm0mLFccFgQ5+Ginv+YxW4&#10;/ddFL8zpnp1vGVeXfNcdrkap0bDfLkEE6sN/+K+daQXT2WIO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1fuTEAAAA3QAAAA8AAAAAAAAAAAAAAAAAmAIAAGRycy9k&#10;b3ducmV2LnhtbFBLBQYAAAAABAAEAPUAAACJAwAAAAA=&#10;" fillcolor="black [3200]" strokecolor="black [1600]" strokeweight="2pt"/>
                  <v:oval id="Ellipse 2377" o:spid="_x0000_s3382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bf8QA&#10;AADdAAAADwAAAGRycy9kb3ducmV2LnhtbESPQWvCQBSE74L/YXlCb7rRQlOiq6gghPbUaO/P7DMb&#10;zb4N2W1M/323IHgcZuYbZrUZbCN66nztWMF8loAgLp2uuVJwOh6m7yB8QNbYOCYFv+Rhsx6PVphp&#10;d+cv6otQiQhhn6ECE0KbSelLQxb9zLXE0bu4zmKIsquk7vAe4baRiyR5kxZrjgsGW9obKm/Fj1Xg&#10;Dp9nnZrjLf++5lyfi13/cTFKvUyG7RJEoCE8w492rhUsXtMU/t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523/EAAAA3QAAAA8AAAAAAAAAAAAAAAAAmAIAAGRycy9k&#10;b3ducmV2LnhtbFBLBQYAAAAABAAEAPUAAACJAwAAAAA=&#10;" fillcolor="black [3200]" strokecolor="black [1600]" strokeweight="2pt"/>
                  <v:oval id="Ellipse 2378" o:spid="_x0000_s3381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PDcIA&#10;AADdAAAADwAAAGRycy9kb3ducmV2LnhtbERPz2vCMBS+D/wfwhO8zVSFdXTGMgdCcafV7f5snk3X&#10;5qU0WVv/++Uw2PHj+73PZ9uJkQbfOFawWScgiCunG64VfF5Oj88gfEDW2DkmBXfykB8WD3vMtJv4&#10;g8Yy1CKGsM9QgQmhz6T0lSGLfu164sjd3GAxRDjUUg84xXDbyW2SPEmLDccGgz29Gara8scqcKf3&#10;q07NpS2+vgturuVxPN+MUqvl/PoCItAc/sV/7kIr2O7SODe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k8NwgAAAN0AAAAPAAAAAAAAAAAAAAAAAJgCAABkcnMvZG93&#10;bnJldi54bWxQSwUGAAAAAAQABAD1AAAAhwMAAAAA&#10;" fillcolor="black [3200]" strokecolor="black [1600]" strokeweight="2pt"/>
                  <v:oval id="Ellipse 2379" o:spid="_x0000_s3380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qlsQA&#10;AADdAAAADwAAAGRycy9kb3ducmV2LnhtbESPQWvCQBSE7wX/w/IEb3WjQq3RVbQgBHtq1Psz+8xG&#10;s29Ddhvjv+8WCj0OM/MNs9r0thYdtb5yrGAyTkAQF05XXCo4Hfev7yB8QNZYOyYFT/KwWQ9eVphq&#10;9+Av6vJQighhn6ICE0KTSukLQxb92DXE0bu61mKIsi2lbvER4baW0yR5kxYrjgsGG/owVNzzb6vA&#10;7T8vem6O9+x8y7i65LvucDVKjYb9dgkiUB/+w3/tTCuYzuY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6pbEAAAA3QAAAA8AAAAAAAAAAAAAAAAAmAIAAGRycy9k&#10;b3ducmV2LnhtbFBLBQYAAAAABAAEAPUAAACJAwAAAAA=&#10;" fillcolor="black [3200]" strokecolor="black [1600]" strokeweight="2pt"/>
                  <v:oval id="Ellipse 2380" o:spid="_x0000_s3379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zLMAA&#10;AADdAAAADwAAAGRycy9kb3ducmV2LnhtbERPTYvCMBC9L/gfwgje1lQFlWoUFYSip62797EZm2oz&#10;KU2s3X+/OSx4fLzv9ba3teio9ZVjBZNxAoK4cLriUsH35fi5BOEDssbaMSn4JQ/bzeBjjal2L/6i&#10;Lg+liCHsU1RgQmhSKX1hyKIfu4Y4cjfXWgwRtqXULb5iuK3lNEnm0mLFscFgQwdDxSN/WgXueL7q&#10;hbk8sp97xtU133enm1FqNOx3KxCB+vAW/7szrWA6W8b98U18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zLMAAAADdAAAADwAAAAAAAAAAAAAAAACYAgAAZHJzL2Rvd25y&#10;ZXYueG1sUEsFBgAAAAAEAAQA9QAAAIUDAAAAAA==&#10;" fillcolor="black [3200]" strokecolor="black [1600]" strokeweight="2pt"/>
                  <v:oval id="Ellipse 2381" o:spid="_x0000_s3378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Wt8QA&#10;AADdAAAADwAAAGRycy9kb3ducmV2LnhtbESPQWvCQBSE70L/w/IEb7pRoUrqRmxBCO2pUe/P7Es2&#10;Nfs2ZLcx/ffdQsHjMDPfMLv9aFsxUO8bxwqWiwQEcel0w7WC8+k434LwAVlj65gU/JCHffY02WGq&#10;3Z0/aShCLSKEfYoKTAhdKqUvDVn0C9cRR69yvcUQZV9L3eM9wm0rV0nyLC02HBcMdvRmqLwV31aB&#10;O35c9cacbvnlK+fmWrwO75VRajYdDy8gAo3hEf5v51rBar1dwt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JlrfEAAAA3QAAAA8AAAAAAAAAAAAAAAAAmAIAAGRycy9k&#10;b3ducmV2LnhtbFBLBQYAAAAABAAEAPUAAACJAwAAAAA=&#10;" fillcolor="black [3200]" strokecolor="black [1600]" strokeweight="2pt"/>
                  <v:oval id="Ellipse 2382" o:spid="_x0000_s3377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IwMQA&#10;AADdAAAADwAAAGRycy9kb3ducmV2LnhtbESPQWvCQBSE7wX/w/IEb3VjhFaiq2hBCPbUqPdn9pmN&#10;Zt+G7DbGf98tFHocZuYbZrUZbCN66nztWMFsmoAgLp2uuVJwOu5fFyB8QNbYOCYFT/KwWY9eVphp&#10;9+Av6otQiQhhn6ECE0KbSelLQxb91LXE0bu6zmKIsquk7vAR4baRaZK8SYs1xwWDLX0YKu/Ft1Xg&#10;9p8X/W6O9/x8y7m+FLv+cDVKTcbDdgki0BD+w3/tXCtI54sUft/E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bCMDEAAAA3QAAAA8AAAAAAAAAAAAAAAAAmAIAAGRycy9k&#10;b3ducmV2LnhtbFBLBQYAAAAABAAEAPUAAACJAwAAAAA=&#10;" fillcolor="black [3200]" strokecolor="black [1600]" strokeweight="2pt"/>
                  <v:oval id="Ellipse 2383" o:spid="_x0000_s3376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etW8QA&#10;AADdAAAADwAAAGRycy9kb3ducmV2LnhtbESPQWvCQBSE7wX/w/KE3upGBSvRVVQQgj0Z2/sz+8xG&#10;s29Ddhvjv+8KQo/DzHzDLNe9rUVHra8cKxiPEhDEhdMVlwq+T/uPOQgfkDXWjknBgzysV4O3Jaba&#10;3flIXR5KESHsU1RgQmhSKX1hyKIfuYY4ehfXWgxRtqXULd4j3NZykiQzabHiuGCwoZ2h4pb/WgVu&#10;/3XWn+Z0y36uGVfnfNsdLkap92G/WYAI1If/8KudaQWT6XwK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XrVvEAAAA3QAAAA8AAAAAAAAAAAAAAAAAmAIAAGRycy9k&#10;b3ducmV2LnhtbFBLBQYAAAAABAAEAPUAAACJAwAAAAA=&#10;" fillcolor="black [3200]" strokecolor="black [1600]" strokeweight="2pt"/>
                  <v:oval id="Ellipse 2384" o:spid="_x0000_s3375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41L8QA&#10;AADdAAAADwAAAGRycy9kb3ducmV2LnhtbESPQWvCQBSE74X+h+UJ3upGW6xEV2kLQqgno96f2Wc2&#10;mn0bstsY/70rCD0OM/MNs1j1thYdtb5yrGA8SkAQF05XXCrY79ZvMxA+IGusHZOCG3lYLV9fFphq&#10;d+UtdXkoRYSwT1GBCaFJpfSFIYt+5Bri6J1cazFE2ZZSt3iNcFvLSZJMpcWK44LBhn4MFZf8zypw&#10;681Rf5rdJTucM66O+Xf3ezJKDQf91xxEoD78h5/tTCuYvM8+4P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+NS/EAAAA3QAAAA8AAAAAAAAAAAAAAAAAmAIAAGRycy9k&#10;b3ducmV2LnhtbFBLBQYAAAAABAAEAPUAAACJAwAAAAA=&#10;" fillcolor="black [3200]" strokecolor="black [1600]" strokeweight="2pt"/>
                  <w10:wrap type="square"/>
                </v:group>
              </w:pict>
            </w:r>
          </w:p>
        </w:tc>
        <w:tc>
          <w:tcPr>
            <w:tcW w:w="4914" w:type="dxa"/>
          </w:tcPr>
          <w:p w:rsidR="00B021DB" w:rsidRDefault="00C826F1" w:rsidP="00525A58">
            <w:pPr>
              <w:spacing w:line="276" w:lineRule="auto"/>
            </w:pPr>
            <w:r>
              <w:rPr>
                <w:noProof/>
              </w:rPr>
              <w:pict>
                <v:group id="Gruppieren 2385" o:spid="_x0000_s3347" style="position:absolute;margin-left:6pt;margin-top:14.75pt;width:178.6pt;height:178.6pt;z-index:-251536384;mso-position-horizontal-relative:text;mso-position-vertical-relative:text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">
                  <v:rect id="Rechteck 2386" o:spid="_x0000_s3373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kgX8QA&#10;AADdAAAADwAAAGRycy9kb3ducmV2LnhtbESP3YrCMBSE7xd8h3CEvVk03QpSqlFEWNibLvjzAIfm&#10;2BSbk9ik2n37zYLg5TAz3zDr7Wg7cac+tI4VfM4zEMS10y03Cs6nr1kBIkRkjZ1jUvBLAbabydsa&#10;S+0efKD7MTYiQTiUqMDE6EspQ23IYpg7T5y8i+stxiT7RuoeHwluO5ln2VJabDktGPS0N1Rfj4NV&#10;MA7F7VYNV2toUXUfefQ/lfdKvU/H3QpEpDG+ws/2t1aQL4ol/L9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ZIF/EAAAA3QAAAA8AAAAAAAAAAAAAAAAAmAIAAGRycy9k&#10;b3ducmV2LnhtbFBLBQYAAAAABAAEAPUAAACJAwAAAAA=&#10;" filled="f" strokecolor="black [3213]"/>
                  <v:oval id="Ellipse 2387" o:spid="_x0000_s3372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rWMQA&#10;AADdAAAADwAAAGRycy9kb3ducmV2LnhtbESPQWvCQBSE74X+h+UVvNWNClVSV1FBCPbURO/P7DOb&#10;mn0bsmuM/94tFHocZuYbZrkebCN66nztWMFknIAgLp2uuVJwLPbvCxA+IGtsHJOCB3lYr15flphq&#10;d+dv6vNQiQhhn6ICE0KbSulLQxb92LXE0bu4zmKIsquk7vAe4baR0yT5kBZrjgsGW9oZKq/5zSpw&#10;+6+znpvimp1+Mq7P+bY/XIxSo7dh8wki0BD+w3/tTCuYzhZ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sq1jEAAAA3QAAAA8AAAAAAAAAAAAAAAAAmAIAAGRycy9k&#10;b3ducmV2LnhtbFBLBQYAAAAABAAEAPUAAACJAwAAAAA=&#10;" fillcolor="black [3200]" strokecolor="black [1600]" strokeweight="2pt"/>
                  <v:oval id="Ellipse 2388" o:spid="_x0000_s3371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/KsAA&#10;AADdAAAADwAAAGRycy9kb3ducmV2LnhtbERPTYvCMBC9L/gfwgje1lQFlWoUFYSip62797EZm2oz&#10;KU2s3X+/OSx4fLzv9ba3teio9ZVjBZNxAoK4cLriUsH35fi5BOEDssbaMSn4JQ/bzeBjjal2L/6i&#10;Lg+liCHsU1RgQmhSKX1hyKIfu4Y4cjfXWgwRtqXULb5iuK3lNEnm0mLFscFgQwdDxSN/WgXueL7q&#10;hbk8sp97xtU133enm1FqNOx3KxCB+vAW/7szrWA6W8a58U18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M/KsAAAADdAAAADwAAAAAAAAAAAAAAAACYAgAAZHJzL2Rvd25y&#10;ZXYueG1sUEsFBgAAAAAEAAQA9QAAAIUDAAAAAA==&#10;" fillcolor="black [3200]" strokecolor="black [1600]" strokeweight="2pt"/>
                  <v:oval id="Ellipse 2389" o:spid="_x0000_s3370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ascQA&#10;AADdAAAADwAAAGRycy9kb3ducmV2LnhtbESPQWvCQBSE74X+h+UJ3upGC1Wjq7QFIdSTsd6f2Wc2&#10;mn0bstsY/70rCD0OM/MNs1z3thYdtb5yrGA8SkAQF05XXCr43W/eZiB8QNZYOyYFN/KwXr2+LDHV&#10;7so76vJQighhn6ICE0KTSukLQxb9yDXE0Tu51mKIsi2lbvEa4baWkyT5kBYrjgsGG/o2VFzyP6vA&#10;bbZHPTX7S3Y4Z1wd86/u52SUGg76zwWIQH34Dz/bmVYweZ/N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mrHEAAAA3QAAAA8AAAAAAAAAAAAAAAAAmAIAAGRycy9k&#10;b3ducmV2LnhtbFBLBQYAAAAABAAEAPUAAACJAwAAAAA=&#10;" fillcolor="black [3200]" strokecolor="black [1600]" strokeweight="2pt"/>
                  <v:oval id="Ellipse 2390" o:spid="_x0000_s3369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l8cIA&#10;AADdAAAADwAAAGRycy9kb3ducmV2LnhtbERPz2vCMBS+C/sfwhN201QHc6uNMgWhbCfb7f5sXptq&#10;81KarHb//XIY7Pjx/c72k+3ESINvHStYLRMQxJXTLTcKPsvT4gWED8gaO8ek4Ic87HcPswxT7e58&#10;prEIjYgh7FNUYELoUyl9ZciiX7qeOHK1GyyGCIdG6gHvMdx2cp0kz9Jiy7HBYE9HQ9Wt+LYK3Onj&#10;ojemvOVf15zbS3EY32uj1ON8etuCCDSFf/GfO9cK1k+vcX9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KXxwgAAAN0AAAAPAAAAAAAAAAAAAAAAAJgCAABkcnMvZG93&#10;bnJldi54bWxQSwUGAAAAAAQABAD1AAAAhwMAAAAA&#10;" fillcolor="black [3200]" strokecolor="black [1600]" strokeweight="2pt"/>
                  <v:oval id="Ellipse 2391" o:spid="_x0000_s3368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AAasUA&#10;AADdAAAADwAAAGRycy9kb3ducmV2LnhtbESPQWvCQBSE7wX/w/IKvdWNClZjNmILQrCnxvb+zD6z&#10;qdm3IbvG9N93CwWPw8x8w2Tb0bZioN43jhXMpgkI4srphmsFn8f98wqED8gaW8ek4Ic8bPPJQ4ap&#10;djf+oKEMtYgQ9ikqMCF0qZS+MmTRT11HHL2z6y2GKPta6h5vEW5bOU+SpbTYcFww2NGboepSXq0C&#10;t38/6RdzvBRf3wU3p/J1OJyNUk+P424DItAY7uH/dqEVzBfrG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ABqxQAAAN0AAAAPAAAAAAAAAAAAAAAAAJgCAABkcnMv&#10;ZG93bnJldi54bWxQSwUGAAAAAAQABAD1AAAAigMAAAAA&#10;" fillcolor="black [3200]" strokecolor="black [1600]" strokeweight="2pt"/>
                  <v:oval id="Ellipse 2392" o:spid="_x0000_s3367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eHcUA&#10;AADdAAAADwAAAGRycy9kb3ducmV2LnhtbESPQWvCQBSE7wX/w/IK3uqmEWybuooKQrCnJu39mX1m&#10;U7NvQ3aN8d93CwWPw8x8wyzXo23FQL1vHCt4niUgiCunG64VfJX7p1cQPiBrbB2Tght5WK8mD0vM&#10;tLvyJw1FqEWEsM9QgQmhy6T0lSGLfuY64uidXG8xRNnXUvd4jXDbyjRJFtJiw3HBYEc7Q9W5uFgF&#10;bv9x1C+mPOffPzk3x2I7HE5GqenjuHkHEWgM9/B/O9cK0vlb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p4dxQAAAN0AAAAPAAAAAAAAAAAAAAAAAJgCAABkcnMv&#10;ZG93bnJldi54bWxQSwUGAAAAAAQABAD1AAAAigMAAAAA&#10;" fillcolor="black [3200]" strokecolor="black [1600]" strokeweight="2pt"/>
                  <v:oval id="Ellipse 2393" o:spid="_x0000_s3366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47hsQA&#10;AADdAAAADwAAAGRycy9kb3ducmV2LnhtbESPQWvCQBSE7wX/w/IEb3Wjgq3RVbQgBHtq1Psz+8xG&#10;s29Ddhvjv+8WCj0OM/MNs9r0thYdtb5yrGAyTkAQF05XXCo4Hfev7yB8QNZYOyYFT/KwWQ9eVphq&#10;9+Av6vJQighhn6ICE0KTSukLQxb92DXE0bu61mKIsi2lbvER4baW0ySZS4sVxwWDDX0YKu75t1Xg&#10;9p8X/WaO9+x8y7i65LvucDVKjYb9dgkiUB/+w3/tTCuYzhY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OO4bEAAAA3QAAAA8AAAAAAAAAAAAAAAAAmAIAAGRycy9k&#10;b3ducmV2LnhtbFBLBQYAAAAABAAEAPUAAACJAwAAAAA=&#10;" fillcolor="black [3200]" strokecolor="black [1600]" strokeweight="2pt"/>
                  <v:oval id="Ellipse 2394" o:spid="_x0000_s3365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ej8sUA&#10;AADdAAAADwAAAGRycy9kb3ducmV2LnhtbESPQWvCQBSE7wX/w/IEb3Wjllajq9iCEOypUe/P7DMb&#10;zb4N2W1M/31XKPQ4zMw3zGrT21p01PrKsYLJOAFBXDhdcangeNg9z0H4gKyxdkwKfsjDZj14WmGq&#10;3Z2/qMtDKSKEfYoKTAhNKqUvDFn0Y9cQR+/iWoshyraUusV7hNtaTpPkVVqsOC4YbOjDUHHLv60C&#10;t/s86zdzuGWna8bVOX/v9hej1GjYb5cgAvXhP/zXzrSC6Wzx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6PyxQAAAN0AAAAPAAAAAAAAAAAAAAAAAJgCAABkcnMv&#10;ZG93bnJldi54bWxQSwUGAAAAAAQABAD1AAAAigMAAAAA&#10;" fillcolor="black [3200]" strokecolor="black [1600]" strokeweight="2pt"/>
                  <v:oval id="Ellipse 2395" o:spid="_x0000_s3364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GacUA&#10;AADdAAAADwAAAGRycy9kb3ducmV2LnhtbESPQWvCQBSE7wX/w/IEb3Wj0lajq9iCEOypUe/P7DMb&#10;zb4N2W1M/31XKPQ4zMw3zGrT21p01PrKsYLJOAFBXDhdcangeNg9z0H4gKyxdkwKfsjDZj14WmGq&#10;3Z2/qMtDKSKEfYoKTAhNKqUvDFn0Y9cQR+/iWoshyraUusV7hNtaTpPkVVqsOC4YbOjDUHHLv60C&#10;t/s86zdzuGWna8bVOX/v9hej1GjYb5cgAvXhP/zXzrSC6Wzx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wZpxQAAAN0AAAAPAAAAAAAAAAAAAAAAAJgCAABkcnMv&#10;ZG93bnJldi54bWxQSwUGAAAAAAQABAD1AAAAigMAAAAA&#10;" fillcolor="black [3200]" strokecolor="black [1600]" strokeweight="2pt"/>
                  <v:oval id="Ellipse 2396" o:spid="_x0000_s3363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YHsQA&#10;AADdAAAADwAAAGRycy9kb3ducmV2LnhtbESPQWvCQBSE7wX/w/IEb3Wjgq3RVbQgBHtq1Psz+8xG&#10;s29Ddhvjv+8WCj0OM/MNs9r0thYdtb5yrGAyTkAQF05XXCo4Hfev7yB8QNZYOyYFT/KwWQ9eVphq&#10;9+Av6vJQighhn6ICE0KTSukLQxb92DXE0bu61mKIsi2lbvER4baW0ySZS4sVxwWDDX0YKu75t1Xg&#10;9p8X/WaO9+x8y7i65LvucDVKjYb9dgkiUB/+w3/tTCuYzh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5mB7EAAAA3QAAAA8AAAAAAAAAAAAAAAAAmAIAAGRycy9k&#10;b3ducmV2LnhtbFBLBQYAAAAABAAEAPUAAACJAwAAAAA=&#10;" fillcolor="black [3200]" strokecolor="black [1600]" strokeweight="2pt"/>
                  <v:oval id="Ellipse 2397" o:spid="_x0000_s3362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9hcQA&#10;AADdAAAADwAAAGRycy9kb3ducmV2LnhtbESPQWvCQBSE7wX/w/IEb3WjQq3RVbQgBHtq1Psz+8xG&#10;s29Ddhvjv+8WCj0OM/MNs9r0thYdtb5yrGAyTkAQF05XXCo4Hfev7yB8QNZYOyYFT/KwWQ9eVphq&#10;9+Av6vJQighhn6ICE0KTSukLQxb92DXE0bu61mKIsi2lbvER4baW0yR5kxYrjgsGG/owVNzzb6vA&#10;7T8vem6O9+x8y7i65LvucDVKjYb9dgkiUB/+w3/tTCuYzh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1PYXEAAAA3QAAAA8AAAAAAAAAAAAAAAAAmAIAAGRycy9k&#10;b3ducmV2LnhtbFBLBQYAAAAABAAEAPUAAACJAwAAAAA=&#10;" fillcolor="black [3200]" strokecolor="black [1600]" strokeweight="2pt"/>
                  <v:oval id="Ellipse 2398" o:spid="_x0000_s3361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qp98IA&#10;AADdAAAADwAAAGRycy9kb3ducmV2LnhtbERPz2vCMBS+C/sfwhN201QHc6uNMgWhbCfb7f5sXptq&#10;81KarHb//XIY7Pjx/c72k+3ESINvHStYLRMQxJXTLTcKPsvT4gWED8gaO8ek4Ic87HcPswxT7e58&#10;prEIjYgh7FNUYELoUyl9ZciiX7qeOHK1GyyGCIdG6gHvMdx2cp0kz9Jiy7HBYE9HQ9Wt+LYK3Onj&#10;ojemvOVf15zbS3EY32uj1ON8etuCCDSFf/GfO9cK1k+vcW5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6qn3wgAAAN0AAAAPAAAAAAAAAAAAAAAAAJgCAABkcnMvZG93&#10;bnJldi54bWxQSwUGAAAAAAQABAD1AAAAhwMAAAAA&#10;" fillcolor="black [3200]" strokecolor="black [1600]" strokeweight="2pt"/>
                  <v:oval id="Ellipse 2399" o:spid="_x0000_s3360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MbMQA&#10;AADdAAAADwAAAGRycy9kb3ducmV2LnhtbESPQWvCQBSE74X+h+UJ3upGC7VGV2kLQqgno96f2Wc2&#10;mn0bstsY/70rCD0OM/MNs1j1thYdtb5yrGA8SkAQF05XXCrY79ZvnyB8QNZYOyYFN/KwWr6+LDDV&#10;7spb6vJQighhn6ICE0KTSukLQxb9yDXE0Tu51mKIsi2lbvEa4baWkyT5kBYrjgsGG/oxVFzyP6vA&#10;rTdHPTW7S3Y4Z1wd8+/u92SUGg76rzmIQH34Dz/bmVYweZ/N4P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DGzEAAAA3QAAAA8AAAAAAAAAAAAAAAAAmAIAAGRycy9k&#10;b3ducmV2LnhtbFBLBQYAAAAABAAEAPUAAACJAwAAAAA=&#10;" fillcolor="black [3200]" strokecolor="black [1600]" strokeweight="2pt"/>
                  <v:oval id="Ellipse 2400" o:spid="_x0000_s3359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9E8AA&#10;AADdAAAADwAAAGRycy9kb3ducmV2LnhtbERPTYvCMBC9C/sfwizsTVNFdKlGcReEsp6s7n1sxqba&#10;TEoTa/335iB4fLzv5bq3teio9ZVjBeNRAoK4cLriUsHxsB1+g/ABWWPtmBQ8yMN69TFYYqrdnffU&#10;5aEUMYR9igpMCE0qpS8MWfQj1xBH7uxaiyHCtpS6xXsMt7WcJMlMWqw4Nhhs6NdQcc1vVoHb7k56&#10;bg7X7P+ScXXKf7q/s1Hq67PfLEAE6sNb/HJnWsFkmsT98U1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z9E8AAAADdAAAADwAAAAAAAAAAAAAAAACYAgAAZHJzL2Rvd25y&#10;ZXYueG1sUEsFBgAAAAAEAAQA9QAAAIUDAAAAAA==&#10;" fillcolor="black [3200]" strokecolor="black [1600]" strokeweight="2pt"/>
                  <v:oval id="Ellipse 2401" o:spid="_x0000_s3358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YiMMA&#10;AADdAAAADwAAAGRycy9kb3ducmV2LnhtbESPQWvCQBSE7wX/w/IEb3WjSCvRVbQghHoy6v2ZfWaj&#10;2bchu43pv3cLQo/DzHzDLNe9rUVHra8cK5iMExDEhdMVlwpOx937HIQPyBprx6TglzysV4O3Jaba&#10;PfhAXR5KESHsU1RgQmhSKX1hyKIfu4Y4elfXWgxRtqXULT4i3NZymiQf0mLFccFgQ1+Ginv+YxW4&#10;3f6iP83xnp1vGVeXfNt9X41So2G/WYAI1If/8KudaQXTWTKBvzfx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BYiMMAAADdAAAADwAAAAAAAAAAAAAAAACYAgAAZHJzL2Rv&#10;d25yZXYueG1sUEsFBgAAAAAEAAQA9QAAAIgDAAAAAA==&#10;" fillcolor="black [3200]" strokecolor="black [1600]" strokeweight="2pt"/>
                  <v:oval id="Ellipse 2402" o:spid="_x0000_s3357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G/8QA&#10;AADdAAAADwAAAGRycy9kb3ducmV2LnhtbESPQWvCQBSE7wX/w/IEb3VjEFuiq2hBCO3JWO/P7DMb&#10;zb4N2W1M/31XEHocZuYbZrUZbCN66nztWMFsmoAgLp2uuVLwfdy/voPwAVlj45gU/JKHzXr0ssJM&#10;uzsfqC9CJSKEfYYKTAhtJqUvDVn0U9cSR+/iOoshyq6SusN7hNtGpkmykBZrjgsGW/owVN6KH6vA&#10;7b/O+s0cb/npmnN9Lnb958UoNRkP2yWIQEP4Dz/buVaQzpMUHm/i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xv/EAAAA3QAAAA8AAAAAAAAAAAAAAAAAmAIAAGRycy9k&#10;b3ducmV2LnhtbFBLBQYAAAAABAAEAPUAAACJAwAAAAA=&#10;" fillcolor="black [3200]" strokecolor="black [1600]" strokeweight="2pt"/>
                  <v:oval id="Ellipse 2403" o:spid="_x0000_s3356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jZMQA&#10;AADdAAAADwAAAGRycy9kb3ducmV2LnhtbESPT2vCQBTE7wW/w/KE3urGP1SJrmILQrCnRr0/s89s&#10;NPs2ZNeYfvtuoeBxmJnfMKtNb2vRUesrxwrGowQEceF0xaWC42H3tgDhA7LG2jEp+CEPm/XgZYWp&#10;dg/+pi4PpYgQ9ikqMCE0qZS+MGTRj1xDHL2Lay2GKNtS6hYfEW5rOUmSd2mx4rhgsKFPQ8Utv1sF&#10;bvd11nNzuGWna8bVOf/o9hej1Ouw3y5BBOrDM/zfzrSCySyZwt+b+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Y2TEAAAA3QAAAA8AAAAAAAAAAAAAAAAAmAIAAGRycy9k&#10;b3ducmV2LnhtbFBLBQYAAAAABAAEAPUAAACJAwAAAAA=&#10;" fillcolor="black [3200]" strokecolor="black [1600]" strokeweight="2pt"/>
                  <v:oval id="Ellipse 2404" o:spid="_x0000_s3355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f7EMMA&#10;AADdAAAADwAAAGRycy9kb3ducmV2LnhtbESPQWvCQBSE7wX/w/IEb3WjSCvRVVQQgj016v2ZfWaj&#10;2bchu8b477uFQo/DzHzDLNe9rUVHra8cK5iMExDEhdMVlwpOx/37HIQPyBprx6TgRR7Wq8HbElPt&#10;nvxNXR5KESHsU1RgQmhSKX1hyKIfu4Y4elfXWgxRtqXULT4j3NZymiQf0mLFccFgQztDxT1/WAVu&#10;/3XRn+Z4z863jKtLvu0OV6PUaNhvFiAC9eE//NfOtILpLJnB75v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f7EMMAAADdAAAADwAAAAAAAAAAAAAAAACYAgAAZHJzL2Rv&#10;d25yZXYueG1sUEsFBgAAAAAEAAQA9QAAAIgDAAAAAA==&#10;" fillcolor="black [3200]" strokecolor="black [1600]" strokeweight="2pt"/>
                  <v:oval id="Ellipse 2405" o:spid="_x0000_s3354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ei8QA&#10;AADd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TJMZ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LXovEAAAA3QAAAA8AAAAAAAAAAAAAAAAAmAIAAGRycy9k&#10;b3ducmV2LnhtbFBLBQYAAAAABAAEAPUAAACJAwAAAAA=&#10;" fillcolor="black [3200]" strokecolor="black [1600]" strokeweight="2pt"/>
                  <v:oval id="Ellipse 2406" o:spid="_x0000_s3353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A/MMA&#10;AADdAAAADwAAAGRycy9kb3ducmV2LnhtbESPQWvCQBSE7wX/w/IEb3WjFCvRVVQQgj016v2ZfWaj&#10;2bchu43x37uFQo/DzHzDLNe9rUVHra8cK5iMExDEhdMVlwpOx/37HIQPyBprx6TgSR7Wq8HbElPt&#10;HvxNXR5KESHsU1RgQmhSKX1hyKIfu4Y4elfXWgxRtqXULT4i3NZymiQzabHiuGCwoZ2h4p7/WAVu&#10;/3XRn+Z4z863jKtLvu0OV6PUaNhvFiAC9eE//NfOtILpRzKD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nA/MMAAADdAAAADwAAAAAAAAAAAAAAAACYAgAAZHJzL2Rv&#10;d25yZXYueG1sUEsFBgAAAAAEAAQA9QAAAIgDAAAAAA==&#10;" fillcolor="black [3200]" strokecolor="black [1600]" strokeweight="2pt"/>
                  <v:oval id="Ellipse 2407" o:spid="_x0000_s3352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lZ8MA&#10;AADdAAAADwAAAGRycy9kb3ducmV2LnhtbESPQWvCQBSE7wX/w/IEb3WjlCrRVVQQgj016v2ZfWaj&#10;2bchu43x37uFQo/DzHzDLNe9rUVHra8cK5iMExDEhdMVlwpOx/37HIQPyBprx6TgSR7Wq8HbElPt&#10;HvxNXR5KESHsU1RgQmhSKX1hyKIfu4Y4elfXWgxRtqXULT4i3NZymiSf0mLFccFgQztDxT3/sQrc&#10;/uuiZ+Z4z863jKtLvu0OV6PUaNhvFiAC9eE//NfOtILpRzKD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VlZ8MAAADdAAAADwAAAAAAAAAAAAAAAACYAgAAZHJzL2Rv&#10;d25yZXYueG1sUEsFBgAAAAAEAAQA9QAAAIgDAAAAAA==&#10;" fillcolor="black [3200]" strokecolor="black [1600]" strokeweight="2pt"/>
                  <v:oval id="Ellipse 2408" o:spid="_x0000_s3351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xFcAA&#10;AADdAAAADwAAAGRycy9kb3ducmV2LnhtbERPTYvCMBC9C/sfwizsTVNFdKlGcReEsp6s7n1sxqba&#10;TEoTa/335iB4fLzv5bq3teio9ZVjBeNRAoK4cLriUsHxsB1+g/ABWWPtmBQ8yMN69TFYYqrdnffU&#10;5aEUMYR9igpMCE0qpS8MWfQj1xBH7uxaiyHCtpS6xXsMt7WcJMlMWqw4Nhhs6NdQcc1vVoHb7k56&#10;bg7X7P+ScXXKf7q/s1Hq67PfLEAE6sNb/HJnWsFkmsS58U1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rxFcAAAADdAAAADwAAAAAAAAAAAAAAAACYAgAAZHJzL2Rvd25y&#10;ZXYueG1sUEsFBgAAAAAEAAQA9QAAAIUDAAAAAA==&#10;" fillcolor="black [3200]" strokecolor="black [1600]" strokeweight="2pt"/>
                  <v:oval id="Ellipse 2409" o:spid="_x0000_s3350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UjsQA&#10;AADd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TJMF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GVI7EAAAA3QAAAA8AAAAAAAAAAAAAAAAAmAIAAGRycy9k&#10;b3ducmV2LnhtbFBLBQYAAAAABAAEAPUAAACJAwAAAAA=&#10;" fillcolor="black [3200]" strokecolor="black [1600]" strokeweight="2pt"/>
                  <v:oval id="Ellipse 2410" o:spid="_x0000_s3349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rzsAA&#10;AADdAAAADwAAAGRycy9kb3ducmV2LnhtbERPTYvCMBC9C/sfwizsTVNFXKlGcReEsp6seh+bsak2&#10;k9LEWv+9OQh7fLzv5bq3teio9ZVjBeNRAoK4cLriUsHxsB3OQfiArLF2TAqe5GG9+hgsMdXuwXvq&#10;8lCKGMI+RQUmhCaV0heGLPqRa4gjd3GtxRBhW0rd4iOG21pOkmQmLVYcGww29GuouOV3q8Btd2f9&#10;bQ637HTNuDrnP93fxSj19dlvFiAC9eFf/HZnWsFkOo77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VrzsAAAADdAAAADwAAAAAAAAAAAAAAAACYAgAAZHJzL2Rvd25y&#10;ZXYueG1sUEsFBgAAAAAEAAQA9QAAAIUDAAAAAA==&#10;" fillcolor="black [3200]" strokecolor="black [1600]" strokeweight="2pt"/>
                  <v:oval id="Ellipse 2411" o:spid="_x0000_s3348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nOVcUA&#10;AADdAAAADwAAAGRycy9kb3ducmV2LnhtbESPQWvCQBSE74L/YXmF3nQTKa2kbqQWhFBPjXp/Zl+y&#10;qdm3IbuN6b93C4Ueh5n5htlsJ9uJkQbfOlaQLhMQxJXTLTcKTsf9Yg3CB2SNnWNS8EMetvl8tsFM&#10;uxt/0liGRkQI+wwVmBD6TEpfGbLol64njl7tBoshyqGResBbhNtOrpLkWVpsOS4Y7OndUHUtv60C&#10;tz9c9Is5XovzV8HtpdyNH7VR6vFhensFEWgK/+G/dqEVrJ7S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c5VxQAAAN0AAAAPAAAAAAAAAAAAAAAAAJgCAABkcnMv&#10;ZG93bnJldi54bWxQSwUGAAAAAAQABAD1AAAAigMAAAAA&#10;" fillcolor="black [3200]" strokecolor="black [1600]" strokeweight="2pt"/>
                  <w10:wrap type="square"/>
                </v:group>
              </w:pict>
            </w:r>
          </w:p>
          <w:p w:rsidR="00B021DB" w:rsidRDefault="00B021DB" w:rsidP="00525A58">
            <w:pPr>
              <w:spacing w:line="276" w:lineRule="auto"/>
            </w:pPr>
          </w:p>
          <w:p w:rsidR="00B021DB" w:rsidRDefault="00B021DB" w:rsidP="00525A58">
            <w:pPr>
              <w:spacing w:line="276" w:lineRule="auto"/>
            </w:pPr>
          </w:p>
          <w:p w:rsidR="00B021DB" w:rsidRDefault="00B021DB" w:rsidP="00525A58">
            <w:pPr>
              <w:spacing w:line="276" w:lineRule="auto"/>
            </w:pPr>
          </w:p>
          <w:p w:rsidR="00B021DB" w:rsidRDefault="00B021DB" w:rsidP="00525A58">
            <w:pPr>
              <w:spacing w:line="276" w:lineRule="auto"/>
            </w:pPr>
          </w:p>
        </w:tc>
      </w:tr>
    </w:tbl>
    <w:p w:rsidR="00B54FD5" w:rsidRDefault="00B54FD5" w:rsidP="00B021DB">
      <w:pPr>
        <w:tabs>
          <w:tab w:val="right" w:pos="8789"/>
        </w:tabs>
        <w:spacing w:before="120" w:after="120"/>
        <w:rPr>
          <w:rFonts w:ascii="Arial" w:hAnsi="Arial" w:cs="Arial"/>
          <w:sz w:val="24"/>
          <w:szCs w:val="24"/>
        </w:rPr>
        <w:sectPr w:rsidR="00B54FD5" w:rsidSect="00F941FD">
          <w:headerReference w:type="default" r:id="rId22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:rsidR="00B021DB" w:rsidRDefault="00B021DB" w:rsidP="00B021DB">
      <w:pPr>
        <w:spacing w:before="120" w:after="120" w:line="240" w:lineRule="auto"/>
        <w:contextualSpacing/>
        <w:rPr>
          <w:rFonts w:ascii="Arial" w:hAnsi="Arial" w:cs="Arial"/>
        </w:rPr>
      </w:pPr>
      <w:bookmarkStart w:id="12" w:name="Geobrett_g"/>
      <w:bookmarkEnd w:id="12"/>
      <w:r>
        <w:rPr>
          <w:rFonts w:ascii="Arial" w:hAnsi="Arial" w:cs="Arial"/>
        </w:rPr>
        <w:lastRenderedPageBreak/>
        <w:t xml:space="preserve">Vorlage </w:t>
      </w:r>
      <w:r w:rsidR="00360D88">
        <w:rPr>
          <w:rFonts w:ascii="Arial" w:hAnsi="Arial" w:cs="Arial"/>
        </w:rPr>
        <w:t>Geobrett groß</w:t>
      </w:r>
    </w:p>
    <w:tbl>
      <w:tblPr>
        <w:tblStyle w:val="Tabellengitternetz"/>
        <w:tblW w:w="9326" w:type="dxa"/>
        <w:tblInd w:w="-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6"/>
      </w:tblGrid>
      <w:tr w:rsidR="00360D88" w:rsidTr="00097743">
        <w:trPr>
          <w:trHeight w:val="6127"/>
        </w:trPr>
        <w:tc>
          <w:tcPr>
            <w:tcW w:w="9326" w:type="dxa"/>
            <w:tcMar>
              <w:left w:w="142" w:type="dxa"/>
            </w:tcMar>
            <w:vAlign w:val="center"/>
          </w:tcPr>
          <w:p w:rsidR="00360D88" w:rsidRDefault="00C826F1" w:rsidP="00B021DB">
            <w:pPr>
              <w:spacing w:line="276" w:lineRule="auto"/>
            </w:pPr>
            <w:r>
              <w:rPr>
                <w:noProof/>
              </w:rPr>
              <w:pict>
                <v:group id="Gruppieren 5998" o:spid="_x0000_s3320" style="position:absolute;margin-left:-294.9pt;margin-top:14.7pt;width:283.45pt;height:283.45pt;z-index:-251528192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">
                  <v:rect id="Rechteck 29" o:spid="_x0000_s3346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UucUA&#10;AADdAAAADwAAAGRycy9kb3ducmV2LnhtbESPwWrDMBBE74X+g9hCL6WRk9IQu5ZDCRRycaFJPmCx&#10;tpaJtVIsOXH+vgoEehxm5g1TrifbizMNoXOsYD7LQBA3TnfcKjjsv15XIEJE1tg7JgVXCrCuHh9K&#10;LLS78A+dd7EVCcKhQAUmRl9IGRpDFsPMeeLk/brBYkxyaKUe8JLgtpeLLFtKix2nBYOeNoaa4260&#10;CqZxdTrV49Eaeqv7l0X037X3Sj0/TZ8fICJN8T98b2+1gvc8z+H2Jj0BW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hS5xQAAAN0AAAAPAAAAAAAAAAAAAAAAAJgCAABkcnMv&#10;ZG93bnJldi54bWxQSwUGAAAAAAQABAD1AAAAigMAAAAA&#10;" filled="f" strokecolor="black [3213]"/>
                  <v:oval id="Ellipse 30" o:spid="_x0000_s3345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tgMEA&#10;AADdAAAADwAAAGRycy9kb3ducmV2LnhtbERPPW/CMBDdK/EfrKvEVux2oFWKgwAJKYKpAfYjvsQp&#10;8TmK3RD+fT1U6vj0vlfryXVipCG0njW8LhQI4sqblhsN59P+5QNEiMgGO8+k4UEB1vnsaYWZ8Xf+&#10;orGMjUghHDLUYGPsMylDZclhWPieOHG1HxzGBIdGmgHvKdx18k2ppXTYcmqw2NPOUnUrf5wGvz9e&#10;zbs93YrLd8HttdyOh9pqPX+eNp8gIk3xX/znLoyGpVJpf3qTn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WLYDBAAAA3QAAAA8AAAAAAAAAAAAAAAAAmAIAAGRycy9kb3du&#10;cmV2LnhtbFBLBQYAAAAABAAEAPUAAACGAwAAAAA=&#10;" fillcolor="black [3200]" strokecolor="black [1600]" strokeweight="2pt"/>
                  <v:oval id="Ellipse 31" o:spid="_x0000_s3344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IG8MA&#10;AADdAAAADwAAAGRycy9kb3ducmV2LnhtbESPQWsCMRSE7wX/Q3iCt5rowZatUVpBWPTUVe/PzXOz&#10;dfOybOK6/ntTKPQ4zMw3zHI9uEb01IXas4bZVIEgLr2pudJwPGxf30GEiGyw8UwaHhRgvRq9LDEz&#10;/s7f1BexEgnCIUMNNsY2kzKUlhyGqW+Jk3fxncOYZFdJ0+E9wV0j50otpMOa04LFljaWymtxcxr8&#10;dn82b/ZwzU8/Odfn4qvfXazWk/Hw+QEi0hD/w3/t3GhYKDWD3zfpCc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qIG8MAAADdAAAADwAAAAAAAAAAAAAAAACYAgAAZHJzL2Rv&#10;d25yZXYueG1sUEsFBgAAAAAEAAQA9QAAAIgDAAAAAA==&#10;" fillcolor="black [3200]" strokecolor="black [1600]" strokeweight="2pt"/>
                  <v:oval id="Ellipse 32" o:spid="_x0000_s3343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WbMMA&#10;AADdAAAADwAAAGRycy9kb3ducmV2LnhtbESPQWsCMRSE7wX/Q3iCt5rowZatUVpBWOqpq96fm+dm&#10;6+Zl2aTr+u+NIPQ4zMw3zHI9uEb01IXas4bZVIEgLr2pudJw2G9f30GEiGyw8UwabhRgvRq9LDEz&#10;/so/1BexEgnCIUMNNsY2kzKUlhyGqW+Jk3f2ncOYZFdJ0+E1wV0j50otpMOa04LFljaWykvx5zT4&#10;7e5k3uz+kh9/c65PxVf/fbZaT8bD5weISEP8Dz/budGwUGoOjzfpCc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WbMMAAADdAAAADwAAAAAAAAAAAAAAAACYAgAAZHJzL2Rv&#10;d25yZXYueG1sUEsFBgAAAAAEAAQA9QAAAIgDAAAAAA==&#10;" fillcolor="black [3200]" strokecolor="black [1600]" strokeweight="2pt"/>
                  <v:oval id="Ellipse 33" o:spid="_x0000_s3342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z98QA&#10;AADdAAAADwAAAGRycy9kb3ducmV2LnhtbESPQWsCMRSE7wX/Q3iCt5qoYMvWKFUQFj11be/PzXOz&#10;dfOybOK6/feNUOhxmJlvmNVmcI3oqQu1Zw2zqQJBXHpTc6Xh87R/fgURIrLBxjNp+KEAm/XoaYWZ&#10;8Xf+oL6IlUgQDhlqsDG2mZShtOQwTH1LnLyL7xzGJLtKmg7vCe4aOVdqKR3WnBYstrSzVF6Lm9Pg&#10;98ezebGna/71nXN9Lrb94WK1noyH9zcQkYb4H/5r50bDUqkFPN6k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s/fEAAAA3QAAAA8AAAAAAAAAAAAAAAAAmAIAAGRycy9k&#10;b3ducmV2LnhtbFBLBQYAAAAABAAEAPUAAACJAwAAAAA=&#10;" fillcolor="black [3200]" strokecolor="black [1600]" strokeweight="2pt"/>
                  <v:oval id="Ellipse 34" o:spid="_x0000_s3341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rg8QA&#10;AADdAAAADwAAAGRycy9kb3ducmV2LnhtbESPQWsCMRSE7wX/Q3iCt5ooYsvWKFUQFj11be/PzXOz&#10;dfOybOK6/feNUOhxmJlvmNVmcI3oqQu1Zw2zqQJBXHpTc6Xh87R/fgURIrLBxjNp+KEAm/XoaYWZ&#10;8Xf+oL6IlUgQDhlqsDG2mZShtOQwTH1LnLyL7xzGJLtKmg7vCe4aOVdqKR3WnBYstrSzVF6Lm9Pg&#10;98ezebGna/71nXN9Lrb94WK1noyH9zcQkYb4H/5r50bDUqkFPN6k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K4PEAAAA3QAAAA8AAAAAAAAAAAAAAAAAmAIAAGRycy9k&#10;b3ducmV2LnhtbFBLBQYAAAAABAAEAPUAAACJAwAAAAA=&#10;" fillcolor="black [3200]" strokecolor="black [1600]" strokeweight="2pt"/>
                  <v:oval id="Ellipse 35" o:spid="_x0000_s3340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OGMQA&#10;AADdAAAADwAAAGRycy9kb3ducmV2LnhtbESPQWsCMRSE7wX/Q3iCt5ooaMvWKFUQFj11be/PzXOz&#10;dfOybOK6/feNUOhxmJlvmNVmcI3oqQu1Zw2zqQJBXHpTc6Xh87R/fgURIrLBxjNp+KEAm/XoaYWZ&#10;8Xf+oL6IlUgQDhlqsDG2mZShtOQwTH1LnLyL7xzGJLtKmg7vCe4aOVdqKR3WnBYstrSzVF6Lm9Pg&#10;98ezebGna/71nXN9Lrb94WK1noyH9zcQkYb4H/5r50bDUqkFPN6k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jhjEAAAA3QAAAA8AAAAAAAAAAAAAAAAAmAIAAGRycy9k&#10;b3ducmV2LnhtbFBLBQYAAAAABAAEAPUAAACJAwAAAAA=&#10;" fillcolor="black [3200]" strokecolor="black [1600]" strokeweight="2pt"/>
                  <v:oval id="Ellipse 36" o:spid="_x0000_s3339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Qb8MA&#10;AADdAAAADwAAAGRycy9kb3ducmV2LnhtbESPwWrDMBBE74X8g9hAbrWcHNLiRglNwGDaU530vrY2&#10;lmtrZSzVcf6+KhR6HGbmDbM7zLYXE42+daxgnaQgiGunW24UXM754zMIH5A19o5JwZ08HPaLhx1m&#10;2t34g6YyNCJC2GeowIQwZFL62pBFn7iBOHpXN1oMUY6N1CPeItz2cpOmW2mx5bhgcKCToborv60C&#10;l79X+smcu+Lzq+C2Ko/T29UotVrOry8gAs3hP/zXLrSCbSTC75v4BO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MQb8MAAADdAAAADwAAAAAAAAAAAAAAAACYAgAAZHJzL2Rv&#10;d25yZXYueG1sUEsFBgAAAAAEAAQA9QAAAIgDAAAAAA==&#10;" fillcolor="black [3200]" strokecolor="black [1600]" strokeweight="2pt"/>
                  <v:oval id="Ellipse 37" o:spid="_x0000_s3338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+19MQA&#10;AADdAAAADwAAAGRycy9kb3ducmV2LnhtbESPwWrDMBBE74H8g9hAb4mUHJLiRjZtIGDaU532vrE2&#10;lhtrZSzFcf++KhR6HGbmDbMvJteJkYbQetawXikQxLU3LTcaPk7H5SOIEJENdp5JwzcFKPL5bI+Z&#10;8Xd+p7GKjUgQDhlqsDH2mZShtuQwrHxPnLyLHxzGJIdGmgHvCe46uVFqKx22nBYs9nSwVF+rm9Pg&#10;j29ns7Ona/n5VXJ7rl7G14vV+mExPT+BiDTF//BfuzQatkrt4PdNe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/tfTEAAAA3QAAAA8AAAAAAAAAAAAAAAAAmAIAAGRycy9k&#10;b3ducmV2LnhtbFBLBQYAAAAABAAEAPUAAACJAwAAAAA=&#10;" fillcolor="black [3200]" strokecolor="black [1600]" strokeweight="2pt"/>
                  <v:oval id="Ellipse 38" o:spid="_x0000_s3337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AhhsEA&#10;AADdAAAADwAAAGRycy9kb3ducmV2LnhtbERPPW/CMBDdK/EfrKvEVux2oFWKgwAJKYKpAfYjvsQp&#10;8TmK3RD+fT1U6vj0vlfryXVipCG0njW8LhQI4sqblhsN59P+5QNEiMgGO8+k4UEB1vnsaYWZ8Xf+&#10;orGMjUghHDLUYGPsMylDZclhWPieOHG1HxzGBIdGmgHvKdx18k2ppXTYcmqw2NPOUnUrf5wGvz9e&#10;zbs93YrLd8HttdyOh9pqPX+eNp8gIk3xX/znLoyGpVJpbnqTn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gIYbBAAAA3QAAAA8AAAAAAAAAAAAAAAAAmAIAAGRycy9kb3du&#10;cmV2LnhtbFBLBQYAAAAABAAEAPUAAACGAwAAAAA=&#10;" fillcolor="black [3200]" strokecolor="black [1600]" strokeweight="2pt"/>
                  <v:oval id="Ellipse 39" o:spid="_x0000_s3336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yEHcQA&#10;AADdAAAADwAAAGRycy9kb3ducmV2LnhtbESPwW7CMBBE75X4B2uRuBWbHmibYlCphBTBidDel3iJ&#10;U+J1FJsQ/h5XQupxNDNvNIvV4BrRUxdqzxpmUwWCuPSm5krD92Hz/AYiRGSDjWfScKMAq+XoaYGZ&#10;8VfeU1/ESiQIhww12BjbTMpQWnIYpr4lTt7Jdw5jkl0lTYfXBHeNfFFqLh3WnBYstvRlqTwXF6fB&#10;b3ZH82oP5/znN+f6WKz77clqPRkPnx8gIg3xP/xo50bDXKl3+HuTn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shB3EAAAA3QAAAA8AAAAAAAAAAAAAAAAAmAIAAGRycy9k&#10;b3ducmV2LnhtbFBLBQYAAAAABAAEAPUAAACJAwAAAAA=&#10;" fillcolor="black [3200]" strokecolor="black [1600]" strokeweight="2pt"/>
                  <v:oval id="Ellipse 40" o:spid="_x0000_s3335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7XcAA&#10;AADdAAAADwAAAGRycy9kb3ducmV2LnhtbERPTYvCMBC9C/sfwgh701QPKl2j6IJQdk9W9z5txqba&#10;TEoTa/ffm4Pg8fG+19vBNqKnzteOFcymCQji0umaKwXn02GyAuEDssbGMSn4Jw/bzcdojal2Dz5S&#10;n4dKxBD2KSowIbSplL40ZNFPXUscuYvrLIYIu0rqDh8x3DZyniQLabHm2GCwpW9D5S2/WwXu8Fvo&#10;pTndsr9rxnWR7/ufi1HqczzsvkAEGsJb/HJnWsEimcX98U1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+7XcAAAADdAAAADwAAAAAAAAAAAAAAAACYAgAAZHJzL2Rvd25y&#10;ZXYueG1sUEsFBgAAAAAEAAQA9QAAAIUDAAAAAA==&#10;" fillcolor="black [3200]" strokecolor="black [1600]" strokeweight="2pt"/>
                  <v:oval id="Ellipse 41" o:spid="_x0000_s3334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xsQA&#10;AADdAAAADwAAAGRycy9kb3ducmV2LnhtbESPQWvCQBSE74X+h+UVvNVNPNiSuhEVhKCnxvb+zL5k&#10;U7NvQ3aN8d+7hUKPw8x8w6zWk+3ESINvHStI5wkI4srplhsFX6f96zsIH5A1do5JwZ08rPPnpxVm&#10;2t34k8YyNCJC2GeowITQZ1L6ypBFP3c9cfRqN1gMUQ6N1APeItx2cpEkS2mx5bhgsKedoepSXq0C&#10;tz+e9Zs5XYrvn4Lbc7kdD7VRavYybT5ABJrCf/ivXWgFyyRN4fdNf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DHsbEAAAA3QAAAA8AAAAAAAAAAAAAAAAAmAIAAGRycy9k&#10;b3ducmV2LnhtbFBLBQYAAAAABAAEAPUAAACJAwAAAAA=&#10;" fillcolor="black [3200]" strokecolor="black [1600]" strokeweight="2pt"/>
                  <v:oval id="Ellipse 42" o:spid="_x0000_s3333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GAscMA&#10;AADdAAAADwAAAGRycy9kb3ducmV2LnhtbESPQYvCMBSE7wv+h/AEb2uqB5VqFBWEsnuy6v3ZPJtq&#10;81KabK3/frOw4HGYmW+Y1aa3teio9ZVjBZNxAoK4cLriUsH5dPhcgPABWWPtmBS8yMNmPfhYYard&#10;k4/U5aEUEcI+RQUmhCaV0heGLPqxa4ijd3OtxRBlW0rd4jPCbS2nSTKTFiuOCwYb2hsqHvmPVeAO&#10;31c9N6dHdrlnXF3zXfd1M0qNhv12CSJQH97h/3amFcySyRT+3s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GAscMAAADdAAAADwAAAAAAAAAAAAAAAACYAgAAZHJzL2Rv&#10;d25yZXYueG1sUEsFBgAAAAAEAAQA9QAAAIgDAAAAAA==&#10;" fillcolor="black [3200]" strokecolor="black [1600]" strokeweight="2pt"/>
                  <v:oval id="Ellipse 43" o:spid="_x0000_s3332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0lKsMA&#10;AADdAAAADwAAAGRycy9kb3ducmV2LnhtbESPQWvCQBSE7wX/w/IEb3VjC1aiq2hBCHoy6v2ZfWaj&#10;2bchu43pv+8KQo/DzHzDLFa9rUVHra8cK5iMExDEhdMVlwpOx+37DIQPyBprx6TglzysloO3Baba&#10;PfhAXR5KESHsU1RgQmhSKX1hyKIfu4Y4elfXWgxRtqXULT4i3NbyI0mm0mLFccFgQ9+Ginv+YxW4&#10;7f6iv8zxnp1vGVeXfNPtrkap0bBfz0EE6sN/+NXOtIJpMvmE5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0lKsMAAADdAAAADwAAAAAAAAAAAAAAAACYAgAAZHJzL2Rv&#10;d25yZXYueG1sUEsFBgAAAAAEAAQA9QAAAIgDAAAAAA==&#10;" fillcolor="black [3200]" strokecolor="black [1600]" strokeweight="2pt"/>
                  <v:oval id="Ellipse 44" o:spid="_x0000_s3331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9XsMA&#10;AADdAAAADwAAAGRycy9kb3ducmV2LnhtbESPQWvCQBSE7wX/w/IEb3VjKVaiq2hBCHoy6v2ZfWaj&#10;2bchu43pv+8KQo/DzHzDLFa9rUVHra8cK5iMExDEhdMVlwpOx+37DIQPyBprx6TglzysloO3Baba&#10;PfhAXR5KESHsU1RgQmhSKX1hyKIfu4Y4elfXWgxRtqXULT4i3NbyI0mm0mLFccFgQ9+Ginv+YxW4&#10;7f6iv8zxnp1vGVeXfNPtrkap0bBfz0EE6sN/+NXOtIJpMvmE5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S9XsMAAADdAAAADwAAAAAAAAAAAAAAAACYAgAAZHJzL2Rv&#10;d25yZXYueG1sUEsFBgAAAAAEAAQA9QAAAIgDAAAAAA==&#10;" fillcolor="black [3200]" strokecolor="black [1600]" strokeweight="2pt"/>
                  <v:oval id="Ellipse 45" o:spid="_x0000_s3330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YxcMA&#10;AADdAAAADwAAAGRycy9kb3ducmV2LnhtbESPQWvCQBSE7wX/w/IEb3VjoVaiq2hBCHoy6v2ZfWaj&#10;2bchu43pv+8KQo/DzHzDLFa9rUVHra8cK5iMExDEhdMVlwpOx+37DIQPyBprx6TglzysloO3Baba&#10;PfhAXR5KESHsU1RgQmhSKX1hyKIfu4Y4elfXWgxRtqXULT4i3NbyI0mm0mLFccFgQ9+Ginv+YxW4&#10;7f6iv8zxnp1vGVeXfNPtrkap0bBfz0EE6sN/+NXOtIJpMvmE5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gYxcMAAADdAAAADwAAAAAAAAAAAAAAAACYAgAAZHJzL2Rv&#10;d25yZXYueG1sUEsFBgAAAAAEAAQA9QAAAIgDAAAAAA==&#10;" fillcolor="black [3200]" strokecolor="black [1600]" strokeweight="2pt"/>
                  <v:oval id="Ellipse 46" o:spid="_x0000_s3329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GssQA&#10;AADdAAAADwAAAGRycy9kb3ducmV2LnhtbESPQWvCQBSE74X+h+UVvNWNHtKSuhEVhFBPjXp/Zl+y&#10;qdm3IbuN8d+7hUKPw8x8w6zWk+3ESINvHStYzBMQxJXTLTcKTsf96zsIH5A1do5JwZ08rPPnpxVm&#10;2t34i8YyNCJC2GeowITQZ1L6ypBFP3c9cfRqN1gMUQ6N1APeItx2cpkkqbTYclww2NPOUHUtf6wC&#10;tz9c9Js5Xovzd8HtpdyOn7VRavYybT5ABJrCf/ivXWgFabJI4fdNf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qhrLEAAAA3QAAAA8AAAAAAAAAAAAAAAAAmAIAAGRycy9k&#10;b3ducmV2LnhtbFBLBQYAAAAABAAEAPUAAACJAwAAAAA=&#10;" fillcolor="black [3200]" strokecolor="black [1600]" strokeweight="2pt"/>
                  <v:oval id="Ellipse 47" o:spid="_x0000_s3328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YjKcMA&#10;AADd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cySyRz+3s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YjKcMAAADdAAAADwAAAAAAAAAAAAAAAACYAgAAZHJzL2Rv&#10;d25yZXYueG1sUEsFBgAAAAAEAAQA9QAAAIgDAAAAAA==&#10;" fillcolor="black [3200]" strokecolor="black [1600]" strokeweight="2pt"/>
                  <v:oval id="Ellipse 48" o:spid="_x0000_s3327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3W8AA&#10;AADdAAAADwAAAGRycy9kb3ducmV2LnhtbERPTYvCMBC9C/sfwgh701QPKl2j6IJQdk9W9z5txqba&#10;TEoTa/ffm4Pg8fG+19vBNqKnzteOFcymCQji0umaKwXn02GyAuEDssbGMSn4Jw/bzcdojal2Dz5S&#10;n4dKxBD2KSowIbSplL40ZNFPXUscuYvrLIYIu0rqDh8x3DZyniQLabHm2GCwpW9D5S2/WwXu8Fvo&#10;pTndsr9rxnWR7/ufi1HqczzsvkAEGsJb/HJnWsEimcW58U1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m3W8AAAADdAAAADwAAAAAAAAAAAAAAAACYAgAAZHJzL2Rvd25y&#10;ZXYueG1sUEsFBgAAAAAEAAQA9QAAAIUDAAAAAA==&#10;" fillcolor="black [3200]" strokecolor="black [1600]" strokeweight="2pt"/>
                  <v:oval id="Ellipse 49" o:spid="_x0000_s3326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SwMQA&#10;AADdAAAADwAAAGRycy9kb3ducmV2LnhtbESPQWvCQBSE7wX/w/KE3urGHmyNrqIFIejJqPdn9pmN&#10;Zt+G7DbGf+8WhB6HmfmGmS97W4uOWl85VjAeJSCIC6crLhUcD5uPbxA+IGusHZOCB3lYLgZvc0y1&#10;u/OeujyUIkLYp6jAhNCkUvrCkEU/cg1x9C6utRiibEupW7xHuK3lZ5JMpMWK44LBhn4MFbf81ypw&#10;m91Zf5nDLTtdM67O+brbXoxS78N+NQMRqA//4Vc70womyXgKf2/iE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EsDEAAAA3QAAAA8AAAAAAAAAAAAAAAAAmAIAAGRycy9k&#10;b3ducmV2LnhtbFBLBQYAAAAABAAEAPUAAACJAwAAAAA=&#10;" fillcolor="black [3200]" strokecolor="black [1600]" strokeweight="2pt"/>
                  <v:oval id="Ellipse 50" o:spid="_x0000_s3325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x4MAA&#10;AADdAAAADwAAAGRycy9kb3ducmV2LnhtbERPTYvCMBC9C/sfwizsTdP1oFKN4i4IZT1Z9T5txqba&#10;TEqTrfXfm4Pg8fG+V5vBNqKnzteOFXxPEhDEpdM1VwpOx914AcIHZI2NY1LwIA+b9cdohal2dz5Q&#10;n4dKxBD2KSowIbSplL40ZNFPXEscuYvrLIYIu0rqDu8x3DZymiQzabHm2GCwpV9D5S3/twrcbl/o&#10;uTnesvM147rIf/q/i1Hq63PYLkEEGsJb/HJnWsEsmcb98U1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Nx4MAAAADdAAAADwAAAAAAAAAAAAAAAACYAgAAZHJzL2Rvd25y&#10;ZXYueG1sUEsFBgAAAAAEAAQA9QAAAIUDAAAAAA==&#10;" fillcolor="black [3200]" strokecolor="black [1600]" strokeweight="2pt"/>
                  <v:oval id="Ellipse 51" o:spid="_x0000_s3324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Ue8MA&#10;AADdAAAADwAAAGRycy9kb3ducmV2LnhtbESPQYvCMBSE7wv+h/AEb2uqB5VqFBWEsnuy6v3ZPJtq&#10;81KabK3/frOw4HGYmW+Y1aa3teio9ZVjBZNxAoK4cLriUsH5dPhcgPABWWPtmBS8yMNmPfhYYard&#10;k4/U5aEUEcI+RQUmhCaV0heGLPqxa4ijd3OtxRBlW0rd4jPCbS2nSTKTFiuOCwYb2hsqHvmPVeAO&#10;31c9N6dHdrlnXF3zXfd1M0qNhv12CSJQH97h/3amFcyS6QT+3s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/Ue8MAAADdAAAADwAAAAAAAAAAAAAAAACYAgAAZHJzL2Rv&#10;d25yZXYueG1sUEsFBgAAAAAEAAQA9QAAAIgDAAAAAA==&#10;" fillcolor="black [3200]" strokecolor="black [1600]" strokeweight="2pt"/>
                  <v:oval id="Ellipse 52" o:spid="_x0000_s3323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1KDMQA&#10;AADdAAAADwAAAGRycy9kb3ducmV2LnhtbESPQWvCQBSE74L/YXkFb7ppDlpSV1FBCPZkbO8v2Wc2&#10;Nfs2ZNcY/323UOhxmJlvmPV2tK0YqPeNYwWviwQEceV0w7WCz8tx/gbCB2SNrWNS8CQP2810ssZM&#10;uwefaShCLSKEfYYKTAhdJqWvDFn0C9cRR+/qeoshyr6WusdHhNtWpkmylBYbjgsGOzoYqm7F3Spw&#10;x49Sr8zlln9959yUxX44XY1Ss5dx9w4i0Bj+w3/tXCtYJmkKv2/iE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9SgzEAAAA3QAAAA8AAAAAAAAAAAAAAAAAmAIAAGRycy9k&#10;b3ducmV2LnhtbFBLBQYAAAAABAAEAPUAAACJAwAAAAA=&#10;" fillcolor="black [3200]" strokecolor="black [1600]" strokeweight="2pt"/>
                  <v:oval id="Ellipse 53" o:spid="_x0000_s3322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vl8MA&#10;AADdAAAADwAAAGRycy9kb3ducmV2LnhtbESPQWvCQBSE7wX/w/IEb3WjBSvRVVQQgj016v2ZfWaj&#10;2bchu43x37uFQo/DzHzDLNe9rUVHra8cK5iMExDEhdMVlwpOx/37HIQPyBprx6TgSR7Wq8HbElPt&#10;HvxNXR5KESHsU1RgQmhSKX1hyKIfu4Y4elfXWgxRtqXULT4i3NZymiQzabHiuGCwoZ2h4p7/WAVu&#10;/3XRn+Z4z863jKtLvu0OV6PUaNhvFiAC9eE//NfOtIJZMv2A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Hvl8MAAADdAAAADwAAAAAAAAAAAAAAAACYAgAAZHJzL2Rv&#10;d25yZXYueG1sUEsFBgAAAAAEAAQA9QAAAIgDAAAAAA==&#10;" fillcolor="black [3200]" strokecolor="black [1600]" strokeweight="2pt"/>
                  <v:oval id="Ellipse 54" o:spid="_x0000_s3321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h348MA&#10;AADdAAAADwAAAGRycy9kb3ducmV2LnhtbESPQWvCQBSE7wX/w/IEb3WjFCvRVVQQgj016v2ZfWaj&#10;2bchu43x37uFQo/DzHzDLNe9rUVHra8cK5iMExDEhdMVlwpOx/37HIQPyBprx6TgSR7Wq8HbElPt&#10;HvxNXR5KESHsU1RgQmhSKX1hyKIfu4Y4elfXWgxRtqXULT4i3NZymiQzabHiuGCwoZ2h4p7/WAVu&#10;/3XRn+Z4z863jKtLvu0OV6PUaNhvFiAC9eE//NfOtIJZMv2A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h348MAAADdAAAADwAAAAAAAAAAAAAAAACYAgAAZHJzL2Rv&#10;d25yZXYueG1sUEsFBgAAAAAEAAQA9QAAAIgDAAAAAA==&#10;" fillcolor="black [3200]" strokecolor="black [1600]" strokeweight="2pt"/>
                  <w10:wrap type="square"/>
                </v:group>
              </w:pict>
            </w:r>
          </w:p>
        </w:tc>
      </w:tr>
      <w:tr w:rsidR="00360D88" w:rsidTr="00097743">
        <w:trPr>
          <w:trHeight w:val="6520"/>
        </w:trPr>
        <w:tc>
          <w:tcPr>
            <w:tcW w:w="9326" w:type="dxa"/>
            <w:tcMar>
              <w:left w:w="142" w:type="dxa"/>
            </w:tcMar>
            <w:vAlign w:val="center"/>
          </w:tcPr>
          <w:p w:rsidR="00360D88" w:rsidRDefault="00C826F1" w:rsidP="00B021DB">
            <w:pPr>
              <w:spacing w:line="276" w:lineRule="auto"/>
            </w:pPr>
            <w:r>
              <w:rPr>
                <w:noProof/>
              </w:rPr>
              <w:pict>
                <v:group id="Gruppieren 6160" o:spid="_x0000_s3293" style="position:absolute;margin-left:-5.6pt;margin-top:24.55pt;width:283.45pt;height:283.45pt;z-index:-251527168;mso-position-horizontal-relative:text;mso-position-vertical-relative:text;mso-width-relative:margin;mso-height-relative:margin" coordsize="10829,10842" wrapcoords="-57 -57 -57 21543 21657 21543 21657 -57 -57 -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">
                  <v:rect id="Rechteck 29" o:spid="_x0000_s3319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MusQA&#10;AADdAAAADwAAAGRycy9kb3ducmV2LnhtbESP0YrCMBRE3wX/IdwFX0TTKhTpGmURFvalgq4fcGnu&#10;NsXmJjap1r83Cwv7OMzMGWa7H20n7tSH1rGCfJmBIK6dbrlRcPn+XGxAhIissXNMCp4UYL+bTrZY&#10;avfgE93PsREJwqFEBSZGX0oZakMWw9J54uT9uN5iTLJvpO7xkeC2k6ssK6TFltOCQU8HQ/X1PFgF&#10;47C53arhag2tq26+iv5Yea/U7G38eAcRaYz/4b/2l1ZQ5EUOv2/SE5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dTLrEAAAA3QAAAA8AAAAAAAAAAAAAAAAAmAIAAGRycy9k&#10;b3ducmV2LnhtbFBLBQYAAAAABAAEAPUAAACJAwAAAAA=&#10;" filled="f" strokecolor="black [3213]"/>
                  <v:oval id="Ellipse 30" o:spid="_x0000_s3318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8UcQA&#10;AADdAAAADwAAAGRycy9kb3ducmV2LnhtbESPQWvCQBSE7wX/w/KE3upGD2mJrqKCEOypUe8v2Wc2&#10;mn0bsmtM/323UOhxmJlvmNVmtK0YqPeNYwXzWQKCuHK64VrB+XR4+wDhA7LG1jEp+CYPm/XkZYWZ&#10;dk/+oqEItYgQ9hkqMCF0mZS+MmTRz1xHHL2r6y2GKPta6h6fEW5buUiSVFpsOC4Y7GhvqLoXD6vA&#10;HT5L/W5O9/xyy7kpi91wvBqlXqfjdgki0Bj+w3/tXCtI5+kCft/E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2/FHEAAAA3QAAAA8AAAAAAAAAAAAAAAAAmAIAAGRycy9k&#10;b3ducmV2LnhtbFBLBQYAAAAABAAEAPUAAACJAwAAAAA=&#10;" fillcolor="black [3200]" strokecolor="black [1600]" strokeweight="2pt"/>
                  <v:oval id="Ellipse 31" o:spid="_x0000_s3317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ZysUA&#10;AADdAAAADwAAAGRycy9kb3ducmV2LnhtbESPQWvCQBSE7wX/w/KE3urGFlKJbkQLQmhPjXp/Zl+y&#10;0ezbkN3G9N93C4Ueh5n5htlsJ9uJkQbfOlawXCQgiCunW24UnI6HpxUIH5A1do5JwTd52Oazhw1m&#10;2t35k8YyNCJC2GeowITQZ1L6ypBFv3A9cfRqN1gMUQ6N1APeI9x28jlJUmmx5bhgsKc3Q9Wt/LIK&#10;3OHjol/N8VacrwW3l3I/vtdGqcf5tFuDCDSF//Bfu9AK0mX6A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lnKxQAAAN0AAAAPAAAAAAAAAAAAAAAAAJgCAABkcnMv&#10;ZG93bnJldi54bWxQSwUGAAAAAAQABAD1AAAAigMAAAAA&#10;" fillcolor="black [3200]" strokecolor="black [1600]" strokeweight="2pt"/>
                  <v:oval id="Ellipse 32" o:spid="_x0000_s3316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BvsUA&#10;AADdAAAADwAAAGRycy9kb3ducmV2LnhtbESPQWvCQBSE7wX/w/KE3urGUlKJbkQLQmhPjXp/Zl+y&#10;0ezbkN3G9N93C4Ueh5n5htlsJ9uJkQbfOlawXCQgiCunW24UnI6HpxUIH5A1do5JwTd52Oazhw1m&#10;2t35k8YyNCJC2GeowITQZ1L6ypBFv3A9cfRqN1gMUQ6N1APeI9x28jlJUmmx5bhgsKc3Q9Wt/LIK&#10;3OHjol/N8VacrwW3l3I/vtdGqcf5tFuDCDSF//Bfu9AK0mX6A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8G+xQAAAN0AAAAPAAAAAAAAAAAAAAAAAJgCAABkcnMv&#10;ZG93bnJldi54bWxQSwUGAAAAAAQABAD1AAAAigMAAAAA&#10;" fillcolor="black [3200]" strokecolor="black [1600]" strokeweight="2pt"/>
                  <v:oval id="Ellipse 33" o:spid="_x0000_s3315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kJcUA&#10;AADdAAAADwAAAGRycy9kb3ducmV2LnhtbESPQWvCQBSE7wX/w/KE3urGQlOJbkQLQmhPjXp/Zl+y&#10;0ezbkN3G9N93C4Ueh5n5htlsJ9uJkQbfOlawXCQgiCunW24UnI6HpxUIH5A1do5JwTd52Oazhw1m&#10;2t35k8YyNCJC2GeowITQZ1L6ypBFv3A9cfRqN1gMUQ6N1APeI9x28jlJUmmx5bhgsKc3Q9Wt/LIK&#10;3OHjol/N8VacrwW3l3I/vtdGqcf5tFuDCDSF//Bfu9AK0mX6A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2QlxQAAAN0AAAAPAAAAAAAAAAAAAAAAAJgCAABkcnMv&#10;ZG93bnJldi54bWxQSwUGAAAAAAQABAD1AAAAigMAAAAA&#10;" fillcolor="black [3200]" strokecolor="black [1600]" strokeweight="2pt"/>
                  <v:oval id="Ellipse 34" o:spid="_x0000_s3314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36UsQA&#10;AADdAAAADwAAAGRycy9kb3ducmV2LnhtbESPQWvCQBSE74X+h+UVvNWNHtKSuhEVhFBPjXp/Zl+y&#10;qdm3IbuN8d+7hUKPw8x8w6zWk+3ESINvHStYzBMQxJXTLTcKTsf96zsIH5A1do5JwZ08rPPnpxVm&#10;2t34i8YyNCJC2GeowITQZ1L6ypBFP3c9cfRqN1gMUQ6N1APeItx2cpkkqbTYclww2NPOUHUtf6wC&#10;tz9c9Js5Xovzd8HtpdyOn7VRavYybT5ABJrCf/ivXWgF6SJN4fdNf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N+lLEAAAA3QAAAA8AAAAAAAAAAAAAAAAAmAIAAGRycy9k&#10;b3ducmV2LnhtbFBLBQYAAAAABAAEAPUAAACJAwAAAAA=&#10;" fillcolor="black [3200]" strokecolor="black [1600]" strokeweight="2pt"/>
                  <v:oval id="Ellipse 35" o:spid="_x0000_s3313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FfycQA&#10;AADdAAAADwAAAGRycy9kb3ducmV2LnhtbESPQWvCQBSE7wX/w/KE3urGHmKJrqKCENqTUe8v2Wc2&#10;mn0bstuY/nu3UOhxmJlvmNVmtK0YqPeNYwXzWQKCuHK64VrB+XR4+wDhA7LG1jEp+CEPm/XkZYWZ&#10;dg8+0lCEWkQI+wwVmBC6TEpfGbLoZ64jjt7V9RZDlH0tdY+PCLetfE+SVFpsOC4Y7GhvqLoX31aB&#10;O3yVemFO9/xyy7kpi93weTVKvU7H7RJEoDH8h//auVaQztMF/L6JT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BX8nEAAAA3QAAAA8AAAAAAAAAAAAAAAAAmAIAAGRycy9k&#10;b3ducmV2LnhtbFBLBQYAAAAABAAEAPUAAACJAwAAAAA=&#10;" fillcolor="black [3200]" strokecolor="black [1600]" strokeweight="2pt"/>
                  <v:oval id="Ellipse 36" o:spid="_x0000_s3312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Lu8AA&#10;AADdAAAADwAAAGRycy9kb3ducmV2LnhtbERPTYvCMBC9C/6HMII3Td1DV6pRVBCKe9qq97EZm2oz&#10;KU22dv/95rDg8fG+19vBNqKnzteOFSzmCQji0umaKwWX83G2BOEDssbGMSn4JQ/bzXi0xky7F39T&#10;X4RKxBD2GSowIbSZlL40ZNHPXUscubvrLIYIu0rqDl8x3DbyI0lSabHm2GCwpYOh8ln8WAXu+HXT&#10;n+b8zK+PnOtbse9Pd6PUdDLsViACDeEt/nfnWkG6SOPc+CY+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7Lu8AAAADdAAAADwAAAAAAAAAAAAAAAACYAgAAZHJzL2Rvd25y&#10;ZXYueG1sUEsFBgAAAAAEAAQA9QAAAIUDAAAAAA==&#10;" fillcolor="black [3200]" strokecolor="black [1600]" strokeweight="2pt"/>
                  <v:oval id="Ellipse 37" o:spid="_x0000_s3311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JuIMQA&#10;AADdAAAADwAAAGRycy9kb3ducmV2LnhtbESPQWvCQBSE7wX/w/IK3urGHmJNXaUWhGBPRr0/s89s&#10;avZtyK4x/vuuIPQ4zMw3zGI12Eb01PnasYLpJAFBXDpdc6XgsN+8fYDwAVlj45gU3MnDajl6WWCm&#10;3Y131BehEhHCPkMFJoQ2k9KXhiz6iWuJo3d2ncUQZVdJ3eEtwm0j35MklRZrjgsGW/o2VF6Kq1Xg&#10;Nj8nPTP7S378zbk+Fet+ezZKjV+Hr08QgYbwH362c60gnaZzeLy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SbiDEAAAA3QAAAA8AAAAAAAAAAAAAAAAAmAIAAGRycy9k&#10;b3ducmV2LnhtbFBLBQYAAAAABAAEAPUAAACJAwAAAAA=&#10;" fillcolor="black [3200]" strokecolor="black [1600]" strokeweight="2pt"/>
                  <v:oval id="Ellipse 38" o:spid="_x0000_s3310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FRYMAA&#10;AADdAAAADwAAAGRycy9kb3ducmV2LnhtbERPTYvCMBC9C/sfwizsTVP3oFKNogtCcU9WvU+bsak2&#10;k9LE2v33m4Pg8fG+V5vBNqKnzteOFUwnCQji0umaKwXn0368AOEDssbGMSn4Iw+b9cdohal2Tz5S&#10;n4dKxBD2KSowIbSplL40ZNFPXEscuavrLIYIu0rqDp8x3DbyO0lm0mLNscFgSz+Gynv+sArc/rfQ&#10;c3O6Z5dbxnWR7/rD1Sj19TlslyACDeEtfrkzrWA2ncf98U1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FRYMAAAADdAAAADwAAAAAAAAAAAAAAAACYAgAAZHJzL2Rvd25y&#10;ZXYueG1sUEsFBgAAAAAEAAQA9QAAAIUDAAAAAA==&#10;" fillcolor="black [3200]" strokecolor="black [1600]" strokeweight="2pt"/>
                  <v:oval id="Ellipse 39" o:spid="_x0000_s3309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0+8QA&#10;AADdAAAADwAAAGRycy9kb3ducmV2LnhtbESPQWvCQBSE7wX/w/KE3uomPWiJrqKCENqTUe8v2Wc2&#10;mn0bstuY/nu3UOhxmJlvmNVmtK0YqPeNYwXpLAFBXDndcK3gfDq8fYDwAVlj65gU/JCHzXryssJM&#10;uwcfaShCLSKEfYYKTAhdJqWvDFn0M9cRR+/qeoshyr6WusdHhNtWvifJXFpsOC4Y7GhvqLoX31aB&#10;O3yVemFO9/xyy7kpi93weTVKvU7H7RJEoDH8h//auVYwTxcp/L6JT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99PvEAAAA3QAAAA8AAAAAAAAAAAAAAAAAmAIAAGRycy9k&#10;b3ducmV2LnhtbFBLBQYAAAAABAAEAPUAAACJAwAAAAA=&#10;" fillcolor="black [3200]" strokecolor="black [1600]" strokeweight="2pt"/>
                  <v:oval id="Ellipse 40" o:spid="_x0000_s3308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9qjMMA&#10;AADdAAAADwAAAGRycy9kb3ducmV2LnhtbESPQYvCMBSE78L+h/AW9qapHlS6RlFBKOvJqvdn82y6&#10;Ni+libX+e7Ow4HGYmW+Yxaq3teio9ZVjBeNRAoK4cLriUsHpuBvOQfiArLF2TAqe5GG1/BgsMNXu&#10;wQfq8lCKCGGfogITQpNK6QtDFv3INcTRu7rWYoiyLaVu8RHhtpaTJJlKixXHBYMNbQ0Vt/xuFbjd&#10;/qJn5njLzr8ZV5d80/1cjVJfn/36G0SgPrzD/+1MK5iOZxP4exOf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9qjMMAAADdAAAADwAAAAAAAAAAAAAAAACYAgAAZHJzL2Rv&#10;d25yZXYueG1sUEsFBgAAAAAEAAQA9QAAAIgDAAAAAA==&#10;" fillcolor="black [3200]" strokecolor="black [1600]" strokeweight="2pt"/>
                  <v:oval id="Ellipse 41" o:spid="_x0000_s3307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PF8QA&#10;AADdAAAADwAAAGRycy9kb3ducmV2LnhtbESPQWvCQBSE7wX/w/IEb3WjgpboKioIwZ4a6/2ZfWaj&#10;2bchu8b477uFQo/DzHzDrDa9rUVHra8cK5iMExDEhdMVlwq+T4f3DxA+IGusHZOCF3nYrAdvK0y1&#10;e/IXdXkoRYSwT1GBCaFJpfSFIYt+7Bri6F1dazFE2ZZSt/iMcFvLaZLMpcWK44LBhvaGinv+sArc&#10;4fOiF+Z0z863jKtLvuuOV6PUaNhvlyAC9eE//NfOtIL5ZDGD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jzxfEAAAA3QAAAA8AAAAAAAAAAAAAAAAAmAIAAGRycy9k&#10;b3ducmV2LnhtbFBLBQYAAAAABAAEAPUAAACJAwAAAAA=&#10;" fillcolor="black [3200]" strokecolor="black [1600]" strokeweight="2pt"/>
                  <v:oval id="Ellipse 42" o:spid="_x0000_s3306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XY8QA&#10;AADdAAAADwAAAGRycy9kb3ducmV2LnhtbESPQWvCQBSE7wX/w/IEb3WjiJboKioIwZ4a6/2ZfWaj&#10;2bchu8b477uFQo/DzHzDrDa9rUVHra8cK5iMExDEhdMVlwq+T4f3DxA+IGusHZOCF3nYrAdvK0y1&#10;e/IXdXkoRYSwT1GBCaFJpfSFIYt+7Bri6F1dazFE2ZZSt/iMcFvLaZLMpcWK44LBhvaGinv+sArc&#10;4fOiF+Z0z863jKtLvuuOV6PUaNhvlyAC9eE//NfOtIL5ZDGD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KV2PEAAAA3QAAAA8AAAAAAAAAAAAAAAAAmAIAAGRycy9k&#10;b3ducmV2LnhtbFBLBQYAAAAABAAEAPUAAACJAwAAAAA=&#10;" fillcolor="black [3200]" strokecolor="black [1600]" strokeweight="2pt"/>
                  <v:oval id="Ellipse 43" o:spid="_x0000_s3305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by+MQA&#10;AADdAAAADwAAAGRycy9kb3ducmV2LnhtbESPQWvCQBSE7wX/w/IEb3WjoJboKioIwZ4a6/2ZfWaj&#10;2bchu8b477uFQo/DzHzDrDa9rUVHra8cK5iMExDEhdMVlwq+T4f3DxA+IGusHZOCF3nYrAdvK0y1&#10;e/IXdXkoRYSwT1GBCaFJpfSFIYt+7Bri6F1dazFE2ZZSt/iMcFvLaZLMpcWK44LBhvaGinv+sArc&#10;4fOiF+Z0z863jKtLvuuOV6PUaNhvlyAC9eE//NfOtIL5ZDGD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G8vjEAAAA3QAAAA8AAAAAAAAAAAAAAAAAmAIAAGRycy9k&#10;b3ducmV2LnhtbFBLBQYAAAAABAAEAPUAAACJAwAAAAA=&#10;" fillcolor="black [3200]" strokecolor="black [1600]" strokeweight="2pt"/>
                  <v:oval id="Ellipse 44" o:spid="_x0000_s3304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Rsj8QA&#10;AADdAAAADwAAAGRycy9kb3ducmV2LnhtbESPQWvCQBSE7wX/w/KE3urGHmKJrqKCENqTUe8v2Wc2&#10;mn0bstuY/nu3UOhxmJlvmNVmtK0YqPeNYwXzWQKCuHK64VrB+XR4+wDhA7LG1jEp+CEPm/XkZYWZ&#10;dg8+0lCEWkQI+wwVmBC6TEpfGbLoZ64jjt7V9RZDlH0tdY+PCLetfE+SVFpsOC4Y7GhvqLoX31aB&#10;O3yVemFO9/xyy7kpi93weTVKvU7H7RJEoDH8h//auVaQzhcp/L6JT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UbI/EAAAA3QAAAA8AAAAAAAAAAAAAAAAAmAIAAGRycy9k&#10;b3ducmV2LnhtbFBLBQYAAAAABAAEAPUAAACJAwAAAAA=&#10;" fillcolor="black [3200]" strokecolor="black [1600]" strokeweight="2pt"/>
                  <v:oval id="Ellipse 45" o:spid="_x0000_s3303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JFMMA&#10;AADdAAAADwAAAGRycy9kb3ducmV2LnhtbESPQWvCQBSE7wX/w/IK3urGHoxEV2kFIeipUe/P7DOb&#10;mn0bstsY/31XEDwOM/MNs1wPthE9db52rGA6SUAQl07XXCk4HrYfcxA+IGtsHJOCO3lYr0ZvS8y0&#10;u/EP9UWoRISwz1CBCaHNpPSlIYt+4lri6F1cZzFE2VVSd3iLcNvIzySZSYs1xwWDLW0Mldfizypw&#10;2/1Zp+ZwzU+/Odfn4rvfXYxS4/fhawEi0BBe4Wc71wpm0zSFx5v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JFMMAAADdAAAADwAAAAAAAAAAAAAAAACYAgAAZHJzL2Rv&#10;d25yZXYueG1sUEsFBgAAAAAEAAQA9QAAAIgDAAAAAA==&#10;" fillcolor="black [3200]" strokecolor="black [1600]" strokeweight="2pt"/>
                  <v:oval id="Ellipse 46" o:spid="_x0000_s3302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dZsAA&#10;AADdAAAADwAAAGRycy9kb3ducmV2LnhtbERPTYvCMBC9C/sfwizsTVP3oFKNogtCcU9WvU+bsak2&#10;k9LE2v33m4Pg8fG+V5vBNqKnzteOFUwnCQji0umaKwXn0368AOEDssbGMSn4Iw+b9cdohal2Tz5S&#10;n4dKxBD2KSowIbSplL40ZNFPXEscuavrLIYIu0rqDp8x3DbyO0lm0mLNscFgSz+Gynv+sArc/rfQ&#10;c3O6Z5dbxnWR7/rD1Sj19TlslyACDeEtfrkzrWA2nce58U1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ddZsAAAADdAAAADwAAAAAAAAAAAAAAAACYAgAAZHJzL2Rvd25y&#10;ZXYueG1sUEsFBgAAAAAEAAQA9QAAAIUDAAAAAA==&#10;" fillcolor="black [3200]" strokecolor="black [1600]" strokeweight="2pt"/>
                  <v:oval id="Ellipse 47" o:spid="_x0000_s3301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4/cQA&#10;AADdAAAADwAAAGRycy9kb3ducmV2LnhtbESPQWvCQBSE7wX/w/IEb3VjD9pGV1FBCHoy1vsz+8xG&#10;s29DdhvTf98VhB6HmfmGWax6W4uOWl85VjAZJyCIC6crLhV8n3bvnyB8QNZYOyYFv+RhtRy8LTDV&#10;7sFH6vJQighhn6ICE0KTSukLQxb92DXE0bu61mKIsi2lbvER4baWH0kylRYrjgsGG9oaKu75j1Xg&#10;doeLnpnTPTvfMq4u+abbX41So2G/noMI1If/8KudaQXTyewLnm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+P3EAAAA3QAAAA8AAAAAAAAAAAAAAAAAmAIAAGRycy9k&#10;b3ducmV2LnhtbFBLBQYAAAAABAAEAPUAAACJAwAAAAA=&#10;" fillcolor="black [3200]" strokecolor="black [1600]" strokeweight="2pt"/>
                  <v:oval id="Ellipse 48" o:spid="_x0000_s3300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hR8IA&#10;AADdAAAADwAAAGRycy9kb3ducmV2LnhtbERPPW/CMBDdK/EfrENiaxwYaJTGoBYJKSpTk3Y/4iNO&#10;ic9R7Ibw7/FQqePT+y72s+3FRKPvHCtYJykI4sbpjlsFX/XxOQPhA7LG3jEpuJOH/W7xVGCu3Y0/&#10;aapCK2II+xwVmBCGXErfGLLoEzcQR+7iRoshwrGVesRbDLe93KTpVlrsODYYHOhgqLlWv1aBO57O&#10;+sXU1/L7p+TuXL1PHxej1Go5v72CCDSHf/Gfu9QKtuss7o9v4hO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CFHwgAAAN0AAAAPAAAAAAAAAAAAAAAAAJgCAABkcnMvZG93&#10;bnJldi54bWxQSwUGAAAAAAQABAD1AAAAhwMAAAAA&#10;" fillcolor="black [3200]" strokecolor="black [1600]" strokeweight="2pt"/>
                  <v:oval id="Ellipse 49" o:spid="_x0000_s3299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iE3MQA&#10;AADdAAAADwAAAGRycy9kb3ducmV2LnhtbESPQWvCQBSE74L/YXlCb7qJByupq1RBCO3JaO8v2Wc2&#10;Nfs2ZNeY/nu3UOhxmJlvmM1utK0YqPeNYwXpIgFBXDndcK3gcj7O1yB8QNbYOiYFP+Rht51ONphp&#10;9+ATDUWoRYSwz1CBCaHLpPSVIYt+4Tri6F1dbzFE2ddS9/iIcNvKZZKspMWG44LBjg6Gqltxtwrc&#10;8bPUr+Z8y7++c27KYj98XI1SL7Px/Q1EoDH8h//auVawStcp/L6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ohNzEAAAA3QAAAA8AAAAAAAAAAAAAAAAAmAIAAGRycy9k&#10;b3ducmV2LnhtbFBLBQYAAAAABAAEAPUAAACJAwAAAAA=&#10;" fillcolor="black [3200]" strokecolor="black [1600]" strokeweight="2pt"/>
                  <v:oval id="Ellipse 50" o:spid="_x0000_s3298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aq8MA&#10;AADdAAAADwAAAGRycy9kb3ducmV2LnhtbESPQYvCMBSE78L+h/AW9qapHlzpGkUFoawnq96fzbPp&#10;2ryUJtb6782C4HGYmW+Y+bK3teio9ZVjBeNRAoK4cLriUsHxsB3OQPiArLF2TAoe5GG5+BjMMdXu&#10;znvq8lCKCGGfogITQpNK6QtDFv3INcTRu7jWYoiyLaVu8R7htpaTJJlKixXHBYMNbQwV1/xmFbjt&#10;7qy/zeGanf4yrs75uvu9GKW+PvvVD4hAfXiHX+1MK5iOZxP4fxOf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oaq8MAAADdAAAADwAAAAAAAAAAAAAAAACYAgAAZHJzL2Rv&#10;d25yZXYueG1sUEsFBgAAAAAEAAQA9QAAAIgDAAAAAA==&#10;" fillcolor="black [3200]" strokecolor="black [1600]" strokeweight="2pt"/>
                  <v:oval id="Ellipse 51" o:spid="_x0000_s3297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/MMQA&#10;AADdAAAADwAAAGRycy9kb3ducmV2LnhtbESPQWvCQBSE70L/w/IEb7qxgkrqRmxBCPbU2N6f2Zds&#10;avZtyK4x/ffdQsHjMDPfMLv9aFsxUO8bxwqWiwQEcel0w7WCz/NxvgXhA7LG1jEp+CEP++xpssNU&#10;uzt/0FCEWkQI+xQVmBC6VEpfGrLoF64jjl7leoshyr6Wusd7hNtWPifJWlpsOC4Y7OjNUHktblaB&#10;O75f9Macr/nXd87NpXgdTpVRajYdDy8gAo3hEf5v51rBerldwd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2vzDEAAAA3QAAAA8AAAAAAAAAAAAAAAAAmAIAAGRycy9k&#10;b3ducmV2LnhtbFBLBQYAAAAABAAEAPUAAACJAwAAAAA=&#10;" fillcolor="black [3200]" strokecolor="black [1600]" strokeweight="2pt"/>
                  <v:oval id="Ellipse 52" o:spid="_x0000_s3296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nRMQA&#10;AADdAAAADwAAAGRycy9kb3ducmV2LnhtbESPQWvCQBSE70L/w/IEb7qxiErqRmxBCPbU2N6f2Zds&#10;avZtyK4x/ffdQsHjMDPfMLv9aFsxUO8bxwqWiwQEcel0w7WCz/NxvgXhA7LG1jEp+CEP++xpssNU&#10;uzt/0FCEWkQI+xQVmBC6VEpfGrLoF64jjl7leoshyr6Wusd7hNtWPifJWlpsOC4Y7OjNUHktblaB&#10;O75f9Macr/nXd87NpXgdTpVRajYdDy8gAo3hEf5v51rBerldwd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J0TEAAAA3QAAAA8AAAAAAAAAAAAAAAAAmAIAAGRycy9k&#10;b3ducmV2LnhtbFBLBQYAAAAABAAEAPUAAACJAwAAAAA=&#10;" fillcolor="black [3200]" strokecolor="black [1600]" strokeweight="2pt"/>
                  <v:oval id="Ellipse 53" o:spid="_x0000_s3295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C38UA&#10;AADdAAAADwAAAGRycy9kb3ducmV2LnhtbESPzWrDMBCE74G+g9hAbomcQn5wI4e0EDDpqU5731hr&#10;y421MpbiuG9fFQo5DjPzDbPbj7YVA/W+caxguUhAEJdON1wr+Dwf51sQPiBrbB2Tgh/ysM+eJjtM&#10;tbvzBw1FqEWEsE9RgQmhS6X0pSGLfuE64uhVrrcYouxrqXu8R7ht5XOSrKXFhuOCwY7eDJXX4mYV&#10;uOP7RW/M+Zp/fefcXIrX4VQZpWbT8fACItAYHuH/dq4VrJfbFfy9iU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4LfxQAAAN0AAAAPAAAAAAAAAAAAAAAAAJgCAABkcnMv&#10;ZG93bnJldi54bWxQSwUGAAAAAAQABAD1AAAAigMAAAAA&#10;" fillcolor="black [3200]" strokecolor="black [1600]" strokeweight="2pt"/>
                  <v:oval id="Ellipse 54" o:spid="_x0000_s3294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cqMQA&#10;AADdAAAADwAAAGRycy9kb3ducmV2LnhtbESPQWvCQBSE74L/YXmF3nSjh1Siq7SCENqTUe8v2Wc2&#10;Nfs2ZNeY/nu3UOhxmJlvmM1utK0YqPeNYwWLeQKCuHK64VrB+XSYrUD4gKyxdUwKfsjDbjudbDDT&#10;7sFHGopQiwhhn6ECE0KXSekrQxb93HXE0bu63mKIsq+l7vER4baVyyRJpcWG44LBjvaGqltxtwrc&#10;4avUb+Z0yy/fOTdl8TF8Xo1Sry/j+xpEoDH8h//auVaQLlYp/L6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BHKjEAAAA3QAAAA8AAAAAAAAAAAAAAAAAmAIAAGRycy9k&#10;b3ducmV2LnhtbFBLBQYAAAAABAAEAPUAAACJAwAAAAA=&#10;" fillcolor="black [3200]" strokecolor="black [1600]" strokeweight="2pt"/>
                  <w10:wrap type="tight"/>
                </v:group>
              </w:pict>
            </w:r>
          </w:p>
        </w:tc>
      </w:tr>
    </w:tbl>
    <w:p w:rsidR="0032482A" w:rsidRDefault="0032482A" w:rsidP="00660846">
      <w:pPr>
        <w:spacing w:before="120" w:after="120"/>
        <w:rPr>
          <w:rFonts w:ascii="Arial" w:hAnsi="Arial" w:cs="Arial"/>
          <w:sz w:val="24"/>
        </w:rPr>
        <w:sectPr w:rsidR="0032482A" w:rsidSect="00F359BA">
          <w:headerReference w:type="default" r:id="rId23"/>
          <w:pgSz w:w="11906" w:h="16838"/>
          <w:pgMar w:top="284" w:right="1134" w:bottom="1134" w:left="1418" w:header="227" w:footer="278" w:gutter="0"/>
          <w:cols w:space="708"/>
          <w:docGrid w:linePitch="360"/>
        </w:sectPr>
      </w:pPr>
    </w:p>
    <w:p w:rsidR="007E54C9" w:rsidRDefault="0032482A" w:rsidP="00F359BA">
      <w:pPr>
        <w:tabs>
          <w:tab w:val="left" w:pos="583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bookmarkStart w:id="13" w:name="Loesung"/>
      <w:bookmarkEnd w:id="13"/>
      <w:r w:rsidR="00F359BA">
        <w:rPr>
          <w:rFonts w:ascii="Arial" w:hAnsi="Arial" w:cs="Arial"/>
          <w:sz w:val="24"/>
          <w:szCs w:val="24"/>
        </w:rPr>
        <w:t>z</w:t>
      </w:r>
      <w:r w:rsidR="007E54C9">
        <w:rPr>
          <w:rFonts w:ascii="Arial" w:hAnsi="Arial" w:cs="Arial"/>
          <w:sz w:val="24"/>
        </w:rPr>
        <w:t xml:space="preserve">u 1. </w:t>
      </w:r>
    </w:p>
    <w:p w:rsidR="00A66A14" w:rsidRDefault="00E255CD" w:rsidP="00E255CD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5941060" cy="998220"/>
            <wp:effectExtent l="0" t="0" r="2540" b="0"/>
            <wp:docPr id="7077" name="Grafik 7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brett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A14" w:rsidRDefault="00A66A14" w:rsidP="00A66A1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zu 2. Individuelle Lösungen, z.B. </w:t>
      </w:r>
    </w:p>
    <w:tbl>
      <w:tblPr>
        <w:tblStyle w:val="Tabellengitternetz"/>
        <w:tblW w:w="7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7"/>
        <w:gridCol w:w="2508"/>
        <w:gridCol w:w="2508"/>
      </w:tblGrid>
      <w:tr w:rsidR="002B1C34" w:rsidTr="002B1C34">
        <w:trPr>
          <w:trHeight w:val="2211"/>
        </w:trPr>
        <w:tc>
          <w:tcPr>
            <w:tcW w:w="2507" w:type="dxa"/>
            <w:vAlign w:val="center"/>
          </w:tcPr>
          <w:p w:rsidR="002B1C34" w:rsidRDefault="00C826F1" w:rsidP="00525A58">
            <w:pPr>
              <w:spacing w:line="276" w:lineRule="auto"/>
              <w:jc w:val="center"/>
            </w:pPr>
            <w:r>
              <w:rPr>
                <w:noProof/>
              </w:rPr>
              <w:pict>
                <v:line id="Gerade Verbindung 6546" o:spid="_x0000_s3292" style="position:absolute;left:0;text-align:left;z-index:251915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16.8pt,43.4pt" to="97.8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" strokecolor="#4579b8 [3044]">
                  <o:lock v:ext="edit" shapetype="f"/>
                </v:line>
              </w:pict>
            </w:r>
            <w:r>
              <w:rPr>
                <w:noProof/>
              </w:rPr>
              <w:pict>
                <v:line id="Gerade Verbindung 6543" o:spid="_x0000_s3291" style="position:absolute;left:0;text-align:lef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6.05pt" to="89.8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" strokecolor="#4579b8 [3044]">
                  <o:lock v:ext="edit" shapetype="f"/>
                </v:line>
              </w:pict>
            </w:r>
            <w:r>
              <w:rPr>
                <w:noProof/>
              </w:rPr>
              <w:pict>
                <v:line id="Gerade Verbindung 6545" o:spid="_x0000_s3290" style="position:absolute;left:0;text-align:left;z-index:251914240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57.3pt,6.95pt" to="57.3pt,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" strokecolor="#4579b8 [3044]">
                  <o:lock v:ext="edit" shapetype="f"/>
                </v:line>
              </w:pict>
            </w:r>
            <w:r>
              <w:rPr>
                <w:noProof/>
              </w:rPr>
              <w:pict>
                <v:line id="Gerade Verbindung 6544" o:spid="_x0000_s3289" style="position:absolute;left:0;text-align:lef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7.5pt" to="93.6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" strokecolor="#4579b8 [3044]">
                  <o:lock v:ext="edit" shapetype="f"/>
                </v:line>
              </w:pict>
            </w:r>
            <w:r>
              <w:rPr>
                <w:noProof/>
              </w:rPr>
              <w:pict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Kreuz 6542" o:spid="_x0000_s3288" type="#_x0000_t11" style="position:absolute;left:0;text-align:left;margin-left:27.2pt;margin-top:15pt;width:59.5pt;height:59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" filled="f" strokecolor="#f79646 [3209]" strokeweight="2pt">
                  <v:path arrowok="t"/>
                </v:shape>
              </w:pict>
            </w:r>
            <w:r>
              <w:rPr>
                <w:noProof/>
              </w:rPr>
              <w:pict>
                <v:group id="Gruppieren 6434" o:spid="_x0000_s3261" style="position:absolute;left:0;text-align:left;margin-left:14.3pt;margin-top:.75pt;width:85.25pt;height:85.35pt;z-index:251909120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">
                  <v:rect id="Rechteck 56" o:spid="_x0000_s3287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GIMQA&#10;AADdAAAADwAAAGRycy9kb3ducmV2LnhtbESP0WoCMRRE3wv+Q7iCL0WzaiuyGkUEwZct1PoBl811&#10;s7i5iZusrn9vCoU+DjNzhllve9uIO7WhdqxgOslAEJdO11wpOP8cxksQISJrbByTgicF2G4Gb2vM&#10;tXvwN91PsRIJwiFHBSZGn0sZSkMWw8R54uRdXGsxJtlWUrf4SHDbyFmWLaTFmtOCQU97Q+X11FkF&#10;fbe83Yruag3Ni+Z9Fv1X4b1So2G/W4GI1Mf/8F/7qBUsPuaf8PsmPQG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7xiDEAAAA3QAAAA8AAAAAAAAAAAAAAAAAmAIAAGRycy9k&#10;b3ducmV2LnhtbFBLBQYAAAAABAAEAPUAAACJAwAAAAA=&#10;" filled="f" strokecolor="black [3213]"/>
                  <v:oval id="Ellipse 997" o:spid="_x0000_s3286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2y8UA&#10;AADdAAAADwAAAGRycy9kb3ducmV2LnhtbESPQWvCQBSE7wX/w/IK3uqmWtKSuooKQrCnJu39mX1m&#10;U7NvQ3aN8d93CwWPw8x8wyzXo23FQL1vHCt4niUgiCunG64VfJX7pzcQPiBrbB2Tght5WK8mD0vM&#10;tLvyJw1FqEWEsM9QgQmhy6T0lSGLfuY64uidXG8xRNnXUvd4jXDbynmSpNJiw3HBYEc7Q9W5uFgF&#10;bv9x1K+mPOffPzk3x2I7HE5GqenjuHkHEWgM9/B/O9cK0pdF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HbLxQAAAN0AAAAPAAAAAAAAAAAAAAAAAJgCAABkcnMv&#10;ZG93bnJldi54bWxQSwUGAAAAAAQABAD1AAAAigMAAAAA&#10;" fillcolor="black [3200]" strokecolor="black [1600]" strokeweight="2pt"/>
                  <v:oval id="Ellipse 998" o:spid="_x0000_s3285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zTUM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nXz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c01DEAAAA3QAAAA8AAAAAAAAAAAAAAAAAmAIAAGRycy9k&#10;b3ducmV2LnhtbFBLBQYAAAAABAAEAPUAAACJAwAAAAA=&#10;" fillcolor="black [3200]" strokecolor="black [1600]" strokeweight="2pt"/>
                  <v:oval id="Ellipse 999" o:spid="_x0000_s3284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HIsIA&#10;AADdAAAADwAAAGRycy9kb3ducmV2LnhtbERPz2vCMBS+D/wfwht4m+nmUOkaxQlC2U5r9f5sXpvO&#10;5qU0sXb//XIY7Pjx/c52k+3ESINvHSt4XiQgiCunW24UnMrj0waED8gaO8ek4Ic87LazhwxT7e78&#10;RWMRGhFD2KeowITQp1L6ypBFv3A9ceRqN1gMEQ6N1APeY7jt5EuSrKTFlmODwZ4OhqprcbMK3PHz&#10;otemvObn75zbS/E+ftRGqfnjtH8DEWgK/+I/d64VrF6X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0ciwgAAAN0AAAAPAAAAAAAAAAAAAAAAAJgCAABkcnMvZG93&#10;bnJldi54bWxQSwUGAAAAAAQABAD1AAAAhwMAAAAA&#10;" fillcolor="black [3200]" strokecolor="black [1600]" strokeweight="2pt"/>
                  <v:oval id="Ellipse 1000" o:spid="_x0000_s3283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iucUA&#10;AADdAAAADwAAAGRycy9kb3ducmV2LnhtbESPQWvCQBSE7wX/w/KE3nRjLVajq1hBCO2pUe/P7DMb&#10;zb4N2W1M/323IPQ4zMw3zGrT21p01PrKsYLJOAFBXDhdcangeNiP5iB8QNZYOyYFP+Rhsx48rTDV&#10;7s5f1OWhFBHCPkUFJoQmldIXhiz6sWuIo3dxrcUQZVtK3eI9wm0tX5JkJi1WHBcMNrQzVNzyb6vA&#10;7T/P+s0cbtnpmnF1zt+7j4tR6nnYb5cgAvXhP/xoZ1rB7HW6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+K5xQAAAN0AAAAPAAAAAAAAAAAAAAAAAJgCAABkcnMv&#10;ZG93bnJldi54bWxQSwUGAAAAAAQABAD1AAAAigMAAAAA&#10;" fillcolor="black [3200]" strokecolor="black [1600]" strokeweight="2pt"/>
                  <v:oval id="Ellipse 1001" o:spid="_x0000_s3282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4WcAA&#10;AADdAAAADwAAAGRycy9kb3ducmV2LnhtbERPTYvCMBC9C/sfwizsTdMVUalGcQWhrCer3sdmbKrN&#10;pDTZ2v335iB4fLzv5bq3teio9ZVjBd+jBARx4XTFpYLTcTecg/ABWWPtmBT8k4f16mOwxFS7Bx+o&#10;y0MpYgj7FBWYEJpUSl8YsuhHriGO3NW1FkOEbSl1i48Ybms5TpKptFhxbDDY0NZQcc//rAK321/0&#10;zBzv2fmWcXXJf7rfq1Hq67PfLEAE6sNb/HJnWsF0Mon745v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M4WcAAAADdAAAADwAAAAAAAAAAAAAAAACYAgAAZHJzL2Rvd25y&#10;ZXYueG1sUEsFBgAAAAAEAAQA9QAAAIUDAAAAAA==&#10;" fillcolor="black [3200]" strokecolor="black [1600]" strokeweight="2pt"/>
                  <v:oval id="Ellipse 1002" o:spid="_x0000_s3281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+dwsQA&#10;AADdAAAADwAAAGRycy9kb3ducmV2LnhtbESPQWvCQBSE7wX/w/IEb3VjEVuiq6ggBD0Z6/2ZfWaj&#10;2bchu43pv+8KQo/DzHzDLFa9rUVHra8cK5iMExDEhdMVlwq+T7v3LxA+IGusHZOCX/KwWg7eFphq&#10;9+AjdXkoRYSwT1GBCaFJpfSFIYt+7Bri6F1dazFE2ZZSt/iIcFvLjySZSYsVxwWDDW0NFff8xypw&#10;u8NFf5rTPTvfMq4u+abbX41So2G/noMI1If/8KudaQWz6XQC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/ncLEAAAA3QAAAA8AAAAAAAAAAAAAAAAAmAIAAGRycy9k&#10;b3ducmV2LnhtbFBLBQYAAAAABAAEAPUAAACJAwAAAAA=&#10;" fillcolor="black [3200]" strokecolor="black [1600]" strokeweight="2pt"/>
                  <v:oval id="Ellipse 1003" o:spid="_x0000_s3280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DtcQA&#10;AADdAAAADwAAAGRycy9kb3ducmV2LnhtbESPQWvCQBSE7wX/w/IEb3WjiC3RVVQQgp4a6/2ZfWaj&#10;2bchu8b033eFQo/DzHzDLNe9rUVHra8cK5iMExDEhdMVlwq+T/v3TxA+IGusHZOCH/KwXg3elphq&#10;9+Qv6vJQighhn6ICE0KTSukLQxb92DXE0bu61mKIsi2lbvEZ4baW0ySZS4sVxwWDDe0MFff8YRW4&#10;/fGiP8zpnp1vGVeXfNsdrkap0bDfLEAE6sN/+K+daQXz2Ww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tA7XEAAAA3QAAAA8AAAAAAAAAAAAAAAAAmAIAAGRycy9k&#10;b3ducmV2LnhtbFBLBQYAAAAABAAEAPUAAACJAwAAAAA=&#10;" fillcolor="black [3200]" strokecolor="black [1600]" strokeweight="2pt"/>
                  <v:oval id="Ellipse 1004" o:spid="_x0000_s3279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mLsQA&#10;AADdAAAADwAAAGRycy9kb3ducmV2LnhtbESPQWvCQBSE74X+h+UVeqsbW1GJrqIFIeipUe/P7DMb&#10;zb4N2W1M/70rFDwOM/MNM1/2thYdtb5yrGA4SEAQF05XXCo47DcfUxA+IGusHZOCP/KwXLy+zDHV&#10;7sY/1OWhFBHCPkUFJoQmldIXhiz6gWuIo3d2rcUQZVtK3eItwm0tP5NkLC1WHBcMNvRtqLjmv1aB&#10;2+xOemL21+x4ybg65etuezZKvb/1qxmIQH14hv/bmVYwHo2+4PEmP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pi7EAAAA3QAAAA8AAAAAAAAAAAAAAAAAmAIAAGRycy9k&#10;b3ducmV2LnhtbFBLBQYAAAAABAAEAPUAAACJAwAAAAA=&#10;" fillcolor="black [3200]" strokecolor="black [1600]" strokeweight="2pt"/>
                  <v:oval id="Ellipse 1005" o:spid="_x0000_s3278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+WsUA&#10;AADdAAAADwAAAGRycy9kb3ducmV2LnhtbESPQWvCQBSE7wX/w/KE3uqmEmxJ3UgVhNCeGu39mX3J&#10;pmbfhuwa4793C4Ueh5n5hllvJtuJkQbfOlbwvEhAEFdOt9woOB72T68gfEDW2DkmBTfysMlnD2vM&#10;tLvyF41laESEsM9QgQmhz6T0lSGLfuF64ujVbrAYohwaqQe8Rrjt5DJJVtJiy3HBYE87Q9W5vFgF&#10;bv950i/mcC6+fwpuT+V2/KiNUo/z6f0NRKAp/If/2oVWsErT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D5axQAAAN0AAAAPAAAAAAAAAAAAAAAAAJgCAABkcnMv&#10;ZG93bnJldi54bWxQSwUGAAAAAAQABAD1AAAAigMAAAAA&#10;" fillcolor="black [3200]" strokecolor="black [1600]" strokeweight="2pt"/>
                  <v:oval id="Ellipse 1006" o:spid="_x0000_s3277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bwcQA&#10;AADdAAAADwAAAGRycy9kb3ducmV2LnhtbESPQWvCQBSE70L/w/IKvenGYq1EV9GCEOzJqPdn9pmN&#10;Zt+G7DbGf98tCD0OM/MNs1j1thYdtb5yrGA8SkAQF05XXCo4HrbDGQgfkDXWjknBgzysli+DBaba&#10;3XlPXR5KESHsU1RgQmhSKX1hyKIfuYY4ehfXWgxRtqXULd4j3NbyPUmm0mLFccFgQ1+Gilv+YxW4&#10;7fdZf5rDLTtdM67O+abbXYxSb6/9eg4iUB/+w892phVMJ5MP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Em8HEAAAA3QAAAA8AAAAAAAAAAAAAAAAAmAIAAGRycy9k&#10;b3ducmV2LnhtbFBLBQYAAAAABAAEAPUAAACJAwAAAAA=&#10;" fillcolor="black [3200]" strokecolor="black [1600]" strokeweight="2pt"/>
                  <v:oval id="Ellipse 1007" o:spid="_x0000_s3276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FtsQA&#10;AADdAAAADwAAAGRycy9kb3ducmV2LnhtbESPQWvCQBSE7wX/w/IEb3XTIqmkrlIFIejJqPdn9plN&#10;zb4N2W1M/31XEHocZuYbZrEabCN66nztWMHbNAFBXDpdc6XgdNy+zkH4gKyxcUwKfsnDajl6WWCm&#10;3Z0P1BehEhHCPkMFJoQ2k9KXhiz6qWuJo3d1ncUQZVdJ3eE9wm0j35MklRZrjgsGW9oYKm/Fj1Xg&#10;tvuL/jDHW37+zrm+FOt+dzVKTcbD1yeIQEP4Dz/buVaQzmYp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WBbbEAAAA3QAAAA8AAAAAAAAAAAAAAAAAmAIAAGRycy9k&#10;b3ducmV2LnhtbFBLBQYAAAAABAAEAPUAAACJAwAAAAA=&#10;" fillcolor="black [3200]" strokecolor="black [1600]" strokeweight="2pt"/>
                  <v:oval id="Ellipse 1008" o:spid="_x0000_s3275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qgLcQA&#10;AADdAAAADwAAAGRycy9kb3ducmV2LnhtbESPQWvCQBSE7wX/w/IEb3VjES3RVbQgBHsy1vsz+8xG&#10;s29Ddo3x33eFQo/DzHzDLNe9rUVHra8cK5iMExDEhdMVlwp+jrv3TxA+IGusHZOCJ3lYrwZvS0y1&#10;e/CBujyUIkLYp6jAhNCkUvrCkEU/dg1x9C6utRiibEupW3xEuK3lR5LMpMWK44LBhr4MFbf8bhW4&#10;3fdZz83xlp2uGVfnfNvtL0ap0bDfLEAE6sN/+K+daQWz6XQO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aoC3EAAAA3QAAAA8AAAAAAAAAAAAAAAAAmAIAAGRycy9k&#10;b3ducmV2LnhtbFBLBQYAAAAABAAEAPUAAACJAwAAAAA=&#10;" fillcolor="black [3200]" strokecolor="black [1600]" strokeweight="2pt"/>
                  <v:oval id="Ellipse 1009" o:spid="_x0000_s3274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0X8AA&#10;AADdAAAADwAAAGRycy9kb3ducmV2LnhtbERPTYvCMBC9C/sfwizsTdMVUalGcQWhrCer3sdmbKrN&#10;pDTZ2v335iB4fLzv5bq3teio9ZVjBd+jBARx4XTFpYLTcTecg/ABWWPtmBT8k4f16mOwxFS7Bx+o&#10;y0MpYgj7FBWYEJpUSl8YsuhHriGO3NW1FkOEbSl1i48Ybms5TpKptFhxbDDY0NZQcc//rAK321/0&#10;zBzv2fmWcXXJf7rfq1Hq67PfLEAE6sNb/HJnWsF0Molz45v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U0X8AAAADdAAAADwAAAAAAAAAAAAAAAACYAgAAZHJzL2Rvd25y&#10;ZXYueG1sUEsFBgAAAAAEAAQA9QAAAIUDAAAAAA==&#10;" fillcolor="black [3200]" strokecolor="black [1600]" strokeweight="2pt"/>
                  <v:oval id="Ellipse 1010" o:spid="_x0000_s3273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RxMQA&#10;AADdAAAADwAAAGRycy9kb3ducmV2LnhtbESPQWvCQBSE74X+h+UVeqsbi2iNrqIFIdiTUe/P7DMb&#10;zb4N2W2M/74rCD0OM/MNM1/2thYdtb5yrGA4SEAQF05XXCo47DcfXyB8QNZYOyYFd/KwXLy+zDHV&#10;7sY76vJQighhn6ICE0KTSukLQxb9wDXE0Tu71mKIsi2lbvEW4baWn0kylhYrjgsGG/o2VFzzX6vA&#10;bX5OemL21+x4ybg65etuezZKvb/1qxmIQH34Dz/bmVYwHo2m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JkcTEAAAA3QAAAA8AAAAAAAAAAAAAAAAAmAIAAGRycy9k&#10;b3ducmV2LnhtbFBLBQYAAAAABAAEAPUAAACJAwAAAAA=&#10;" fillcolor="black [3200]" strokecolor="black [1600]" strokeweight="2pt"/>
                  <v:oval id="Ellipse 1011" o:spid="_x0000_s3272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quhMIA&#10;AADdAAAADwAAAGRycy9kb3ducmV2LnhtbERPz2vCMBS+D/wfwht4m+mGU+kaxQlC2U5r9f5sXpvO&#10;5qU0sXb//XIY7Pjx/c52k+3ESINvHSt4XiQgiCunW24UnMrj0waED8gaO8ek4Ic87LazhwxT7e78&#10;RWMRGhFD2KeowITQp1L6ypBFv3A9ceRqN1gMEQ6N1APeY7jt5EuSrKTFlmODwZ4OhqprcbMK3PHz&#10;otemvObn75zbS/E+ftRGqfnjtH8DEWgK/+I/d64VrJav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6q6EwgAAAN0AAAAPAAAAAAAAAAAAAAAAAJgCAABkcnMvZG93&#10;bnJldi54bWxQSwUGAAAAAAQABAD1AAAAhwMAAAAA&#10;" fillcolor="black [3200]" strokecolor="black [1600]" strokeweight="2pt"/>
                  <v:oval id="Ellipse 1012" o:spid="_x0000_s3271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YLH8QA&#10;AADdAAAADwAAAGRycy9kb3ducmV2LnhtbESPQWvCQBSE7wX/w/IEb3WjWCvRVbQghHpq1Psz+8xG&#10;s29DdhvTf98VCj0OM/MNs9r0thYdtb5yrGAyTkAQF05XXCo4HfevCxA+IGusHZOCH/KwWQ9eVphq&#10;9+Av6vJQighhn6ICE0KTSukLQxb92DXE0bu61mKIsi2lbvER4baW0ySZS4sVxwWDDX0YKu75t1Xg&#10;9oeLfjfHe3a+ZVxd8l33eTVKjYb9dgkiUB/+w3/tTCuYz94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Cx/EAAAA3QAAAA8AAAAAAAAAAAAAAAAAmAIAAGRycy9k&#10;b3ducmV2LnhtbFBLBQYAAAAABAAEAPUAAACJAwAAAAA=&#10;" fillcolor="black [3200]" strokecolor="black [1600]" strokeweight="2pt"/>
                  <v:oval id="Ellipse 1013" o:spid="_x0000_s3270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VaMQA&#10;AADdAAAADwAAAGRycy9kb3ducmV2LnhtbESPQWvCQBSE7wX/w/IEb3WjWCvRVbQgBHtq1Psz+8xG&#10;s29Ddhvjv+8WCj0OM/MNs9r0thYdtb5yrGAyTkAQF05XXCo4HfevCxA+IGusHZOCJ3nYrAcvK0y1&#10;e/AXdXkoRYSwT1GBCaFJpfSFIYt+7Bri6F1dazFE2ZZSt/iIcFvLaZLMpcWK44LBhj4MFff82ypw&#10;+8+LfjfHe3a+ZVxd8l13uBqlRsN+uwQRqA//4b92phXMZ29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lWjEAAAA3QAAAA8AAAAAAAAAAAAAAAAAmAIAAGRycy9k&#10;b3ducmV2LnhtbFBLBQYAAAAABAAEAPUAAACJAwAAAAA=&#10;" fillcolor="black [3200]" strokecolor="black [1600]" strokeweight="2pt"/>
                  <v:oval id="Ellipse 1014" o:spid="_x0000_s3269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w88UA&#10;AADdAAAADwAAAGRycy9kb3ducmV2LnhtbESPT2vCQBTE7wW/w/KE3urGWv8QXcUKQmhPjXp/Zp/Z&#10;aPZtyG5j+u27BaHHYWZ+w6w2va1FR62vHCsYjxIQxIXTFZcKjof9ywKED8gaa8ek4Ic8bNaDpxWm&#10;2t35i7o8lCJC2KeowITQpFL6wpBFP3INcfQurrUYomxLqVu8R7it5WuSzKTFiuOCwYZ2hopb/m0V&#10;uP3nWc/N4ZadrhlX5/y9+7gYpZ6H/XYJIlAf/sOPdqYVzN6mE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DDzxQAAAN0AAAAPAAAAAAAAAAAAAAAAAJgCAABkcnMv&#10;ZG93bnJldi54bWxQSwUGAAAAAAQABAD1AAAAigMAAAAA&#10;" fillcolor="black [3200]" strokecolor="black [1600]" strokeweight="2pt"/>
                  <v:oval id="Ellipse 1015" o:spid="_x0000_s3268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Goh8QA&#10;AADdAAAADwAAAGRycy9kb3ducmV2LnhtbESPQWvCQBSE70L/w/IKvenGYq1EV9GCEOzJqPdn9pmN&#10;Zt+G7DbGf98tCD0OM/MNs1j1thYdtb5yrGA8SkAQF05XXCo4HrbDGQgfkDXWjknBgzysli+DBaba&#10;3XlPXR5KESHsU1RgQmhSKX1hyKIfuYY4ehfXWgxRtqXULd4j3NbyPUmm0mLFccFgQ1+Gilv+YxW4&#10;7fdZf5rDLTtdM67O+abbXYxSb6/9eg4iUB/+w892phVMJx8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qIfEAAAA3QAAAA8AAAAAAAAAAAAAAAAAmAIAAGRycy9k&#10;b3ducmV2LnhtbFBLBQYAAAAABAAEAPUAAACJAwAAAAA=&#10;" fillcolor="black [3200]" strokecolor="black [1600]" strokeweight="2pt"/>
                  <v:oval id="Ellipse 1016" o:spid="_x0000_s3267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HMUA&#10;AADdAAAADwAAAGRycy9kb3ducmV2LnhtbESPT2vCQBTE74V+h+UVeqsbS/1DdBUtCEFPjXp/Zp/Z&#10;aPZtyG5j+u1doeBxmJnfMPNlb2vRUesrxwqGgwQEceF0xaWCw37zMQXhA7LG2jEp+CMPy8XryxxT&#10;7W78Q10eShEh7FNUYEJoUil9YciiH7iGOHpn11oMUbal1C3eItzW8jNJxtJixXHBYEPfhopr/msV&#10;uM3upCdmf82Ol4yrU77utmej1Ptbv5qBCNSHZ/i/nWkF46/RC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Q0cxQAAAN0AAAAPAAAAAAAAAAAAAAAAAJgCAABkcnMv&#10;ZG93bnJldi54bWxQSwUGAAAAAAQABAD1AAAAigMAAAAA&#10;" fillcolor="black [3200]" strokecolor="black [1600]" strokeweight="2pt"/>
                  <v:oval id="Ellipse 1017" o:spid="_x0000_s3266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Ta8UA&#10;AADdAAAADwAAAGRycy9kb3ducmV2LnhtbESPQWvCQBSE7wX/w/IK3uqmYtOSuooKQrCnJu39mX1m&#10;U7NvQ3aN8d93CwWPw8x8wyzXo23FQL1vHCt4niUgiCunG64VfJX7pzcQPiBrbB2Tght5WK8mD0vM&#10;tLvyJw1FqEWEsM9QgQmhy6T0lSGLfuY64uidXG8xRNnXUvd4jXDbynmSpNJiw3HBYEc7Q9W5uFgF&#10;bv9x1K+mPOffPzk3x2I7HE5GqenjuHkHEWgM9/B/O9cK0sVL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5NrxQAAAN0AAAAPAAAAAAAAAAAAAAAAAJgCAABkcnMv&#10;ZG93bnJldi54bWxQSwUGAAAAAAQABAD1AAAAigMAAAAA&#10;" fillcolor="black [3200]" strokecolor="black [1600]" strokeweight="2pt"/>
                  <v:oval id="Ellipse 1018" o:spid="_x0000_s3265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28M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04/JD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zbwxQAAAN0AAAAPAAAAAAAAAAAAAAAAAJgCAABkcnMv&#10;ZG93bnJldi54bWxQSwUGAAAAAAQABAD1AAAAigMAAAAA&#10;" fillcolor="black [3200]" strokecolor="black [1600]" strokeweight="2pt"/>
                  <v:oval id="Ellipse 1019" o:spid="_x0000_s3264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yigsIA&#10;AADdAAAADwAAAGRycy9kb3ducmV2LnhtbERPz2vCMBS+D/wfwht4m+mGU+kaxQlC2U5r9f5sXpvO&#10;5qU0sXb//XIY7Pjx/c52k+3ESINvHSt4XiQgiCunW24UnMrj0waED8gaO8ek4Ic87LazhwxT7e78&#10;RWMRGhFD2KeowITQp1L6ypBFv3A9ceRqN1gMEQ6N1APeY7jt5EuSrKTFlmODwZ4OhqprcbMK3PHz&#10;otemvObn75zbS/E+ftRGqfnjtH8DEWgK/+I/d64VrJav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KKCwgAAAN0AAAAPAAAAAAAAAAAAAAAAAJgCAABkcnMvZG93&#10;bnJldi54bWxQSwUGAAAAAAQABAD1AAAAhwMAAAAA&#10;" fillcolor="black [3200]" strokecolor="black [1600]" strokeweight="2pt"/>
                  <v:oval id="Ellipse 1020" o:spid="_x0000_s3263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HGcUA&#10;AADdAAAADwAAAGRycy9kb3ducmV2LnhtbESPQWvCQBSE7wX/w/KE3nRjsVajq1hBCO2pUe/P7DMb&#10;zb4N2W1M/323IPQ4zMw3zGrT21p01PrKsYLJOAFBXDhdcangeNiP5iB8QNZYOyYFP+Rhsx48rTDV&#10;7s5f1OWhFBHCPkUFJoQmldIXhiz6sWuIo3dxrcUQZVtK3eI9wm0tX5JkJi1WHBcMNrQzVNzyb6vA&#10;7T/P+s0cbtnpmnF1zt+7j4tR6nnYb5cgAvXhP/xoZ1rBbPq6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AcZxQAAAN0AAAAPAAAAAAAAAAAAAAAAAJgCAABkcnMv&#10;ZG93bnJldi54bWxQSwUGAAAAAAQABAD1AAAAigMAAAAA&#10;" fillcolor="black [3200]" strokecolor="black [1600]" strokeweight="2pt"/>
                  <v:oval id="Ellipse 1021" o:spid="_x0000_s3262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ZkOcEA&#10;AADdAAAADwAAAGRycy9kb3ducmV2LnhtbERPz2vCMBS+D/wfwhO8zdQhnVSjqCAUd1rV+7N5NtXm&#10;pTRZrf/9chjs+PH9Xm0G24ieOl87VjCbJiCIS6drrhScT4f3BQgfkDU2jknBizxs1qO3FWbaPfmb&#10;+iJUIoawz1CBCaHNpPSlIYt+6lriyN1cZzFE2FVSd/iM4baRH0mSSos1xwaDLe0NlY/ixypwh6+r&#10;/jSnR36551xfi11/vBmlJuNhuwQRaAj/4j93rhWk8zTuj2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GZDnBAAAA3QAAAA8AAAAAAAAAAAAAAAAAmAIAAGRycy9kb3du&#10;cmV2LnhtbFBLBQYAAAAABAAEAPUAAACGAwAAAAA=&#10;" fillcolor="black [3200]" strokecolor="black [1600]" strokeweight="2pt"/>
                </v:group>
              </w:pict>
            </w:r>
          </w:p>
        </w:tc>
        <w:tc>
          <w:tcPr>
            <w:tcW w:w="2508" w:type="dxa"/>
            <w:vAlign w:val="center"/>
          </w:tcPr>
          <w:p w:rsidR="002B1C34" w:rsidRDefault="00C826F1" w:rsidP="00525A58">
            <w:pPr>
              <w:spacing w:line="276" w:lineRule="auto"/>
              <w:jc w:val="center"/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Raute 13" o:spid="_x0000_s3260" type="#_x0000_t4" style="position:absolute;left:0;text-align:left;margin-left:34pt;margin-top:11.05pt;width:62.35pt;height:62.3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" filled="f" strokecolor="#f79646 [3209]" strokeweight="2pt">
                  <v:path arrowok="t"/>
                </v:shape>
              </w:pict>
            </w:r>
            <w:r>
              <w:rPr>
                <w:noProof/>
              </w:rPr>
              <w:pict>
                <v:group id="Gruppieren 6461" o:spid="_x0000_s3233" style="position:absolute;left:0;text-align:left;margin-left:22.75pt;margin-top:.2pt;width:85.25pt;height:85.35pt;z-index:251908096;mso-position-horizontal-relative:text;mso-position-vertical-relative:text;mso-width-relative:margin;mso-height-relative:margin" coordorigin="23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">
                  <v:rect id="Rechteck 1023" o:spid="_x0000_s3259" style="position:absolute;left:23;width:10830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xScQA&#10;AADdAAAADwAAAGRycy9kb3ducmV2LnhtbESPUWvCMBSF3wf+h3CFvQxN140i1SgyEHzpYOoPuDTX&#10;ptjcxCbV7t8vA8HHwznnO5zVZrSduFEfWscK3ucZCOLa6ZYbBafjbrYAESKyxs4xKfilAJv15GWF&#10;pXZ3/qHbITYiQTiUqMDE6EspQ23IYpg7T5y8s+stxiT7Ruoe7wluO5lnWSEttpwWDHr6MlRfDoNV&#10;MA6L67UaLtbQR9W95dF/V94r9Todt0sQkcb4DD/ae62g+Cxy+H+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cUnEAAAA3QAAAA8AAAAAAAAAAAAAAAAAmAIAAGRycy9k&#10;b3ducmV2LnhtbFBLBQYAAAAABAAEAPUAAACJAwAAAAA=&#10;" filled="f" strokecolor="black [3213]"/>
                  <v:oval id="Ellipse 109" o:spid="_x0000_s3258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6TsUA&#10;AADdAAAADwAAAGRycy9kb3ducmV2LnhtbESPQWvCQBSE7wX/w/IK3uqmWtKSuooKQrCnJu39mX1m&#10;U7NvQ3aN8d93CwWPw8x8wyzXo23FQL1vHCt4niUgiCunG64VfJX7pzcQPiBrbB2Tght5WK8mD0vM&#10;tLvyJw1FqEWEsM9QgQmhy6T0lSGLfuY64uidXG8xRNnXUvd4jXDbynmSpNJiw3HBYEc7Q9W5uFgF&#10;bv9x1K+mPOffPzk3x2I7HE5GqenjuHkHEWgM9/B/O9cK0pd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PpOxQAAAN0AAAAPAAAAAAAAAAAAAAAAAJgCAABkcnMv&#10;ZG93bnJldi54bWxQSwUGAAAAAAQABAD1AAAAigMAAAAA&#10;" fillcolor="black [3200]" strokecolor="black [1600]" strokeweight="2pt"/>
                  <v:oval id="Ellipse 110" o:spid="_x0000_s3257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1iOsQA&#10;AADdAAAADwAAAGRycy9kb3ducmV2LnhtbESPQWvCQBSE7wX/w/IEb3XTIqmkrlIFIejJqPdn9plN&#10;zb4N2W1M/31XEHocZuYbZrEabCN66nztWMHbNAFBXDpdc6XgdNy+zkH4gKyxcUwKfsnDajl6WWCm&#10;3Z0P1BehEhHCPkMFJoQ2k9KXhiz6qWuJo3d1ncUQZVdJ3eE9wm0j35MklRZrjgsGW9oYKm/Fj1Xg&#10;tvuL/jDHW37+zrm+FOt+dzVKTcbD1yeIQEP4Dz/buVaQztIZ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YjrEAAAA3QAAAA8AAAAAAAAAAAAAAAAAmAIAAGRycy9k&#10;b3ducmV2LnhtbFBLBQYAAAAABAAEAPUAAACJAwAAAAA=&#10;" fillcolor="black [3200]" strokecolor="black [1600]" strokeweight="2pt"/>
                  <v:oval id="Ellipse 111" o:spid="_x0000_s3256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HocUA&#10;AADdAAAADwAAAGRycy9kb3ducmV2LnhtbESPQWvCQBSE7wX/w/IK3uqmYtOSuooKQrCnJu39mX1m&#10;U7NvQ3aN8d93CwWPw8x8wyzXo23FQL1vHCt4niUgiCunG64VfJX7pzcQPiBrbB2Tght5WK8mD0vM&#10;tLvyJw1FqEWEsM9QgQmhy6T0lSGLfuY64uidXG8xRNnXUvd4jXDbynmSpNJiw3HBYEc7Q9W5uFgF&#10;bv9x1K+mPOffPzk3x2I7HE5GqenjuHkHEWgM9/B/O9cK0kX6A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8cehxQAAAN0AAAAPAAAAAAAAAAAAAAAAAJgCAABkcnMv&#10;ZG93bnJldi54bWxQSwUGAAAAAAQABAD1AAAAigMAAAAA&#10;" fillcolor="black [3200]" strokecolor="black [1600]" strokeweight="2pt"/>
                  <v:oval id="Ellipse 112" o:spid="_x0000_s3255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Z1sQA&#10;AADdAAAADwAAAGRycy9kb3ducmV2LnhtbESPQWvCQBSE74X+h+UJ3urGImlJ3YgtCMGeGtv7M/uS&#10;jWbfhuwa4793C4Ueh5n5hllvJtuJkQbfOlawXCQgiCunW24UfB92T68gfEDW2DkmBTfysMkfH9aY&#10;aXflLxrL0IgIYZ+hAhNCn0npK0MW/cL1xNGr3WAxRDk0Ug94jXDbyeckSaXFluOCwZ4+DFXn8mIV&#10;uN3nUb+Yw7n4ORXcHsv3cV8bpeazafsGItAU/sN/7UIrSFdpCr9v4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WdbEAAAA3QAAAA8AAAAAAAAAAAAAAAAAmAIAAGRycy9k&#10;b3ducmV2LnhtbFBLBQYAAAAABAAEAPUAAACJAwAAAAA=&#10;" fillcolor="black [3200]" strokecolor="black [1600]" strokeweight="2pt"/>
                  <v:oval id="Ellipse 113" o:spid="_x0000_s3254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8TcUA&#10;AADdAAAADwAAAGRycy9kb3ducmV2LnhtbESPQWvCQBSE7wX/w/KE3uqmUmJJ3UgVhGBPjfb+zL5k&#10;U7NvQ3aN8d93C4Ueh5n5hllvJtuJkQbfOlbwvEhAEFdOt9woOB33T68gfEDW2DkmBXfysMlnD2vM&#10;tLvxJ41laESEsM9QgQmhz6T0lSGLfuF64ujVbrAYohwaqQe8Rbjt5DJJUmmx5bhgsKedoepSXq0C&#10;t/8465U5Xoqv74Lbc7kdD7VR6nE+vb+BCDSF//Bfu9AK0pd0B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/xNxQAAAN0AAAAPAAAAAAAAAAAAAAAAAJgCAABkcnMv&#10;ZG93bnJldi54bWxQSwUGAAAAAAQABAD1AAAAigMAAAAA&#10;" fillcolor="black [3200]" strokecolor="black [1600]" strokeweight="2pt"/>
                  <v:oval id="Ellipse 114" o:spid="_x0000_s3253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BoP8EA&#10;AADdAAAADwAAAGRycy9kb3ducmV2LnhtbERPz2vCMBS+D/wfwhO8zdQhnVSjqCAUd1rV+7N5NtXm&#10;pTRZrf/9chjs+PH9Xm0G24ieOl87VjCbJiCIS6drrhScT4f3BQgfkDU2jknBizxs1qO3FWbaPfmb&#10;+iJUIoawz1CBCaHNpPSlIYt+6lriyN1cZzFE2FVSd/iM4baRH0mSSos1xwaDLe0NlY/ixypwh6+r&#10;/jSnR36551xfi11/vBmlJuNhuwQRaAj/4j93rhWk8zTOjW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waD/BAAAA3QAAAA8AAAAAAAAAAAAAAAAAmAIAAGRycy9kb3du&#10;cmV2LnhtbFBLBQYAAAAABAAEAPUAAACGAwAAAAA=&#10;" fillcolor="black [3200]" strokecolor="black [1600]" strokeweight="2pt"/>
                  <v:oval id="Ellipse 115" o:spid="_x0000_s3252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NpMUA&#10;AADdAAAADwAAAGRycy9kb3ducmV2LnhtbESPQWvCQBSE7wX/w/IK3uqmImmbuooKQrCnJu39mX1m&#10;U7NvQ3aN8d93CwWPw8x8wyzXo23FQL1vHCt4niUgiCunG64VfJX7p1cQPiBrbB2Tght5WK8mD0vM&#10;tLvyJw1FqEWEsM9QgQmhy6T0lSGLfuY64uidXG8xRNnXUvd4jXDbynmSpNJiw3HBYEc7Q9W5uFgF&#10;bv9x1C+mPOffPzk3x2I7HE5GqenjuHkHEWgM9/B/O9cK0kX6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M2kxQAAAN0AAAAPAAAAAAAAAAAAAAAAAJgCAABkcnMv&#10;ZG93bnJldi54bWxQSwUGAAAAAAQABAD1AAAAigMAAAAA&#10;" fillcolor="black [3200]" strokecolor="black [1600]" strokeweight="2pt"/>
                  <v:oval id="Ellipse 116" o:spid="_x0000_s3251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y5MIA&#10;AADdAAAADwAAAGRycy9kb3ducmV2LnhtbERPz2vCMBS+D/wfwhO8zdQh7eiMZQ6E4k6r2/3ZPJuu&#10;zUtpYu3+++Uw2PHj+70rZtuLiUbfOlawWScgiGunW24UfJ6Pj88gfEDW2DsmBT/kodgvHnaYa3fn&#10;D5qq0IgYwj5HBSaEIZfS14Ys+rUbiCN3daPFEOHYSD3iPYbbXj4lSSotthwbDA70ZqjuqptV4I7v&#10;F52Zc1d+fZfcXqrDdLoapVbL+fUFRKA5/Iv/3KVWkG6z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/LkwgAAAN0AAAAPAAAAAAAAAAAAAAAAAJgCAABkcnMvZG93&#10;bnJldi54bWxQSwUGAAAAAAQABAD1AAAAhwMAAAAA&#10;" fillcolor="black [3200]" strokecolor="black [1600]" strokeweight="2pt"/>
                  <v:oval id="Ellipse 117" o:spid="_x0000_s3250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Xf8QA&#10;AADdAAAADwAAAGRycy9kb3ducmV2LnhtbESPQWvCQBSE7wX/w/IEb3WjiJboKioIwZ4a6/2ZfWaj&#10;2bchu8b477uFQo/DzHzDrDa9rUVHra8cK5iMExDEhdMVlwq+T4f3DxA+IGusHZOCF3nYrAdvK0y1&#10;e/IXdXkoRYSwT1GBCaFJpfSFIYt+7Bri6F1dazFE2ZZSt/iMcFvLaZLMpcWK44LBhvaGinv+sArc&#10;4fOiF+Z0z863jKtLvuuOV6PUaNhvlyAC9eE//NfOtIL5bDGB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TV3/EAAAA3QAAAA8AAAAAAAAAAAAAAAAAmAIAAGRycy9k&#10;b3ducmV2LnhtbFBLBQYAAAAABAAEAPUAAACJAwAAAAA=&#10;" fillcolor="black [3200]" strokecolor="black [1600]" strokeweight="2pt"/>
                  <v:oval id="Ellipse 118" o:spid="_x0000_s3249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JCMQA&#10;AADdAAAADwAAAGRycy9kb3ducmV2LnhtbESPQWvCQBSE7wX/w/IEb3WjiJboKloQgj0Z6/2ZfWaj&#10;2bchu43x33eFQo/DzHzDrDa9rUVHra8cK5iMExDEhdMVlwq+T/v3DxA+IGusHZOCJ3nYrAdvK0y1&#10;e/CRujyUIkLYp6jAhNCkUvrCkEU/dg1x9K6utRiibEupW3xEuK3lNEnm0mLFccFgQ5+Ginv+YxW4&#10;/ddFL8zpnp1vGVeXfNcdrkap0bDfLkEE6sN/+K+daQXz2WIK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yQjEAAAA3QAAAA8AAAAAAAAAAAAAAAAAmAIAAGRycy9k&#10;b3ducmV2LnhtbFBLBQYAAAAABAAEAPUAAACJAwAAAAA=&#10;" fillcolor="black [3200]" strokecolor="black [1600]" strokeweight="2pt"/>
                  <v:oval id="Ellipse 119" o:spid="_x0000_s3248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sk8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ncw+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bJPEAAAA3QAAAA8AAAAAAAAAAAAAAAAAmAIAAGRycy9k&#10;b3ducmV2LnhtbFBLBQYAAAAABAAEAPUAAACJAwAAAAA=&#10;" fillcolor="black [3200]" strokecolor="black [1600]" strokeweight="2pt"/>
                  <v:oval id="Ellipse 120" o:spid="_x0000_s3247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058QA&#10;AADdAAAADwAAAGRycy9kb3ducmV2LnhtbESPQWvCQBSE7wX/w/IEb3VjES3RVbQgBHsy1vsz+8xG&#10;s29Ddo3x33eFQo/DzHzDLNe9rUVHra8cK5iMExDEhdMVlwp+jrv3TxA+IGusHZOCJ3lYrwZvS0y1&#10;e/CBujyUIkLYp6jAhNCkUvrCkEU/dg1x9C6utRiibEupW3xEuK3lR5LMpMWK44LBhr4MFbf8bhW4&#10;3fdZz83xlp2uGVfnfNvtL0ap0bDfLEAE6sN/+K+daQWz6Xw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9OfEAAAA3QAAAA8AAAAAAAAAAAAAAAAAmAIAAGRycy9k&#10;b3ducmV2LnhtbFBLBQYAAAAABAAEAPUAAACJAwAAAAA=&#10;" fillcolor="black [3200]" strokecolor="black [1600]" strokeweight="2pt"/>
                  <v:oval id="Ellipse 121" o:spid="_x0000_s3246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RfM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04/ZB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FF8xQAAAN0AAAAPAAAAAAAAAAAAAAAAAJgCAABkcnMv&#10;ZG93bnJldi54bWxQSwUGAAAAAAQABAD1AAAAigMAAAAA&#10;" fillcolor="black [3200]" strokecolor="black [1600]" strokeweight="2pt"/>
                  <v:oval id="Ellipse 122" o:spid="_x0000_s3245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PC8UA&#10;AADdAAAADwAAAGRycy9kb3ducmV2LnhtbESPQWvCQBSE7wX/w/KE3uqmUmJJ3UgVhGBPjfb+zL5k&#10;U7NvQ3aN8d93C4Ueh5n5hllvJtuJkQbfOlbwvEhAEFdOt9woOB33T68gfEDW2DkmBXfysMlnD2vM&#10;tLvxJ41laESEsM9QgQmhz6T0lSGLfuF64ujVbrAYohwaqQe8Rbjt5DJJUmmx5bhgsKedoepSXq0C&#10;t/8465U5Xoqv74Lbc7kdD7VR6nE+vb+BCDSF//Bfu9AK0pdV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+s8LxQAAAN0AAAAPAAAAAAAAAAAAAAAAAJgCAABkcnMv&#10;ZG93bnJldi54bWxQSwUGAAAAAAQABAD1AAAAigMAAAAA&#10;" fillcolor="black [3200]" strokecolor="black [1600]" strokeweight="2pt"/>
                  <v:oval id="Ellipse 123" o:spid="_x0000_s3244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qkMQA&#10;AADdAAAADwAAAGRycy9kb3ducmV2LnhtbESPQWvCQBSE74L/YXlCb7qpFFNSV6mCEOzJaO/P7DOb&#10;mn0bsmuM/74rFHocZuYbZrkebCN66nztWMHrLAFBXDpdc6XgdNxN30H4gKyxcUwKHuRhvRqPlphp&#10;d+cD9UWoRISwz1CBCaHNpPSlIYt+5lri6F1cZzFE2VVSd3iPcNvIeZIspMWa44LBlraGymtxswrc&#10;7uusU3O85t8/OdfnYtPvL0apl8nw+QEi0BD+w3/tXCtYvKUpP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apDEAAAA3QAAAA8AAAAAAAAAAAAAAAAAmAIAAGRycy9k&#10;b3ducmV2LnhtbFBLBQYAAAAABAAEAPUAAACJAwAAAAA=&#10;" fillcolor="black [3200]" strokecolor="black [1600]" strokeweight="2pt"/>
                  <v:oval id="Ellipse 124" o:spid="_x0000_s3243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+4sIA&#10;AADdAAAADwAAAGRycy9kb3ducmV2LnhtbERPz2vCMBS+D/wfwhO8zdQh7eiMZQ6E4k6r2/3ZPJuu&#10;zUtpYu3+++Uw2PHj+70rZtuLiUbfOlawWScgiGunW24UfJ6Pj88gfEDW2DsmBT/kodgvHnaYa3fn&#10;D5qq0IgYwj5HBSaEIZfS14Ys+rUbiCN3daPFEOHYSD3iPYbbXj4lSSotthwbDA70ZqjuqptV4I7v&#10;F52Zc1d+fZfcXqrDdLoapVbL+fUFRKA5/Iv/3KVWkG6z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f7iwgAAAN0AAAAPAAAAAAAAAAAAAAAAAJgCAABkcnMvZG93&#10;bnJldi54bWxQSwUGAAAAAAQABAD1AAAAhwMAAAAA&#10;" fillcolor="black [3200]" strokecolor="black [1600]" strokeweight="2pt"/>
                  <v:oval id="Ellipse 125" o:spid="_x0000_s3242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becUA&#10;AADdAAAADwAAAGRycy9kb3ducmV2LnhtbESPT2vCQBTE74V+h+UVeqsbS/FPdBUtCEFPjXp/Zp/Z&#10;aPZtyG5j+u1doeBxmJnfMPNlb2vRUesrxwqGgwQEceF0xaWCw37zMQHhA7LG2jEp+CMPy8XryxxT&#10;7W78Q10eShEh7FNUYEJoUil9YciiH7iGOHpn11oMUbal1C3eItzW8jNJRtJixXHBYEPfhopr/msV&#10;uM3upMdmf82Ol4yrU77utmej1Ptbv5qBCNSHZ/i/nWkFo6/xF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Vt5xQAAAN0AAAAPAAAAAAAAAAAAAAAAAJgCAABkcnMv&#10;ZG93bnJldi54bWxQSwUGAAAAAAQABAD1AAAAigMAAAAA&#10;" fillcolor="black [3200]" strokecolor="black [1600]" strokeweight="2pt"/>
                  <v:oval id="Ellipse 126" o:spid="_x0000_s3241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qCw8IA&#10;AADdAAAADwAAAGRycy9kb3ducmV2LnhtbERPz2vCMBS+D/Y/hDfYbU2V4aQaxQ0KxZ1Wt/tr82xq&#10;m5fSxFr/++Uw2PHj+73dz7YXE42+daxgkaQgiGunW24UfJ/ylzUIH5A19o5JwZ087HePD1vMtLvx&#10;F01laEQMYZ+hAhPCkEnpa0MWfeIG4sid3WgxRDg2Uo94i+G2l8s0XUmLLccGgwN9GKq78moVuPyz&#10;0m/m1BU/l4Lbqnyfjmej1PPTfNiACDSHf/Gfu9AKVq/ruD++i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oLDwgAAAN0AAAAPAAAAAAAAAAAAAAAAAJgCAABkcnMvZG93&#10;bnJldi54bWxQSwUGAAAAAAQABAD1AAAAhwMAAAAA&#10;" fillcolor="black [3200]" strokecolor="black [1600]" strokeweight="2pt"/>
                  <v:oval id="Ellipse 127" o:spid="_x0000_s3240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nWMQA&#10;AADdAAAADwAAAGRycy9kb3ducmV2LnhtbESPQWvCQBSE70L/w/IEb7qxiErqRmxBCPbU2N6f2Zds&#10;avZtyK4x/ffdQsHjMDPfMLv9aFsxUO8bxwqWiwQEcel0w7WCz/NxvgXhA7LG1jEp+CEP++xpssNU&#10;uzt/0FCEWkQI+xQVmBC6VEpfGrLoF64jjl7leoshyr6Wusd7hNtWPifJWlpsOC4Y7OjNUHktblaB&#10;O75f9Macr/nXd87NpXgdTpVRajYdDy8gAo3hEf5v51rBerVdwt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J1jEAAAA3QAAAA8AAAAAAAAAAAAAAAAAmAIAAGRycy9k&#10;b3ducmV2LnhtbFBLBQYAAAAABAAEAPUAAACJAwAAAAA=&#10;" fillcolor="black [3200]" strokecolor="black [1600]" strokeweight="2pt"/>
                  <v:oval id="Ellipse 128" o:spid="_x0000_s3239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5L8QA&#10;AADdAAAADwAAAGRycy9kb3ducmV2LnhtbESPQWvCQBSE7wX/w/IEb3WjFCvRVVQQgp6M7f2ZfWaj&#10;2bchu43pv+8KQo/DzHzDLNe9rUVHra8cK5iMExDEhdMVlwq+zvv3OQgfkDXWjknBL3lYrwZvS0y1&#10;e/CJujyUIkLYp6jAhNCkUvrCkEU/dg1x9K6utRiibEupW3xEuK3lNElm0mLFccFgQztDxT3/sQrc&#10;/njRn+Z8z75vGVeXfNsdrkap0bDfLEAE6sN/+NXOtILZx3wK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uS/EAAAA3QAAAA8AAAAAAAAAAAAAAAAAmAIAAGRycy9k&#10;b3ducmV2LnhtbFBLBQYAAAAABAAEAPUAAACJAwAAAAA=&#10;" fillcolor="black [3200]" strokecolor="black [1600]" strokeweight="2pt"/>
                  <v:oval id="Ellipse 129" o:spid="_x0000_s3238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ctM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ncw/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HLTEAAAA3QAAAA8AAAAAAAAAAAAAAAAAmAIAAGRycy9k&#10;b3ducmV2LnhtbFBLBQYAAAAABAAEAPUAAACJAwAAAAA=&#10;" fillcolor="black [3200]" strokecolor="black [1600]" strokeweight="2pt"/>
                  <v:oval id="Ellipse 130" o:spid="_x0000_s3237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GEwMQA&#10;AADdAAAADwAAAGRycy9kb3ducmV2LnhtbESPQWvCQBSE74X+h+UVvNWNIlZSV1FBCPbURO/P7DOb&#10;mn0bsmuM/94tFHocZuYbZrkebCN66nztWMFknIAgLp2uuVJwLPbvCxA+IGtsHJOCB3lYr15flphq&#10;d+dv6vNQiQhhn6ICE0KbSulLQxb92LXE0bu4zmKIsquk7vAe4baR0ySZS4s1xwWDLe0Mldf8ZhW4&#10;/ddZf5jimp1+Mq7P+bY/XIxSo7dh8wki0BD+w3/tTCuYzxY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xhMDEAAAA3QAAAA8AAAAAAAAAAAAAAAAAmAIAAGRycy9k&#10;b3ducmV2LnhtbFBLBQYAAAAABAAEAPUAAACJAwAAAAA=&#10;" fillcolor="black [3200]" strokecolor="black [1600]" strokeweight="2pt"/>
                  <v:oval id="Ellipse 131" o:spid="_x0000_s3236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hW8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04/5B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SFbxQAAAN0AAAAPAAAAAAAAAAAAAAAAAJgCAABkcnMv&#10;ZG93bnJldi54bWxQSwUGAAAAAAQABAD1AAAAigMAAAAA&#10;" fillcolor="black [3200]" strokecolor="black [1600]" strokeweight="2pt"/>
                  <v:oval id="Ellipse 132" o:spid="_x0000_s3235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+/LMUA&#10;AADdAAAADwAAAGRycy9kb3ducmV2LnhtbESPQWvCQBSE7wX/w/KE3urGUlKJWUULQmhPjXp/Zl+y&#10;0ezbkN3G9N93C4Ueh5n5hsm3k+3ESINvHStYLhIQxJXTLTcKTsfD0wqED8gaO8ek4Js8bDezhxwz&#10;7e78SWMZGhEh7DNUYELoMyl9ZciiX7ieOHq1GyyGKIdG6gHvEW47+ZwkqbTYclww2NOboepWflkF&#10;7vBx0a/meCvO14LbS7kf32uj1ON82q1BBJrCf/ivXWgF6csqh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78sxQAAAN0AAAAPAAAAAAAAAAAAAAAAAJgCAABkcnMv&#10;ZG93bnJldi54bWxQSwUGAAAAAAQABAD1AAAAigMAAAAA&#10;" fillcolor="black [3200]" strokecolor="black [1600]" strokeweight="2pt"/>
                  <v:oval id="Ellipse 133" o:spid="_x0000_s3234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at8QA&#10;AADdAAAADwAAAGRycy9kb3ducmV2LnhtbESPQWvCQBSE70L/w/IK3nRjEZXUVVQQQj010fsz+8ym&#10;Zt+G7Dam/94tFHocZuYbZr0dbCN66nztWMFsmoAgLp2uuVJwLo6TFQgfkDU2jknBD3nYbl5Ga0y1&#10;e/An9XmoRISwT1GBCaFNpfSlIYt+6lri6N1cZzFE2VVSd/iIcNvItyRZSIs1xwWDLR0Mlff82ypw&#10;x9NVL01xzy5fGdfXfN9/3IxS49dh9w4i0BD+w3/tTCtYzFdL+H0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jGrfEAAAA3QAAAA8AAAAAAAAAAAAAAAAAmAIAAGRycy9k&#10;b3ducmV2LnhtbFBLBQYAAAAABAAEAPUAAACJAwAAAAA=&#10;" fillcolor="black [3200]" strokecolor="black [1600]" strokeweight="2pt"/>
                </v:group>
              </w:pict>
            </w:r>
            <w:r>
              <w:rPr>
                <w:noProof/>
              </w:rPr>
              <w:pict>
                <v:line id="Gerade Verbindung 6552" o:spid="_x0000_s3232" style="position:absolute;left:0;text-align:lef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5.8pt" to="98.4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" strokecolor="#4579b8 [3044]">
                  <o:lock v:ext="edit" shapetype="f"/>
                </v:line>
              </w:pict>
            </w:r>
            <w:r>
              <w:rPr>
                <w:noProof/>
              </w:rPr>
              <w:pict>
                <v:line id="Gerade Verbindung 6553" o:spid="_x0000_s3231" style="position:absolute;left:0;text-align:lef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5pt,7.25pt" to="102.2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" strokecolor="#4579b8 [3044]">
                  <o:lock v:ext="edit" shapetype="f"/>
                </v:line>
              </w:pict>
            </w:r>
            <w:r>
              <w:rPr>
                <w:noProof/>
              </w:rPr>
              <w:pict>
                <v:line id="Gerade Verbindung 6554" o:spid="_x0000_s3230" style="position:absolute;left:0;text-align:left;z-index:25191833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margin;mso-height-relative:margin" from="65.9pt,6.7pt" to="65.9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" strokecolor="#4579b8 [3044]">
                  <o:lock v:ext="edit" shapetype="f"/>
                </v:line>
              </w:pict>
            </w:r>
            <w:r>
              <w:rPr>
                <w:noProof/>
              </w:rPr>
              <w:pict>
                <v:line id="Gerade Verbindung 6555" o:spid="_x0000_s3229" style="position:absolute;left:0;text-align:left;z-index:251919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25.4pt,43.15pt" to="106.4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" strokecolor="#4579b8 [3044]">
                  <o:lock v:ext="edit" shapetype="f"/>
                </v:line>
              </w:pict>
            </w:r>
          </w:p>
        </w:tc>
        <w:tc>
          <w:tcPr>
            <w:tcW w:w="2508" w:type="dxa"/>
            <w:vAlign w:val="center"/>
          </w:tcPr>
          <w:p w:rsidR="002B1C34" w:rsidRDefault="00C826F1" w:rsidP="00525A58">
            <w:pPr>
              <w:spacing w:line="276" w:lineRule="auto"/>
              <w:jc w:val="center"/>
            </w:pPr>
            <w:r>
              <w:rPr>
                <w:noProof/>
              </w:rPr>
              <w:pict>
                <v:line id="Gerade Verbindung 17" o:spid="_x0000_s3228" style="position:absolute;left:0;text-align:lef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05pt,42.6pt" to="109.1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" strokecolor="#4579b8 [3044]">
                  <o:lock v:ext="edit" shapetype="f"/>
                </v:line>
              </w:pict>
            </w: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14" o:spid="_x0000_s3227" type="#_x0000_t13" style="position:absolute;left:0;text-align:left;margin-left:35.1pt;margin-top:11.9pt;width:63pt;height:63.3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" adj="9836" filled="f" strokecolor="#f79646 [3209]" strokeweight="2pt">
                  <v:path arrowok="t"/>
                </v:shape>
              </w:pict>
            </w:r>
            <w:r>
              <w:rPr>
                <w:noProof/>
              </w:rPr>
              <w:pict>
                <v:group id="Gruppieren 6488" o:spid="_x0000_s3200" style="position:absolute;left:0;text-align:left;margin-left:23.3pt;margin-top:1.35pt;width:85.25pt;height:85.35pt;z-index:251910144;mso-position-horizontal-relative:text;mso-position-vertical-relative:text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">
                  <v:rect id="Rechteck 135" o:spid="_x0000_s3226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FwsUA&#10;AADdAAAADwAAAGRycy9kb3ducmV2LnhtbESP3WoCMRSE7wu+QzgFb4pma0W2W6NIQfBmBX8e4LA5&#10;3SxuTuImq+vbN4WCl8PMfMMs14NtxY260DhW8D7NQBBXTjdcKziftpMcRIjIGlvHpOBBAdar0csS&#10;C+3ufKDbMdYiQTgUqMDE6AspQ2XIYpg6T5y8H9dZjEl2tdQd3hPctnKWZQtpseG0YNDTt6Hqcuyt&#10;gqHPr9eyv1hDH2X7Not+X3qv1Ph12HyBiDTEZ/i/vdMKFvP8E/7ep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QXCxQAAAN0AAAAPAAAAAAAAAAAAAAAAAJgCAABkcnMv&#10;ZG93bnJldi54bWxQSwUGAAAAAAQABAD1AAAAigMAAAAA&#10;" filled="f" strokecolor="black [3213]"/>
                  <v:oval id="Ellipse 160" o:spid="_x0000_s3225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UHsEA&#10;AADdAAAADwAAAGRycy9kb3ducmV2LnhtbERPz2vCMBS+C/4P4Q28abohOjujOEEoerLO+7N5Np3N&#10;S2lirf+9OQx2/Ph+L9e9rUVHra8cK3ifJCCIC6crLhX8nHbjTxA+IGusHZOCJ3lYr4aDJabaPfhI&#10;XR5KEUPYp6jAhNCkUvrCkEU/cQ1x5K6utRgibEupW3zEcFvLjySZSYsVxwaDDW0NFbf8bhW43eGi&#10;5+Z0y86/GVeX/LvbX41So7d+8wUiUB/+xX/uTCuYTRd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FB7BAAAA3QAAAA8AAAAAAAAAAAAAAAAAmAIAAGRycy9kb3du&#10;cmV2LnhtbFBLBQYAAAAABAAEAPUAAACGAwAAAAA=&#10;" fillcolor="black [3200]" strokecolor="black [1600]" strokeweight="2pt"/>
                  <v:oval id="Ellipse 161" o:spid="_x0000_s3224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xhcQA&#10;AADdAAAADwAAAGRycy9kb3ducmV2LnhtbESPQWvCQBSE7wX/w/IEb3VjEVujq9iCEOqpUe/P7DMb&#10;zb4N2W1M/70rCD0OM/MNs1z3thYdtb5yrGAyTkAQF05XXCo47LevHyB8QNZYOyYFf+RhvRq8LDHV&#10;7sY/1OWhFBHCPkUFJoQmldIXhiz6sWuIo3d2rcUQZVtK3eItwm0t35JkJi1WHBcMNvRlqLjmv1aB&#10;2+5O+t3sr9nxknF1yj+777NRajTsNwsQgfrwH362M61gNp1P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sYXEAAAA3QAAAA8AAAAAAAAAAAAAAAAAmAIAAGRycy9k&#10;b3ducmV2LnhtbFBLBQYAAAAABAAEAPUAAACJAwAAAAA=&#10;" fillcolor="black [3200]" strokecolor="black [1600]" strokeweight="2pt"/>
                  <v:oval id="Ellipse 162" o:spid="_x0000_s3223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v8sQA&#10;AADdAAAADwAAAGRycy9kb3ducmV2LnhtbESPQWvCQBSE7wX/w/IEb3WjiK3RVbQgBHtq1Psz+8xG&#10;s29Ddhvjv+8WCj0OM/MNs9r0thYdtb5yrGAyTkAQF05XXCo4Hfev7yB8QNZYOyYFT/KwWQ9eVphq&#10;9+Av6vJQighhn6ICE0KTSukLQxb92DXE0bu61mKIsi2lbvER4baW0ySZS4sVxwWDDX0YKu75t1Xg&#10;9p8X/WaO9+x8y7i65LvucDVKjYb9dgkiUB/+w3/tTCuYzx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NL/LEAAAA3QAAAA8AAAAAAAAAAAAAAAAAmAIAAGRycy9k&#10;b3ducmV2LnhtbFBLBQYAAAAABAAEAPUAAACJAwAAAAA=&#10;" fillcolor="black [3200]" strokecolor="black [1600]" strokeweight="2pt"/>
                  <v:oval id="Ellipse 163" o:spid="_x0000_s3222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GKacUA&#10;AADdAAAADwAAAGRycy9kb3ducmV2LnhtbESPQWvCQBSE7wX/w/KE3nRjLVajq1hBCO2pUe/P7DMb&#10;zb4N2W1M/323IPQ4zMw3zGrT21p01PrKsYLJOAFBXDhdcangeNiP5iB8QNZYOyYFP+Rhsx48rTDV&#10;7s5f1OWhFBHCPkUFJoQmldIXhiz6sWuIo3dxrcUQZVtK3eI9wm0tX5JkJi1WHBcMNrQzVNzyb6vA&#10;7T/P+s0cbtnpmnF1zt+7j4tR6nnYb5cgAvXhP/xoZ1rB7HUx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YppxQAAAN0AAAAPAAAAAAAAAAAAAAAAAJgCAABkcnMv&#10;ZG93bnJldi54bWxQSwUGAAAAAAQABAD1AAAAigMAAAAA&#10;" fillcolor="black [3200]" strokecolor="black [1600]" strokeweight="2pt"/>
                  <v:oval id="Ellipse 164" o:spid="_x0000_s3221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SHcQA&#10;AADdAAAADwAAAGRycy9kb3ducmV2LnhtbESPQWvCQBSE74X+h+UVeqsbi2iNrqIFIdiTUe/P7DMb&#10;zb4N2W2M/74rCD0OM/MNM1/2thYdtb5yrGA4SEAQF05XXCo47DcfXyB8QNZYOyYFd/KwXLy+zDHV&#10;7sY76vJQighhn6ICE0KTSukLQxb9wDXE0Tu71mKIsi2lbvEW4baWn0kylhYrjgsGG/o2VFzzX6vA&#10;bX5OemL21+x4ybg65etuezZKvb/1qxmIQH34Dz/bmVYwHk1H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h3EAAAA3QAAAA8AAAAAAAAAAAAAAAAAmAIAAGRycy9k&#10;b3ducmV2LnhtbFBLBQYAAAAABAAEAPUAAACJAwAAAAA=&#10;" fillcolor="black [3200]" strokecolor="black [1600]" strokeweight="2pt"/>
                  <v:oval id="Ellipse 165" o:spid="_x0000_s3220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3hsUA&#10;AADdAAAADwAAAGRycy9kb3ducmV2LnhtbESPQWvCQBSE7wX/w/KE3nRjsVajq1hBCO2pUe/P7DMb&#10;zb4N2W1M/323IPQ4zMw3zGrT21p01PrKsYLJOAFBXDhdcangeNiP5iB8QNZYOyYFP+Rhsx48rTDV&#10;7s5f1OWhFBHCPkUFJoQmldIXhiz6sWuIo3dxrcUQZVtK3eI9wm0tX5JkJi1WHBcMNrQzVNzyb6vA&#10;7T/P+s0cbtnpmnF1zt+7j4tR6nnYb5cgAvXhP/xoZ1rBbLp4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LeGxQAAAN0AAAAPAAAAAAAAAAAAAAAAAJgCAABkcnMv&#10;ZG93bnJldi54bWxQSwUGAAAAAAQABAD1AAAAigMAAAAA&#10;" fillcolor="black [3200]" strokecolor="black [1600]" strokeweight="2pt"/>
                  <v:oval id="Ellipse 6496" o:spid="_x0000_s3219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p8cUA&#10;AADdAAAADwAAAGRycy9kb3ducmV2LnhtbESPQWvCQBSE7wX/w/IK3uqmImmbuooKQrCnJu39mX1m&#10;U7NvQ3aN8d93CwWPw8x8wyzXo23FQL1vHCt4niUgiCunG64VfJX7p1cQPiBrbB2Tght5WK8mD0vM&#10;tLvyJw1FqEWEsM9QgQmhy6T0lSGLfuY64uidXG8xRNnXUvd4jXDbynmSpNJiw3HBYEc7Q9W5uFgF&#10;bv9x1C+mPOffPzk3x2I7HE5GqenjuHkHEWgM9/B/O9cK0sVb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inxxQAAAN0AAAAPAAAAAAAAAAAAAAAAAJgCAABkcnMv&#10;ZG93bnJldi54bWxQSwUGAAAAAAQABAD1AAAAigMAAAAA&#10;" fillcolor="black [3200]" strokecolor="black [1600]" strokeweight="2pt"/>
                  <v:oval id="Ellipse 6497" o:spid="_x0000_s3218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MasUA&#10;AADdAAAADwAAAGRycy9kb3ducmV2LnhtbESPT2vCQBTE74V+h+UVeqsbS/FPdBUtCEFPjXp/Zp/Z&#10;aPZtyG5j+u1doeBxmJnfMPNlb2vRUesrxwqGgwQEceF0xaWCw37zMQHhA7LG2jEp+CMPy8XryxxT&#10;7W78Q10eShEh7FNUYEJoUil9YciiH7iGOHpn11oMUbal1C3eItzW8jNJRtJixXHBYEPfhopr/msV&#10;uM3upMdmf82Ol4yrU77utmej1Ptbv5qBCNSHZ/i/nWkFo6/pG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oxqxQAAAN0AAAAPAAAAAAAAAAAAAAAAAJgCAABkcnMv&#10;ZG93bnJldi54bWxQSwUGAAAAAAQABAD1AAAAigMAAAAA&#10;" fillcolor="black [3200]" strokecolor="black [1600]" strokeweight="2pt"/>
                  <v:oval id="Ellipse 6498" o:spid="_x0000_s3217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YGMEA&#10;AADdAAAADwAAAGRycy9kb3ducmV2LnhtbERPz2vCMBS+C/4P4Q28abohOjujOEEoerLO+7N5Np3N&#10;S2lirf+9OQx2/Ph+L9e9rUVHra8cK3ifJCCIC6crLhX8nHbjTxA+IGusHZOCJ3lYr4aDJabaPfhI&#10;XR5KEUPYp6jAhNCkUvrCkEU/cQ1x5K6utRgibEupW3zEcFvLjySZSYsVxwaDDW0NFbf8bhW43eGi&#10;5+Z0y86/GVeX/LvbX41So7d+8wUiUB/+xX/uTCuYTRdxbn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lGBjBAAAA3QAAAA8AAAAAAAAAAAAAAAAAmAIAAGRycy9kb3du&#10;cmV2LnhtbFBLBQYAAAAABAAEAPUAAACGAwAAAAA=&#10;" fillcolor="black [3200]" strokecolor="black [1600]" strokeweight="2pt"/>
                  <v:oval id="Ellipse 6499" o:spid="_x0000_s3216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9g8QA&#10;AADdAAAADwAAAGRycy9kb3ducmV2LnhtbESPQWvCQBSE70L/w/KE3nRjKVajq7QFIdRTo96f2Wc2&#10;mn0bstuY/ntXEDwOM/MNs1z3thYdtb5yrGAyTkAQF05XXCrY7zajGQgfkDXWjknBP3lYr14GS0y1&#10;u/IvdXkoRYSwT1GBCaFJpfSFIYt+7Bri6J1cazFE2ZZSt3iNcFvLtySZSosVxwWDDX0bKi75n1Xg&#10;Ntuj/jC7S3Y4Z1wd86/u52SUeh32nwsQgfrwDD/amVYwfZ/P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pvYPEAAAA3QAAAA8AAAAAAAAAAAAAAAAAmAIAAGRycy9k&#10;b3ducmV2LnhtbFBLBQYAAAAABAAEAPUAAACJAwAAAAA=&#10;" fillcolor="black [3200]" strokecolor="black [1600]" strokeweight="2pt"/>
                  <v:oval id="Ellipse 6500" o:spid="_x0000_s3215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OBMIA&#10;AADdAAAADwAAAGRycy9kb3ducmV2LnhtbERPz2vCMBS+D/wfwhO8rekGOumMMgWhbKe1en82z6az&#10;eSlJVrv/fjkMdvz4fm92k+3FSD50jhU8ZTkI4sbpjlsFp/r4uAYRIrLG3jEp+KEAu+3sYYOFdnf+&#10;pLGKrUghHApUYGIcCilDY8hiyNxAnLir8xZjgr6V2uM9hdtePuf5SlrsODUYHOhgqLlV31aBO35c&#10;9Iupb+X5q+TuUu3H96tRajGf3l5BRJriv/jPXWoFq2We9qc36Qn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I4EwgAAAN0AAAAPAAAAAAAAAAAAAAAAAJgCAABkcnMvZG93&#10;bnJldi54bWxQSwUGAAAAAAQABAD1AAAAhwMAAAAA&#10;" fillcolor="black [3200]" strokecolor="black [1600]" strokeweight="2pt"/>
                  <v:oval id="Ellipse 6501" o:spid="_x0000_s3214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Qrn8MA&#10;AADdAAAADwAAAGRycy9kb3ducmV2LnhtbESPQWvCQBSE7wX/w/IEb3VjoVaiq2hBCHoy6v2ZfWaj&#10;2bchu43pv+8KQo/DzHzDLFa9rUVHra8cK5iMExDEhdMVlwpOx+37DIQPyBprx6TglzysloO3Baba&#10;PfhAXR5KESHsU1RgQmhSKX1hyKIfu4Y4elfXWgxRtqXULT4i3NbyI0mm0mLFccFgQ9+Ginv+YxW4&#10;7f6iv8zxnp1vGVeXfNPtrkap0bBfz0EE6sN/+NXOtILpZzKB5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Qrn8MAAADdAAAADwAAAAAAAAAAAAAAAACYAgAAZHJzL2Rv&#10;d25yZXYueG1sUEsFBgAAAAAEAAQA9QAAAIgDAAAAAA==&#10;" fillcolor="black [3200]" strokecolor="black [1600]" strokeweight="2pt"/>
                  <v:oval id="Ellipse 6502" o:spid="_x0000_s3213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16MMA&#10;AADdAAAADwAAAGRycy9kb3ducmV2LnhtbESPQWvCQBSE7wX/w/IEb3WjUCvRVVQQgj016v2ZfWaj&#10;2bchu43x37uFQo/DzHzDLNe9rUVHra8cK5iMExDEhdMVlwpOx/37HIQPyBprx6TgSR7Wq8HbElPt&#10;HvxNXR5KESHsU1RgQmhSKX1hyKIfu4Y4elfXWgxRtqXULT4i3NZymiQzabHiuGCwoZ2h4p7/WAVu&#10;/3XRn+Z4z863jKtLvu0OV6PUaNhvFiAC9eE//NfOtILZRzKF3zfx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a16MMAAADdAAAADwAAAAAAAAAAAAAAAACYAgAAZHJzL2Rv&#10;d25yZXYueG1sUEsFBgAAAAAEAAQA9QAAAIgDAAAAAA==&#10;" fillcolor="black [3200]" strokecolor="black [1600]" strokeweight="2pt"/>
                  <v:oval id="Ellipse 6503" o:spid="_x0000_s3212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Qc8UA&#10;AADdAAAADwAAAGRycy9kb3ducmV2LnhtbESPQWvCQBSE7wX/w/IKvdVNW9QSsxFbEEJ7Mtr7M/vM&#10;RrNvQ3Yb03/vFgSPw8x8w2Sr0bZioN43jhW8TBMQxJXTDdcK9rvN8zsIH5A1to5JwR95WOWThwxT&#10;7S68paEMtYgQ9ikqMCF0qZS+MmTRT11HHL2j6y2GKPta6h4vEW5b+Zokc2mx4bhgsKNPQ9W5/LUK&#10;3Ob7oBdmdy5+TgU3h/Jj+DoapZ4ex/USRKAx3MO3dqEVzGfJG/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hBzxQAAAN0AAAAPAAAAAAAAAAAAAAAAAJgCAABkcnMv&#10;ZG93bnJldi54bWxQSwUGAAAAAAQABAD1AAAAigMAAAAA&#10;" fillcolor="black [3200]" strokecolor="black [1600]" strokeweight="2pt"/>
                  <v:oval id="Ellipse 6504" o:spid="_x0000_s3211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IB8UA&#10;AADdAAAADwAAAGRycy9kb3ducmV2LnhtbESPQWvCQBSE7wX/w/IKvdVNS9USsxFbEEJ7Mtr7M/vM&#10;RrNvQ3Yb03/vFgSPw8x8w2Sr0bZioN43jhW8TBMQxJXTDdcK9rvN8zsIH5A1to5JwR95WOWThwxT&#10;7S68paEMtYgQ9ikqMCF0qZS+MmTRT11HHL2j6y2GKPta6h4vEW5b+Zokc2mx4bhgsKNPQ9W5/LUK&#10;3Ob7oBdmdy5+TgU3h/Jj+DoapZ4ex/USRKAx3MO3dqEVzGfJG/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4gHxQAAAN0AAAAPAAAAAAAAAAAAAAAAAJgCAABkcnMv&#10;ZG93bnJldi54bWxQSwUGAAAAAAQABAD1AAAAigMAAAAA&#10;" fillcolor="black [3200]" strokecolor="black [1600]" strokeweight="2pt"/>
                  <v:oval id="Ellipse 6505" o:spid="_x0000_s3210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8tnMMA&#10;AADdAAAADwAAAGRycy9kb3ducmV2LnhtbESPQWvCQBSE7wX/w/IEb3WjoJXoKioIwZ4a9f7MPrPR&#10;7NuQXWP677uFQo/DzHzDrDa9rUVHra8cK5iMExDEhdMVlwrOp8P7AoQPyBprx6Tgmzxs1oO3Faba&#10;vfiLujyUIkLYp6jAhNCkUvrCkEU/dg1x9G6utRiibEupW3xFuK3lNEnm0mLFccFgQ3tDxSN/WgXu&#10;8HnVH+b0yC73jKtrvuuON6PUaNhvlyAC9eE//NfOtIL5LJnB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8tnMMAAADdAAAADwAAAAAAAAAAAAAAAACYAgAAZHJzL2Rv&#10;d25yZXYueG1sUEsFBgAAAAAEAAQA9QAAAIgDAAAAAA==&#10;" fillcolor="black [3200]" strokecolor="black [1600]" strokeweight="2pt"/>
                  <v:oval id="Ellipse 6506" o:spid="_x0000_s3209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z68QA&#10;AADdAAAADwAAAGRycy9kb3ducmV2LnhtbESPQWvCQBSE7wX/w/IEb3VjoalEV9GCEPTUqPdn9pmN&#10;Zt+G7Dam/74rFHocZuYbZrkebCN66nztWMFsmoAgLp2uuVJwOu5e5yB8QNbYOCYFP+RhvRq9LDHT&#10;7sFf1BehEhHCPkMFJoQ2k9KXhiz6qWuJo3d1ncUQZVdJ3eEjwm0j35IklRZrjgsGW/o0VN6Lb6vA&#10;7Q4X/WGO9/x8y7m+FNt+fzVKTcbDZgEi0BD+w3/tXCtI35MUn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s+vEAAAA3QAAAA8AAAAAAAAAAAAAAAAAmAIAAGRycy9k&#10;b3ducmV2LnhtbFBLBQYAAAAABAAEAPUAAACJAwAAAAA=&#10;" fillcolor="black [3200]" strokecolor="black [1600]" strokeweight="2pt"/>
                  <v:oval id="Ellipse 6507" o:spid="_x0000_s3208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WcMQA&#10;AADdAAAADwAAAGRycy9kb3ducmV2LnhtbESPT4vCMBTE7wt+h/AEb2vqgn+oRlFBKO5pq96fzbOp&#10;Ni+lydb67TcLC3scZuY3zGrT21p01PrKsYLJOAFBXDhdcangfDq8L0D4gKyxdkwKXuRhsx68rTDV&#10;7slf1OWhFBHCPkUFJoQmldIXhiz6sWuIo3dzrcUQZVtK3eIzwm0tP5JkJi1WHBcMNrQ3VDzyb6vA&#10;HT6vem5Oj+xyz7i65rvueDNKjYb9dgkiUB/+w3/tTCuYTZM5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RFnDEAAAA3QAAAA8AAAAAAAAAAAAAAAAAmAIAAGRycy9k&#10;b3ducmV2LnhtbFBLBQYAAAAABAAEAPUAAACJAwAAAAA=&#10;" fillcolor="black [3200]" strokecolor="black [1600]" strokeweight="2pt"/>
                  <v:oval id="Ellipse 6508" o:spid="_x0000_s3207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6CAsIA&#10;AADdAAAADwAAAGRycy9kb3ducmV2LnhtbERPz2vCMBS+D/wfwhO8rekGOumMMgWhbKe1en82z6az&#10;eSlJVrv/fjkMdvz4fm92k+3FSD50jhU8ZTkI4sbpjlsFp/r4uAYRIrLG3jEp+KEAu+3sYYOFdnf+&#10;pLGKrUghHApUYGIcCilDY8hiyNxAnLir8xZjgr6V2uM9hdtePuf5SlrsODUYHOhgqLlV31aBO35c&#10;9Iupb+X5q+TuUu3H96tRajGf3l5BRJriv/jPXWoFq2We5qY36Qn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oICwgAAAN0AAAAPAAAAAAAAAAAAAAAAAJgCAABkcnMvZG93&#10;bnJldi54bWxQSwUGAAAAAAQABAD1AAAAhwMAAAAA&#10;" fillcolor="black [3200]" strokecolor="black [1600]" strokeweight="2pt"/>
                  <v:oval id="Ellipse 6509" o:spid="_x0000_s3206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nmcQA&#10;AADdAAAADwAAAGRycy9kb3ducmV2LnhtbESPQWvCQBSE74X+h+UJ3upGQVujq1RBCO2psd6f2Wc2&#10;mn0bsmtM/31XEDwOM/MNs1z3thYdtb5yrGA8SkAQF05XXCr43e/ePkD4gKyxdkwK/sjDevX6ssRU&#10;uxv/UJeHUkQI+xQVmBCaVEpfGLLoR64hjt7JtRZDlG0pdYu3CLe1nCTJTFqsOC4YbGhrqLjkV6vA&#10;7b6P+t3sL9nhnHF1zDfd18koNRz0nwsQgfrwDD/amVYwmyZz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J5nEAAAA3QAAAA8AAAAAAAAAAAAAAAAAmAIAAGRycy9k&#10;b3ducmV2LnhtbFBLBQYAAAAABAAEAPUAAACJAwAAAAA=&#10;" fillcolor="black [3200]" strokecolor="black [1600]" strokeweight="2pt"/>
                  <v:oval id="Ellipse 6510" o:spid="_x0000_s3205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Y2cAA&#10;AADdAAAADwAAAGRycy9kb3ducmV2LnhtbERPTYvCMBC9C/sfwizsTVOFValGcReEoqeteh+bsak2&#10;k9LEWv+9OSx4fLzv5bq3teio9ZVjBeNRAoK4cLriUsHxsB3OQfiArLF2TAqe5GG9+hgsMdXuwX/U&#10;5aEUMYR9igpMCE0qpS8MWfQj1xBH7uJaiyHCtpS6xUcMt7WcJMlUWqw4Nhhs6NdQccvvVoHb7s96&#10;Zg637HTNuDrnP93uYpT6+uw3CxCB+vAW/7szrWD6PY77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EY2cAAAADdAAAADwAAAAAAAAAAAAAAAACYAgAAZHJzL2Rvd25y&#10;ZXYueG1sUEsFBgAAAAAEAAQA9QAAAIUDAAAAAA==&#10;" fillcolor="black [3200]" strokecolor="black [1600]" strokeweight="2pt"/>
                  <v:oval id="Ellipse 6511" o:spid="_x0000_s3204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9QsUA&#10;AADdAAAADwAAAGRycy9kb3ducmV2LnhtbESPQWvCQBSE7wX/w/KE3uomhVqJbkQLQmhPjXp/Zl+y&#10;0ezbkN3G9N93C4Ueh5n5htlsJ9uJkQbfOlaQLhIQxJXTLTcKTsfD0wqED8gaO8ek4Js8bPPZwwYz&#10;7e78SWMZGhEh7DNUYELoMyl9ZciiX7ieOHq1GyyGKIdG6gHvEW47+ZwkS2mx5bhgsKc3Q9Wt/LIK&#10;3OHjol/N8VacrwW3l3I/vtdGqcf5tFuDCDSF//Bfu9AKli9p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b1CxQAAAN0AAAAPAAAAAAAAAAAAAAAAAJgCAABkcnMv&#10;ZG93bnJldi54bWxQSwUGAAAAAAQABAD1AAAAigMAAAAA&#10;" fillcolor="black [3200]" strokecolor="black [1600]" strokeweight="2pt"/>
                  <v:oval id="Ellipse 6512" o:spid="_x0000_s3203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jNcQA&#10;AADdAAAADwAAAGRycy9kb3ducmV2LnhtbESPQWvCQBSE7wX/w/IEb3WjUFuiq6ggBD0Z6/2ZfWaj&#10;2bchu43pv+8KQo/DzHzDLFa9rUVHra8cK5iMExDEhdMVlwq+T7v3LxA+IGusHZOCX/KwWg7eFphq&#10;9+AjdXkoRYSwT1GBCaFJpfSFIYt+7Bri6F1dazFE2ZZSt/iIcFvLaZLMpMWK44LBhraGinv+YxW4&#10;3eGiP83pnp1vGVeXfNPtr0ap0bBfz0EE6sN/+NXOtILZx2QK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IzXEAAAA3QAAAA8AAAAAAAAAAAAAAAAAmAIAAGRycy9k&#10;b3ducmV2LnhtbFBLBQYAAAAABAAEAPUAAACJAwAAAAA=&#10;" fillcolor="black [3200]" strokecolor="black [1600]" strokeweight="2pt"/>
                  <v:oval id="Ellipse 6513" o:spid="_x0000_s3202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GrsQA&#10;AADdAAAADwAAAGRycy9kb3ducmV2LnhtbESPQWvCQBSE7wX/w/IEb3WjUivRVbQghHpq1Psz+8xG&#10;s29DdhvTf98VCj0OM/MNs9r0thYdtb5yrGAyTkAQF05XXCo4HfevCxA+IGusHZOCH/KwWQ9eVphq&#10;9+Av6vJQighhn6ICE0KTSukLQxb92DXE0bu61mKIsi2lbvER4baW0ySZS4sVxwWDDX0YKu75t1Xg&#10;9oeLfjfHe3a+ZVxd8l33eTVKjYb9dgkiUB/+w3/tTCuYv01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zhq7EAAAA3QAAAA8AAAAAAAAAAAAAAAAAmAIAAGRycy9k&#10;b3ducmV2LnhtbFBLBQYAAAAABAAEAPUAAACJAwAAAAA=&#10;" fillcolor="black [3200]" strokecolor="black [1600]" strokeweight="2pt"/>
                  <v:oval id="Ellipse 6514" o:spid="_x0000_s3201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e2sQA&#10;AADdAAAADwAAAGRycy9kb3ducmV2LnhtbESPQWvCQBSE7wX/w/IEb3WjWCvRVbQghHpq1Psz+8xG&#10;s29DdhvTf98VCj0OM/MNs9r0thYdtb5yrGAyTkAQF05XXCo4HfevCxA+IGusHZOCH/KwWQ9eVphq&#10;9+Av6vJQighhn6ICE0KTSukLQxb92DXE0bu61mKIsi2lbvER4baW0ySZS4sVxwWDDX0YKu75t1Xg&#10;9oeLfjfHe3a+ZVxd8l33eTVKjYb9dgkiUB/+w3/tTCuYv01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HtrEAAAA3QAAAA8AAAAAAAAAAAAAAAAAmAIAAGRycy9k&#10;b3ducmV2LnhtbFBLBQYAAAAABAAEAPUAAACJAwAAAAA=&#10;" fillcolor="black [3200]" strokecolor="black [1600]" strokeweight="2pt"/>
                </v:group>
              </w:pict>
            </w:r>
          </w:p>
        </w:tc>
      </w:tr>
    </w:tbl>
    <w:p w:rsidR="00A66A14" w:rsidRDefault="00A66A14" w:rsidP="00A66A14">
      <w:pPr>
        <w:spacing w:after="120"/>
        <w:rPr>
          <w:rFonts w:ascii="Arial" w:hAnsi="Arial" w:cs="Arial"/>
          <w:sz w:val="24"/>
        </w:rPr>
      </w:pPr>
    </w:p>
    <w:p w:rsidR="00A66A14" w:rsidRDefault="00A66A14" w:rsidP="00A66A14">
      <w:pPr>
        <w:spacing w:after="120"/>
        <w:rPr>
          <w:rFonts w:ascii="Arial" w:hAnsi="Arial" w:cs="Arial"/>
          <w:sz w:val="24"/>
        </w:rPr>
      </w:pPr>
    </w:p>
    <w:p w:rsidR="002B1C34" w:rsidRDefault="002B1C34" w:rsidP="002B1C3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zu 3. Individuelle Lösungen, z.B. </w:t>
      </w:r>
    </w:p>
    <w:p w:rsidR="002B1C34" w:rsidRDefault="00C826F1" w:rsidP="002B1C34">
      <w:pPr>
        <w:spacing w:after="120"/>
        <w:rPr>
          <w:rFonts w:ascii="Arial" w:hAnsi="Arial" w:cs="Arial"/>
          <w:sz w:val="24"/>
        </w:rPr>
      </w:pPr>
      <w:r w:rsidRPr="00C826F1">
        <w:rPr>
          <w:noProof/>
        </w:rPr>
        <w:pict>
          <v:group id="Gruppieren 43" o:spid="_x0000_s3173" style="position:absolute;margin-left:112.35pt;margin-top:12.75pt;width:85.25pt;height:85.35pt;z-index:251926528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">
            <v:rect id="Rechteck 44" o:spid="_x0000_s3199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egcMA&#10;AADbAAAADwAAAGRycy9kb3ducmV2LnhtbESPwWrDMBBE74X+g9hCLiWR44YQ3MgmBAK5uNC0H7BY&#10;W8vEWimWHLt/XxUKPQ4z84bZV7PtxZ2G0DlWsF5lIIgbpztuFXx+nJY7ECEia+wdk4JvClCVjw97&#10;LLSb+J3ul9iKBOFQoAIToy+kDI0hi2HlPHHyvtxgMSY5tFIPOCW47WWeZVtpseO0YNDT0VBzvYxW&#10;wTzubrd6vFpDL3X/nEf/Vnuv1OJpPryCiDTH//Bf+6wVbDb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9egcMAAADbAAAADwAAAAAAAAAAAAAAAACYAgAAZHJzL2Rv&#10;d25yZXYueG1sUEsFBgAAAAAEAAQA9QAAAIgDAAAAAA==&#10;" filled="f" strokecolor="black [3213]"/>
            <v:oval id="Ellipse 45" o:spid="_x0000_s3198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Up8MA&#10;AADbAAAADwAAAGRycy9kb3ducmV2LnhtbESPQWvCQBSE74L/YXlCb7ppqbak2YgWhGBPRr0/s89s&#10;avZtyG5j+u+7hUKPw8x8w2Tr0bZioN43jhU8LhIQxJXTDdcKTsfd/BWED8gaW8ek4Js8rPPpJMNU&#10;uzsfaChDLSKEfYoKTAhdKqWvDFn0C9cRR+/qeoshyr6Wusd7hNtWPiXJSlpsOC4Y7OjdUHUrv6wC&#10;t/u46BdzvBXnz4KbS7kd9lej1MNs3LyBCDSG//Bfu9AKnp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3Up8MAAADbAAAADwAAAAAAAAAAAAAAAACYAgAAZHJzL2Rv&#10;d25yZXYueG1sUEsFBgAAAAAEAAQA9QAAAIgDAAAAAA==&#10;" fillcolor="black [3200]" strokecolor="black [1600]" strokeweight="2pt"/>
            <v:oval id="Ellipse 46" o:spid="_x0000_s3197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K0MMA&#10;AADbAAAADwAAAGRycy9kb3ducmV2LnhtbESPQWvCQBSE74L/YXmCN91YREuaVWpBCPbU2N6f2Zds&#10;avZtyK4x/ffdQsHjMDPfMNl+tK0YqPeNYwWrZQKCuHS64VrB5/m4eAbhA7LG1jEp+CEP+910kmGq&#10;3Z0/aChCLSKEfYoKTAhdKqUvDVn0S9cRR69yvcUQZV9L3eM9wm0rn5JkIy02HBcMdvRmqLwWN6vA&#10;Hd8vemvO1/zrO+fmUhyGU2WUms/G1xcQgcbwCP+3c61gvYG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9K0MMAAADbAAAADwAAAAAAAAAAAAAAAACYAgAAZHJzL2Rv&#10;d25yZXYueG1sUEsFBgAAAAAEAAQA9QAAAIgDAAAAAA==&#10;" fillcolor="black [3200]" strokecolor="black [1600]" strokeweight="2pt"/>
            <v:oval id="Ellipse 47" o:spid="_x0000_s3196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vS8MA&#10;AADbAAAADwAAAGRycy9kb3ducmV2LnhtbESPQWvCQBSE70L/w/IKvemmUrSkWaUVhFBPxvb+zL5k&#10;U7NvQ3Yb4793BcHjMDPfMNl6tK0YqPeNYwWvswQEcel0w7WCn8N2+g7CB2SNrWNScCEP69XTJMNU&#10;uzPvaShCLSKEfYoKTAhdKqUvDVn0M9cRR69yvcUQZV9L3eM5wm0r50mykBYbjgsGO9oYKk/Fv1Xg&#10;trujXprDKf/9y7k5Fl/Dd2WUenkePz9ABBrDI3xv51rB2xJ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PvS8MAAADbAAAADwAAAAAAAAAAAAAAAACYAgAAZHJzL2Rv&#10;d25yZXYueG1sUEsFBgAAAAAEAAQA9QAAAIgDAAAAAA==&#10;" fillcolor="black [3200]" strokecolor="black [1600]" strokeweight="2pt"/>
            <v:oval id="Ellipse 48" o:spid="_x0000_s3195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7Ob8A&#10;AADbAAAADwAAAGRycy9kb3ducmV2LnhtbERPTYvCMBC9L/gfwgh7W1OXRaUaRReEsp6seh+bsak2&#10;k9Jka/335iB4fLzvxaq3teio9ZVjBeNRAoK4cLriUsHxsP2agfABWWPtmBQ8yMNqOfhYYKrdnffU&#10;5aEUMYR9igpMCE0qpS8MWfQj1xBH7uJaiyHCtpS6xXsMt7X8TpKJtFhxbDDY0K+h4pb/WwVuuzvr&#10;qTncstM14+qcb7q/i1Hqc9iv5yAC9eEtfrkz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3Hs5vwAAANsAAAAPAAAAAAAAAAAAAAAAAJgCAABkcnMvZG93bnJl&#10;di54bWxQSwUGAAAAAAQABAD1AAAAhAMAAAAA&#10;" fillcolor="black [3200]" strokecolor="black [1600]" strokeweight="2pt"/>
            <v:oval id="Ellipse 49" o:spid="_x0000_s3194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eosMA&#10;AADbAAAADwAAAGRycy9kb3ducmV2LnhtbESPQWvCQBSE74L/YXlCb7ppKdqm2YgWhGBPRr0/s89s&#10;avZtyG5j+u+7hUKPw8x8w2Tr0bZioN43jhU8LhIQxJXTDdcKTsfd/AWED8gaW8ek4Js8rPPpJMNU&#10;uzsfaChDLSKEfYoKTAhdKqWvDFn0C9cRR+/qeoshyr6Wusd7hNtWPiXJUlpsOC4Y7OjdUHUrv6wC&#10;t/u46JU53orzZ8HNpdwO+6tR6mE2bt5ABBrDf/ivXWgFz6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DeosMAAADbAAAADwAAAAAAAAAAAAAAAACYAgAAZHJzL2Rv&#10;d25yZXYueG1sUEsFBgAAAAAEAAQA9QAAAIgDAAAAAA==&#10;" fillcolor="black [3200]" strokecolor="black [1600]" strokeweight="2pt"/>
            <v:oval id="Ellipse 50" o:spid="_x0000_s3193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h4r8A&#10;AADbAAAADwAAAGRycy9kb3ducmV2LnhtbERPTYvCMBC9L/gfwgh7W1MXVq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c+HivwAAANsAAAAPAAAAAAAAAAAAAAAAAJgCAABkcnMvZG93bnJl&#10;di54bWxQSwUGAAAAAAQABAD1AAAAhAMAAAAA&#10;" fillcolor="black [3200]" strokecolor="black [1600]" strokeweight="2pt"/>
            <v:oval id="Ellipse 51" o:spid="_x0000_s3192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EecMA&#10;AADbAAAADwAAAGRycy9kb3ducmV2LnhtbESPQWvCQBSE7wX/w/IEb3WjYC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9EecMAAADbAAAADwAAAAAAAAAAAAAAAACYAgAAZHJzL2Rv&#10;d25yZXYueG1sUEsFBgAAAAAEAAQA9QAAAIgDAAAAAA==&#10;" fillcolor="black [3200]" strokecolor="black [1600]" strokeweight="2pt"/>
            <v:oval id="Ellipse 52" o:spid="_x0000_s3191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aDsMA&#10;AADbAAAADwAAAGRycy9kb3ducmV2LnhtbESPQWvCQBSE74L/YXmCN90oWCXNKrUghPbUaO/P7Es2&#10;Nfs2ZLcx/ffdQsHjMDPfMNlhtK0YqPeNYwWrZQKCuHS64VrB5Xxa7ED4gKyxdUwKfsjDYT+dZJhq&#10;d+cPGopQiwhhn6ICE0KXSulLQxb90nXE0atcbzFE2ddS93iPcNvKdZI8SYsNxwWDHb0aKm/Ft1Xg&#10;Tu9XvTXnW/75lXNzLY7DW2WUms/Gl2cQgcbwCP+3c61gs4a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3aDsMAAADbAAAADwAAAAAAAAAAAAAAAACYAgAAZHJzL2Rv&#10;d25yZXYueG1sUEsFBgAAAAAEAAQA9QAAAIgDAAAAAA==&#10;" fillcolor="black [3200]" strokecolor="black [1600]" strokeweight="2pt"/>
            <v:oval id="Ellipse 53" o:spid="_x0000_s3190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/lcMA&#10;AADbAAAADwAAAGRycy9kb3ducmV2LnhtbESPQWvCQBSE74L/YXlCb7ppi7ak2YgWhGBPRr0/s89s&#10;avZtyG5j+u+7hUKPw8x8w2Tr0bZioN43jhU8LhIQxJXTDdcKTsfd/BWED8gaW8ek4Js8rPPpJMNU&#10;uzsfaChDLSKEfYoKTAhdKqWvDFn0C9cRR+/qeoshyr6Wusd7hNtWPiXJSlpsOC4Y7OjdUHUrv6wC&#10;t/u46BdzvBXnz4KbS7kd9lej1MNs3LyBCDSG//Bfu9AKls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F/lcMAAADbAAAADwAAAAAAAAAAAAAAAACYAgAAZHJzL2Rv&#10;d25yZXYueG1sUEsFBgAAAAAEAAQA9QAAAIgDAAAAAA==&#10;" fillcolor="black [3200]" strokecolor="black [1600]" strokeweight="2pt"/>
            <v:oval id="Ellipse 54" o:spid="_x0000_s3189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n4cMA&#10;AADbAAAADwAAAGRycy9kb3ducmV2LnhtbESPQWvCQBSE74L/YXlCb7ppqbak2YgWhGBPRr0/s89s&#10;avZtyG5j+u+7hUKPw8x8w2Tr0bZioN43jhU8LhIQxJXTDdcKTsfd/BWED8gaW8ek4Js8rPPpJMNU&#10;uzsfaChDLSKEfYoKTAhdKqWvDFn0C9cRR+/qeoshyr6Wusd7hNtWPiXJSlpsOC4Y7OjdUHUrv6wC&#10;t/u46BdzvBXnz4KbS7kd9lej1MNs3LyBCDSG//Bfu9AKls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jn4cMAAADbAAAADwAAAAAAAAAAAAAAAACYAgAAZHJzL2Rv&#10;d25yZXYueG1sUEsFBgAAAAAEAAQA9QAAAIgDAAAAAA==&#10;" fillcolor="black [3200]" strokecolor="black [1600]" strokeweight="2pt"/>
            <v:oval id="Ellipse 55" o:spid="_x0000_s3188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CesMA&#10;AADbAAAADwAAAGRycy9kb3ducmV2LnhtbESPQWvCQBSE74L/YXmCN91YsJ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RCesMAAADbAAAADwAAAAAAAAAAAAAAAACYAgAAZHJzL2Rv&#10;d25yZXYueG1sUEsFBgAAAAAEAAQA9QAAAIgDAAAAAA==&#10;" fillcolor="black [3200]" strokecolor="black [1600]" strokeweight="2pt"/>
            <v:oval id="Ellipse 56" o:spid="_x0000_s3187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cDcMA&#10;AADbAAAADwAAAGRycy9kb3ducmV2LnhtbESPQWvCQBSE74L/YXmCN91YUEuaVWpBCPbU2N6f2Zds&#10;avZtyK4x/ffdQsHjMDPfMNl+tK0YqPeNYwWrZQKCuHS64VrB5/m4eAbhA7LG1jEp+CEP+910kmGq&#10;3Z0/aChCLSKEfYoKTAhdKqUvDVn0S9cRR69yvcUQZV9L3eM9wm0rn5JkIy02HBcMdvRmqLwWN6vA&#10;Hd8vemvO1/zrO+fmUhyGU2WUms/G1xcQgcbwCP+3c61gvYG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bcDcMAAADbAAAADwAAAAAAAAAAAAAAAACYAgAAZHJzL2Rv&#10;d25yZXYueG1sUEsFBgAAAAAEAAQA9QAAAIgDAAAAAA==&#10;" fillcolor="black [3200]" strokecolor="black [1600]" strokeweight="2pt"/>
            <v:oval id="Ellipse 57" o:spid="_x0000_s3186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5lsMA&#10;AADbAAAADwAAAGRycy9kb3ducmV2LnhtbESPQWvCQBSE70L/w/IKvemmQrWkWaUVhFBPxvb+zL5k&#10;U7NvQ3Yb4793BcHjMDPfMNl6tK0YqPeNYwWvswQEcel0w7WCn8N2+g7CB2SNrWNScCEP69XTJMNU&#10;uzPvaShCLSKEfYoKTAhdKqUvDVn0M9cRR69yvcUQZV9L3eM5wm0r50mykBYbjgsGO9oYKk/Fv1Xg&#10;trujXprDKf/9y7k5Fl/Dd2WUenkePz9ABBrDI3xv51rB2xJ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p5lsMAAADbAAAADwAAAAAAAAAAAAAAAACYAgAAZHJzL2Rv&#10;d25yZXYueG1sUEsFBgAAAAAEAAQA9QAAAIgDAAAAAA==&#10;" fillcolor="black [3200]" strokecolor="black [1600]" strokeweight="2pt"/>
            <v:oval id="Ellipse 3731" o:spid="_x0000_s3185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I8MQA&#10;AADdAAAADwAAAGRycy9kb3ducmV2LnhtbESPQWvCQBSE7wX/w/IEb3VjBS3RVVQQgp6M9f7MPrPR&#10;7NuQ3cb033eFQo/DzHzDLNe9rUVHra8cK5iMExDEhdMVlwq+zvv3TxA+IGusHZOCH/KwXg3elphq&#10;9+QTdXkoRYSwT1GBCaFJpfSFIYt+7Bri6N1cazFE2ZZSt/iMcFvLjySZSYsVxwWDDe0MFY/82ypw&#10;++NVz835kV3uGVfXfNsdbkap0bDfLEAE6sN/+K+daQXT+XQC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iCPDEAAAA3QAAAA8AAAAAAAAAAAAAAAAAmAIAAGRycy9k&#10;b3ducmV2LnhtbFBLBQYAAAAABAAEAPUAAACJAwAAAAA=&#10;" fillcolor="black [3200]" strokecolor="black [1600]" strokeweight="2pt"/>
            <v:oval id="Ellipse 3732" o:spid="_x0000_s3184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Wh8QA&#10;AADdAAAADwAAAGRycy9kb3ducmV2LnhtbESPQWvCQBSE7wX/w/IEb3WjgpboKloQgp4a6/2ZfWaj&#10;2bchu43x37uFQo/DzHzDrDa9rUVHra8cK5iMExDEhdMVlwq+T/v3DxA+IGusHZOCJ3nYrAdvK0y1&#10;e/AXdXkoRYSwT1GBCaFJpfSFIYt+7Bri6F1dazFE2ZZSt/iIcFvLaZLMpcWK44LBhj4NFff8xypw&#10;++NFL8zpnp1vGVeXfNcdrkap0bDfLkEE6sN/+K+daQWzxWwKv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wlofEAAAA3QAAAA8AAAAAAAAAAAAAAAAAmAIAAGRycy9k&#10;b3ducmV2LnhtbFBLBQYAAAAABAAEAPUAAACJAwAAAAA=&#10;" fillcolor="black [3200]" strokecolor="black [1600]" strokeweight="2pt"/>
            <v:oval id="Ellipse 3733" o:spid="_x0000_s3183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wzHMUA&#10;AADdAAAADwAAAGRycy9kb3ducmV2LnhtbESPQWvCQBSE7wX/w/KE3uqmBmpJ3UgVhNCeGu39mX3J&#10;pmbfhuwa4793C4Ueh5n5hllvJtuJkQbfOlbwvEhAEFdOt9woOB72T68gfEDW2DkmBTfysMlnD2vM&#10;tLvyF41laESEsM9QgQmhz6T0lSGLfuF64ujVbrAYohwaqQe8Rrjt5DJJXqTFluOCwZ52hqpzebEK&#10;3P7zpFfmcC6+fwpuT+V2/KiNUo/z6f0NRKAp/If/2oVWkK7S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DMcxQAAAN0AAAAPAAAAAAAAAAAAAAAAAJgCAABkcnMv&#10;ZG93bnJldi54bWxQSwUGAAAAAAQABAD1AAAAigMAAAAA&#10;" fillcolor="black [3200]" strokecolor="black [1600]" strokeweight="2pt"/>
            <v:oval id="Ellipse 3734" o:spid="_x0000_s3182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raMQA&#10;AADdAAAADwAAAGRycy9kb3ducmV2LnhtbESPQWvCQBSE74X+h+UJvdWNtahEV2kLQqgno96f2Wc2&#10;mn0bstuY/ntXEDwOM/MNs1j1thYdtb5yrGA0TEAQF05XXCrY79bvMxA+IGusHZOCf/KwWr6+LDDV&#10;7spb6vJQighhn6ICE0KTSukLQxb90DXE0Tu51mKIsi2lbvEa4baWH0kykRYrjgsGG/oxVFzyP6vA&#10;rTdHPTW7S3Y4Z1wd8+/u92SUehv0X3MQgfrwDD/amVYwno4/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q2jEAAAA3QAAAA8AAAAAAAAAAAAAAAAAmAIAAGRycy9k&#10;b3ducmV2LnhtbFBLBQYAAAAABAAEAPUAAACJAwAAAAA=&#10;" fillcolor="black [3200]" strokecolor="black [1600]" strokeweight="2pt"/>
            <v:oval id="Ellipse 3735" o:spid="_x0000_s3181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O88QA&#10;AADdAAAADwAAAGRycy9kb3ducmV2LnhtbESPQWvCQBSE74X+h+UJvdWNlapEV2kLQqgno96f2Wc2&#10;mn0bstuY/ntXEDwOM/MNs1j1thYdtb5yrGA0TEAQF05XXCrY79bvMxA+IGusHZOCf/KwWr6+LDDV&#10;7spb6vJQighhn6ICE0KTSukLQxb90DXE0Tu51mKIsi2lbvEa4baWH0kykRYrjgsGG/oxVFzyP6vA&#10;rTdHPTW7S3Y4Z1wd8+/u92SUehv0X3MQgfrwDD/amVYwno4/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ZDvPEAAAA3QAAAA8AAAAAAAAAAAAAAAAAmAIAAGRycy9k&#10;b3ducmV2LnhtbFBLBQYAAAAABAAEAPUAAACJAwAAAAA=&#10;" fillcolor="black [3200]" strokecolor="black [1600]" strokeweight="2pt"/>
            <v:oval id="Ellipse 3736" o:spid="_x0000_s3180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QhMQA&#10;AADdAAAADwAAAGRycy9kb3ducmV2LnhtbESPQWvCQBSE7wX/w/IEb3VjBS3RVbQgBHsy1vsz+8xG&#10;s29Ddo3x33eFQo/DzHzDLNe9rUVHra8cK5iMExDEhdMVlwp+jrv3TxA+IGusHZOCJ3lYrwZvS0y1&#10;e/CBujyUIkLYp6jAhNCkUvrCkEU/dg1x9C6utRiibEupW3xEuK3lR5LMpMWK44LBhr4MFbf8bhW4&#10;3fdZz83xlp2uGVfnfNvtL0ap0bDfLEAE6sN/+K+daQXT+XQG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LkITEAAAA3QAAAA8AAAAAAAAAAAAAAAAAmAIAAGRycy9k&#10;b3ducmV2LnhtbFBLBQYAAAAABAAEAPUAAACJAwAAAAA=&#10;" fillcolor="black [3200]" strokecolor="black [1600]" strokeweight="2pt"/>
            <v:oval id="Ellipse 3737" o:spid="_x0000_s3179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c1H8UA&#10;AADdAAAADwAAAGRycy9kb3ducmV2LnhtbESPQWvCQBSE7wX/w/KE3uqmCk1J3UgVhNCeGu39mX3J&#10;pmbfhuwa4793C4Ueh5n5hllvJtuJkQbfOlbwvEhAEFdOt9woOB72T68gfEDW2DkmBTfysMlnD2vM&#10;tLvyF41laESEsM9QgQmhz6T0lSGLfuF64ujVbrAYohwaqQe8Rrjt5DJJXqTFluOCwZ52hqpzebEK&#10;3P7zpFNzOBffPwW3p3I7ftRGqcf59P4GItAU/sN/7UIrWKWr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zUfxQAAAN0AAAAPAAAAAAAAAAAAAAAAAJgCAABkcnMv&#10;ZG93bnJldi54bWxQSwUGAAAAAAQABAD1AAAAigMAAAAA&#10;" fillcolor="black [3200]" strokecolor="black [1600]" strokeweight="2pt"/>
            <v:oval id="Ellipse 3738" o:spid="_x0000_s3178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hbcIA&#10;AADdAAAADwAAAGRycy9kb3ducmV2LnhtbERPz2vCMBS+D/wfwhO8zdQJ6+iMZQ6E4k6r2/3ZPJuu&#10;zUtpYlv/++Uw2PHj+73LZ9uJkQbfOFawWScgiCunG64VfJ2Pjy8gfEDW2DkmBXfykO8XDzvMtJv4&#10;k8Yy1CKGsM9QgQmhz6T0lSGLfu164shd3WAxRDjUUg84xXDbyackeZYWG44NBnt6N1S15c0qcMeP&#10;i07NuS2+fwpuLuVhPF2NUqvl/PYKItAc/sV/7kIr2Kbb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KFtwgAAAN0AAAAPAAAAAAAAAAAAAAAAAJgCAABkcnMvZG93&#10;bnJldi54bWxQSwUGAAAAAAQABAD1AAAAhwMAAAAA&#10;" fillcolor="black [3200]" strokecolor="black [1600]" strokeweight="2pt"/>
            <v:oval id="Ellipse 3739" o:spid="_x0000_s3177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E9sQA&#10;AADdAAAADwAAAGRycy9kb3ducmV2LnhtbESPQWvCQBSE70L/w/IKvenGCrVGV9GCEOzJqPdn9pmN&#10;Zt+G7DbGf98tCD0OM/MNs1j1thYdtb5yrGA8SkAQF05XXCo4HrbDTxA+IGusHZOCB3lYLV8GC0y1&#10;u/OeujyUIkLYp6jAhNCkUvrCkEU/cg1x9C6utRiibEupW7xHuK3le5J8SIsVxwWDDX0ZKm75j1Xg&#10;tt9nPTWHW3a6Zlyd8023uxil3l779RxEoD78h5/tTCuYTCcz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UBPbEAAAA3QAAAA8AAAAAAAAAAAAAAAAAmAIAAGRycy9k&#10;b3ducmV2LnhtbFBLBQYAAAAABAAEAPUAAACJAwAAAAA=&#10;" fillcolor="black [3200]" strokecolor="black [1600]" strokeweight="2pt"/>
            <v:oval id="Ellipse 3740" o:spid="_x0000_s3176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eFsIA&#10;AADdAAAADwAAAGRycy9kb3ducmV2LnhtbERPz2vCMBS+C/sfwhvspqluqFSjbEKhbCer3p/Ns6k2&#10;L6XJ2u6/Xw6DHT++39v9aBvRU+drxwrmswQEcel0zZWC8ymbrkH4gKyxcUwKfsjDfvc02WKq3cBH&#10;6otQiRjCPkUFJoQ2ldKXhiz6mWuJI3dzncUQYVdJ3eEQw20jF0mylBZrjg0GWzoYKh/Ft1Xgsq+r&#10;XpnTI7/cc66vxUf/eTNKvTyP7xsQgcbwL/5z51rB6+ot7o9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qN4WwgAAAN0AAAAPAAAAAAAAAAAAAAAAAJgCAABkcnMvZG93&#10;bnJldi54bWxQSwUGAAAAAAQABAD1AAAAhwMAAAAA&#10;" fillcolor="black [3200]" strokecolor="black [1600]" strokeweight="2pt"/>
            <v:oval id="Ellipse 3741" o:spid="_x0000_s3175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7jcQA&#10;AADdAAAADwAAAGRycy9kb3ducmV2LnhtbESPQWvCQBSE74X+h+UVeqsbrdQSXUUFIeip0d6f2Wc2&#10;mn0bstuY/ntXEDwOM/MNM1v0thYdtb5yrGA4SEAQF05XXCo47Dcf3yB8QNZYOyYF/+RhMX99mWGq&#10;3ZV/qMtDKSKEfYoKTAhNKqUvDFn0A9cQR+/kWoshyraUusVrhNtajpLkS1qsOC4YbGhtqLjkf1aB&#10;2+yOemL2l+z3nHF1zFfd9mSUen/rl1MQgfrwDD/amVbwORkP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e43EAAAA3QAAAA8AAAAAAAAAAAAAAAAAmAIAAGRycy9k&#10;b3ducmV2LnhtbFBLBQYAAAAABAAEAPUAAACJAwAAAAA=&#10;" fillcolor="black [3200]" strokecolor="black [1600]" strokeweight="2pt"/>
            <v:oval id="Ellipse 3742" o:spid="_x0000_s3174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l+sQA&#10;AADdAAAADwAAAGRycy9kb3ducmV2LnhtbESPQWvCQBSE74X+h+UJ3upGW1Siq7QFIdSTsd6f2Wc2&#10;mn0bstsY/70rCD0OM/MNs1z3thYdtb5yrGA8SkAQF05XXCr43W/e5iB8QNZYOyYFN/KwXr2+LDHV&#10;7so76vJQighhn6ICE0KTSukLQxb9yDXE0Tu51mKIsi2lbvEa4baWkySZSosVxwWDDX0bKi75n1Xg&#10;Ntujnpn9JTucM66O+Vf3czJKDQf95wJEoD78h5/tTCt4n31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25frEAAAA3QAAAA8AAAAAAAAAAAAAAAAAmAIAAGRycy9k&#10;b3ducmV2LnhtbFBLBQYAAAAABAAEAPUAAACJAwAAAAA=&#10;" fillcolor="black [3200]" strokecolor="black [1600]" strokeweight="2pt"/>
          </v:group>
        </w:pict>
      </w:r>
      <w:r w:rsidRPr="00C826F1">
        <w:rPr>
          <w:noProof/>
        </w:rPr>
        <w:pict>
          <v:group id="Gruppieren 18" o:spid="_x0000_s3146" style="position:absolute;margin-left:26.85pt;margin-top:12.5pt;width:85.25pt;height:85.35pt;z-index:251924480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">
            <v:rect id="Rechteck 19" o:spid="_x0000_s3172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GzsIA&#10;AADbAAAADwAAAGRycy9kb3ducmV2LnhtbESP3YrCMBSE7wXfIZwFb0RTK4h0jbIIwt50wZ8HODRn&#10;m2JzEptUu29vFgQvh5n5htnsBtuKO3WhcaxgMc9AEFdON1wruJwPszWIEJE1to5JwR8F2G3How0W&#10;2j34SPdTrEWCcChQgYnRF1KGypDFMHeeOHm/rrMYk+xqqTt8JLhtZZ5lK2mx4bRg0NPeUHU99VbB&#10;0K9vt7K/WkPLsp3m0f+U3is1+Ri+PkFEGuI7/Gp/awV5Dv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YbOwgAAANsAAAAPAAAAAAAAAAAAAAAAAJgCAABkcnMvZG93&#10;bnJldi54bWxQSwUGAAAAAAQABAD1AAAAhwMAAAAA&#10;" filled="f" strokecolor="black [3213]"/>
            <v:oval id="Ellipse 21" o:spid="_x0000_s3171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cM6MMA&#10;AADbAAAADwAAAGRycy9kb3ducmV2LnhtbESPQWvCQBSE74L/YXmCN92oUC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cM6MMAAADbAAAADwAAAAAAAAAAAAAAAACYAgAAZHJzL2Rv&#10;d25yZXYueG1sUEsFBgAAAAAEAAQA9QAAAIgDAAAAAA==&#10;" fillcolor="black [3200]" strokecolor="black [1600]" strokeweight="2pt"/>
            <v:oval id="Ellipse 22" o:spid="_x0000_s3170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UnMMA&#10;AADbAAAADwAAAGRycy9kb3ducmV2LnhtbESPQWvCQBSE74L/YXmCN90oUi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6UnMMAAADbAAAADwAAAAAAAAAAAAAAAACYAgAAZHJzL2Rv&#10;d25yZXYueG1sUEsFBgAAAAAEAAQA9QAAAIgDAAAAAA==&#10;" fillcolor="black [3200]" strokecolor="black [1600]" strokeweight="2pt"/>
            <v:oval id="Ellipse 23" o:spid="_x0000_s3169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xB8MA&#10;AADbAAAADwAAAGRycy9kb3ducmV2LnhtbESPQWvCQBSE74L/YXmCN90oWCXNKrUghPbUaO/P7Es2&#10;Nfs2ZLcx/ffdQsHjMDPfMNlhtK0YqPeNYwWrZQKCuHS64VrB5Xxa7ED4gKyxdUwKfsjDYT+dZJhq&#10;d+cPGopQiwhhn6ICE0KXSulLQxb90nXE0atcbzFE2ddS93iPcNvKdZI8SYsNxwWDHb0aKm/Ft1Xg&#10;Tu9XvTXnW/75lXNzLY7DW2WUms/Gl2cQgcbwCP+3c61gvYG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IxB8MAAADbAAAADwAAAAAAAAAAAAAAAACYAgAAZHJzL2Rv&#10;d25yZXYueG1sUEsFBgAAAAAEAAQA9QAAAIgDAAAAAA==&#10;" fillcolor="black [3200]" strokecolor="black [1600]" strokeweight="2pt"/>
            <v:oval id="Ellipse 24" o:spid="_x0000_s3168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CvcMEA&#10;AADbAAAADwAAAGRycy9kb3ducmV2LnhtbESPQYvCMBSE78L+h/AW9qbpelCpRtEFobgnq96fzbOp&#10;Ni+libX77zeC4HGYmW+Yxaq3teio9ZVjBd+jBARx4XTFpYLjYTucgfABWWPtmBT8kYfV8mOwwFS7&#10;B++py0MpIoR9igpMCE0qpS8MWfQj1xBH7+JaiyHKtpS6xUeE21qOk2QiLVYcFww29GOouOV3q8Bt&#10;f896ag637HTNuDrnm253MUp9ffbrOYhAfXiHX+1MKxhP4Pk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Qr3DBAAAA2wAAAA8AAAAAAAAAAAAAAAAAmAIAAGRycy9kb3du&#10;cmV2LnhtbFBLBQYAAAAABAAEAPUAAACGAwAAAAA=&#10;" fillcolor="black [3200]" strokecolor="black [1600]" strokeweight="2pt"/>
            <v:oval id="Ellipse 25" o:spid="_x0000_s3167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K68EA&#10;AADbAAAADwAAAGRycy9kb3ducmV2LnhtbESPQYvCMBSE78L+h/AW9qbpelilGkUXhOKerHp/Ns+m&#10;2ryUJtbuvzeC4HGYmW+Y+bK3teio9ZVjBd+jBARx4XTFpYLDfjOcgvABWWPtmBT8k4fl4mMwx1S7&#10;O++oy0MpIoR9igpMCE0qpS8MWfQj1xBH7+xaiyHKtpS6xXuE21qOk+RHWqw4Lhhs6NdQcc1vVoHb&#10;/J30xOyv2fGScXXK1932bJT6+uxXMxCB+vAOv9qZVjCewP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cCuvBAAAA2wAAAA8AAAAAAAAAAAAAAAAAmAIAAGRycy9kb3du&#10;cmV2LnhtbFBLBQYAAAAABAAEAPUAAACGAwAAAAA=&#10;" fillcolor="black [3200]" strokecolor="black [1600]" strokeweight="2pt"/>
            <v:oval id="Ellipse 26" o:spid="_x0000_s3166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emcAA&#10;AADbAAAADwAAAGRycy9kb3ducmV2LnhtbERPPW/CMBDdK/EfrEPq1jgwtFWIQYCEFLVTE9iP+IgD&#10;8TmK3ST99/VQqePT+853s+3ESINvHStYJSkI4trplhsF5+r08g7CB2SNnWNS8EMedtvFU46ZdhN/&#10;0ViGRsQQ9hkqMCH0mZS+NmTRJ64njtzNDRZDhEMj9YBTDLedXKfpq7TYcmww2NPRUP0ov60Cd/q8&#10;6jdTPYrLveD2Wh7Gj5tR6nk57zcgAs3hX/znLrSCdRwbv8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AOemcAAAADbAAAADwAAAAAAAAAAAAAAAACYAgAAZHJzL2Rvd25y&#10;ZXYueG1sUEsFBgAAAAAEAAQA9QAAAIUDAAAAAA==&#10;" fillcolor="black [3200]" strokecolor="black [1600]" strokeweight="2pt"/>
            <v:oval id="Ellipse 27" o:spid="_x0000_s3165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87AsMA&#10;AADbAAAADwAAAGRycy9kb3ducmV2LnhtbESPQWvCQBSE74L/YXmCN93owWqaVWpBCO2p0d6f2Zds&#10;avZtyG5j+u+7hYLHYWa+YbLDaFsxUO8bxwpWywQEcel0w7WCy/m02ILwAVlj65gU/JCHw346yTDV&#10;7s4fNBShFhHCPkUFJoQuldKXhiz6peuIo1e53mKIsq+l7vEe4baV6yTZSIsNxwWDHb0aKm/Ft1Xg&#10;Tu9X/WTOt/zzK+fmWhyHt8ooNZ+NL88gAo3hEf5v51rBegd/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87AsMAAADbAAAADwAAAAAAAAAAAAAAAACYAgAAZHJzL2Rv&#10;d25yZXYueG1sUEsFBgAAAAAEAAQA9QAAAIgDAAAAAA==&#10;" fillcolor="black [3200]" strokecolor="black [1600]" strokeweight="2pt"/>
            <v:oval id="Ellipse 28" o:spid="_x0000_s3164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EQr8A&#10;AADbAAAADwAAAGRycy9kb3ducmV2LnhtbERPTYvCMBC9L/gfwgh7W1N3Qa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rARCvwAAANsAAAAPAAAAAAAAAAAAAAAAAJgCAABkcnMvZG93bnJl&#10;di54bWxQSwUGAAAAAAQABAD1AAAAhAMAAAAA&#10;" fillcolor="black [3200]" strokecolor="black [1600]" strokeweight="2pt"/>
            <v:oval id="Ellipse 29" o:spid="_x0000_s3163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h2cMA&#10;AADbAAAADwAAAGRycy9kb3ducmV2LnhtbESPQWvCQBSE7wX/w/IEb3WjQi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Ch2cMAAADbAAAADwAAAAAAAAAAAAAAAACYAgAAZHJzL2Rv&#10;d25yZXYueG1sUEsFBgAAAAAEAAQA9QAAAIgDAAAAAA==&#10;" fillcolor="black [3200]" strokecolor="black [1600]" strokeweight="2pt"/>
            <v:oval id="Ellipse 30" o:spid="_x0000_s3162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XiMQA&#10;AADdAAAADwAAAGRycy9kb3ducmV2LnhtbESPQWvCQBSE74X+h+UVeqsbW1GJrqIFIeipUe/P7DMb&#10;zb4N2W1M/70rFDwOM/MNM1/2thYdtb5yrGA4SEAQF05XXCo47DcfUxA+IGusHZOCP/KwXLy+zDHV&#10;7sY/1OWhFBHCPkUFJoQmldIXhiz6gWuIo3d2rcUQZVtK3eItwm0tP5NkLC1WHBcMNvRtqLjmv1aB&#10;2+xOemL21+x4ybg65etuezZKvb/1qxmIQH14hv/bmVbwNR6N4PEmP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y14jEAAAA3QAAAA8AAAAAAAAAAAAAAAAAmAIAAGRycy9k&#10;b3ducmV2LnhtbFBLBQYAAAAABAAEAPUAAACJAwAAAAA=&#10;" fillcolor="black [3200]" strokecolor="black [1600]" strokeweight="2pt"/>
            <v:oval id="Ellipse 31" o:spid="_x0000_s3161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yE8UA&#10;AADdAAAADwAAAGRycy9kb3ducmV2LnhtbESPT2vCQBTE7wW/w/KE3urGWv8QXcUKQmhPjXp/Zp/Z&#10;aPZtyG5j+u27BaHHYWZ+w6w2va1FR62vHCsYjxIQxIXTFZcKjof9ywKED8gaa8ek4Ic8bNaDpxWm&#10;2t35i7o8lCJC2KeowITQpFL6wpBFP3INcfQurrUYomxLqVu8R7it5WuSzKTFiuOCwYZ2hopb/m0V&#10;uP3nWc/N4ZadrhlX5/y9+7gYpZ6H/XYJIlAf/sOPdqYVTGZvU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nITxQAAAN0AAAAPAAAAAAAAAAAAAAAAAJgCAABkcnMv&#10;ZG93bnJldi54bWxQSwUGAAAAAAQABAD1AAAAigMAAAAA&#10;" fillcolor="black [3200]" strokecolor="black [1600]" strokeweight="2pt"/>
            <v:oval id="Ellipse 3644" o:spid="_x0000_s3160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sZMUA&#10;AADdAAAADwAAAGRycy9kb3ducmV2LnhtbESPQWvCQBSE7wX/w/IK3uqmWtKSuooKQrCnJu39mX1m&#10;U7NvQ3aN8d93CwWPw8x8wyzXo23FQL1vHCt4niUgiCunG64VfJX7pzcQPiBrbB2Tght5WK8mD0vM&#10;tLvyJw1FqEWEsM9QgQmhy6T0lSGLfuY64uidXG8xRNnXUvd4jXDbynmSpNJiw3HBYEc7Q9W5uFgF&#10;bv9x1K+mPOffPzk3x2I7HE5GqenjuHkHEWgM9/B/O9cKFulL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OxkxQAAAN0AAAAPAAAAAAAAAAAAAAAAAJgCAABkcnMv&#10;ZG93bnJldi54bWxQSwUGAAAAAAQABAD1AAAAigMAAAAA&#10;" fillcolor="black [3200]" strokecolor="black [1600]" strokeweight="2pt"/>
            <v:oval id="Ellipse 3645" o:spid="_x0000_s3159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BJ/8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bwMZ3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gSf/EAAAA3QAAAA8AAAAAAAAAAAAAAAAAmAIAAGRycy9k&#10;b3ducmV2LnhtbFBLBQYAAAAABAAEAPUAAACJAwAAAAA=&#10;" fillcolor="black [3200]" strokecolor="black [1600]" strokeweight="2pt"/>
            <v:oval id="Ellipse 3646" o:spid="_x0000_s3158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/rsMA&#10;AADbAAAADwAAAGRycy9kb3ducmV2LnhtbESPQWvCQBSE74L/YXmCN92oUCXNKrUghPbUaO/P7Es2&#10;Nfs2ZLcx/ffdQsHjMDPfMNlhtK0YqPeNYwWrZQKCuHS64VrB5Xxa7ED4gKyxdUwKfsjDYT+dZJhq&#10;d+cPGopQiwhhn6ICE0KXSulLQxb90nXE0atcbzFE2ddS93iPcNvKdZI8SYsNxwWDHb0aKm/Ft1Xg&#10;Tu9XvTXnW/75lXNzLY7DW2WUms/Gl2cQgcbwCP+3c61gs4a/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I/rsMAAADbAAAADwAAAAAAAAAAAAAAAACYAgAAZHJzL2Rv&#10;d25yZXYueG1sUEsFBgAAAAAEAAQA9QAAAIgDAAAAAA==&#10;" fillcolor="black [3200]" strokecolor="black [1600]" strokeweight="2pt"/>
            <v:oval id="Ellipse 3647" o:spid="_x0000_s3157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aNcMA&#10;AADbAAAADwAAAGRycy9kb3ducmV2LnhtbESPQWvCQBSE74L/YXmCN91YoZY0q9SCEOypsb0/sy/Z&#10;1OzbkF1j/PfdQsHjMDPfMNlutK0YqPeNYwWrZQKCuHS64VrB1+mweAHhA7LG1jEpuJOH3XY6yTDV&#10;7safNBShFhHCPkUFJoQuldKXhiz6peuIo1e53mKIsq+l7vEW4baVT0nyLC02HBcMdvRuqLwUV6vA&#10;HT7OemNOl/z7J+fmXOyHY2WUms/Gt1cQgcbwCP+3c61gv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aNcMAAADbAAAADwAAAAAAAAAAAAAAAACYAgAAZHJzL2Rv&#10;d25yZXYueG1sUEsFBgAAAAAEAAQA9QAAAIgDAAAAAA==&#10;" fillcolor="black [3200]" strokecolor="black [1600]" strokeweight="2pt"/>
            <v:oval id="Ellipse 32" o:spid="_x0000_s3156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CQcMA&#10;AADbAAAADwAAAGRycy9kb3ducmV2LnhtbESPQWvCQBSE74L/YXlCb7ppK7ak2YgWhGBPRr0/s89s&#10;avZtyG5j+u+7hUKPw8x8w2Tr0bZioN43jhU8LhIQxJXTDdcKTsfd/BWED8gaW8ek4Js8rPPpJMNU&#10;uzsfaChDLSKEfYoKTAhdKqWvDFn0C9cRR+/qeoshyr6Wusd7hNtWPiXJSlpsOC4Y7OjdUHUrv6wC&#10;t/u46BdzvBXnz4KbS7kd9lej1MNs3LyBCDSG//Bfu9AKnp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cCQcMAAADbAAAADwAAAAAAAAAAAAAAAACYAgAAZHJzL2Rv&#10;d25yZXYueG1sUEsFBgAAAAAEAAQA9QAAAIgDAAAAAA==&#10;" fillcolor="black [3200]" strokecolor="black [1600]" strokeweight="2pt"/>
            <v:oval id="Ellipse 33" o:spid="_x0000_s3155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n2sMA&#10;AADbAAAADwAAAGRycy9kb3ducmV2LnhtbESPQWvCQBSE74L/YXlCb7ppi7ak2YgWhGBPRr0/s89s&#10;avZtyG5j+u+7hUKPw8x8w2Tr0bZioN43jhU8LhIQxJXTDdcKTsfd/BWED8gaW8ek4Js8rPPpJMNU&#10;uzsfaChDLSKEfYoKTAhdKqWvDFn0C9cRR+/qeoshyr6Wusd7hNtWPiXJSlpsOC4Y7OjdUHUrv6wC&#10;t/u46BdzvBXnz4KbS7kd9lej1MNs3LyBCDSG//Bfu9AKnp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un2sMAAADbAAAADwAAAAAAAAAAAAAAAACYAgAAZHJzL2Rv&#10;d25yZXYueG1sUEsFBgAAAAAEAAQA9QAAAIgDAAAAAA==&#10;" fillcolor="black [3200]" strokecolor="black [1600]" strokeweight="2pt"/>
            <v:oval id="Ellipse 34" o:spid="_x0000_s3154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5rcMA&#10;AADbAAAADwAAAGRycy9kb3ducmV2LnhtbESPQWvCQBSE74L/YXmCN91YQUuaVWpBCPbU2N6f2Zds&#10;avZtyK4x/ffdQsHjMDPfMNl+tK0YqPeNYwWrZQKCuHS64VrB5/m4eAbhA7LG1jEp+CEP+910kmGq&#10;3Z0/aChCLSKEfYoKTAhdKqUvDVn0S9cRR69yvcUQZV9L3eM9wm0rn5JkIy02HBcMdvRmqLwWN6vA&#10;Hd8vemvO1/zrO+fmUhyGU2WUms/G1xcQgcbwCP+3c61gvYG/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k5rcMAAADbAAAADwAAAAAAAAAAAAAAAACYAgAAZHJzL2Rv&#10;d25yZXYueG1sUEsFBgAAAAAEAAQA9QAAAIgDAAAAAA==&#10;" fillcolor="black [3200]" strokecolor="black [1600]" strokeweight="2pt"/>
            <v:oval id="Ellipse 35" o:spid="_x0000_s3153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cNsMA&#10;AADbAAAADwAAAGRycy9kb3ducmV2LnhtbESPQWvCQBSE70L/w/IKvemmFrSkWaUVhFBPxvb+zL5k&#10;U7NvQ3Yb4793BcHjMDPfMNl6tK0YqPeNYwWvswQEcel0w7WCn8N2+g7CB2SNrWNScCEP69XTJMNU&#10;uzPvaShCLSKEfYoKTAhdKqUvDVn0M9cRR69yvcUQZV9L3eM5wm0r50mykBYbjgsGO9oYKk/Fv1Xg&#10;trujXprDKf/9y7k5Fl/Dd2WUenkePz9ABBrDI3xv51rB2xJuX+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WcNsMAAADbAAAADwAAAAAAAAAAAAAAAACYAgAAZHJzL2Rv&#10;d25yZXYueG1sUEsFBgAAAAAEAAQA9QAAAIgDAAAAAA==&#10;" fillcolor="black [3200]" strokecolor="black [1600]" strokeweight="2pt"/>
            <v:oval id="Ellipse 36" o:spid="_x0000_s3152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IRL8A&#10;AADbAAAADwAAAGRycy9kb3ducmV2LnhtbERPTYvCMBC9L/gfwgh7W1N3QaUaRReEsp6seh+bsak2&#10;k9Jka/335iB4fLzvxaq3teio9ZVjBeNRAoK4cLriUsHxsP2agfABWWPtmBQ8yMNqOfhYYKrdnffU&#10;5aEUMYR9igpMCE0qpS8MWfQj1xBH7uJaiyHCtpS6xXsMt7X8TpKJtFhxbDDY0K+h4pb/WwVuuzvr&#10;qTncstM14+qcb7q/i1Hqc9iv5yAC9eEtfrkz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2ghEvwAAANsAAAAPAAAAAAAAAAAAAAAAAJgCAABkcnMvZG93bnJl&#10;di54bWxQSwUGAAAAAAQABAD1AAAAhAMAAAAA&#10;" fillcolor="black [3200]" strokecolor="black [1600]" strokeweight="2pt"/>
            <v:oval id="Ellipse 37" o:spid="_x0000_s3151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t38MA&#10;AADbAAAADwAAAGRycy9kb3ducmV2LnhtbESPQWvCQBSE74L/YXlCb7ppC9qm2YgWhGBPRr0/s89s&#10;avZtyG5j+u+7hUKPw8x8w2Tr0bZioN43jhU8LhIQxJXTDdcKTsfd/AWED8gaW8ek4Js8rPPpJMNU&#10;uzsfaChDLSKEfYoKTAhdKqWvDFn0C9cRR+/qeoshyr6Wusd7hNtWPiXJUlpsOC4Y7OjdUHUrv6wC&#10;t/u46JU53orzZ8HNpdwO+6tR6mE2bt5ABBrDf/ivXWgFz6/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t38MAAADbAAAADwAAAAAAAAAAAAAAAACYAgAAZHJzL2Rv&#10;d25yZXYueG1sUEsFBgAAAAAEAAQA9QAAAIgDAAAAAA==&#10;" fillcolor="black [3200]" strokecolor="black [1600]" strokeweight="2pt"/>
            <v:oval id="Ellipse 38" o:spid="_x0000_s3150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3P78A&#10;AADbAAAADwAAAGRycy9kb3ducmV2LnhtbERPTYvCMBC9L/gfwgh7W1OXRaUaRReEsp6seh+bsak2&#10;k9Jka/335iB4fLzvxaq3teio9ZVjBeNRAoK4cLriUsHxsP2agfABWWPtmBQ8yMNqOfhYYKrdnffU&#10;5aEUMYR9igpMCE0qpS8MWfQj1xBH7uJaiyHCtpS6xXsMt7X8TpKJtFhxbDDY0K+h4pb/WwVuuzvr&#10;qTncstM14+qcb7q/i1Hqc9iv5yAC9eEtfrkzreAnro9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qnc/vwAAANsAAAAPAAAAAAAAAAAAAAAAAJgCAABkcnMvZG93bnJl&#10;di54bWxQSwUGAAAAAAQABAD1AAAAhAMAAAAA&#10;" fillcolor="black [3200]" strokecolor="black [1600]" strokeweight="2pt"/>
            <v:oval id="Ellipse 39" o:spid="_x0000_s3149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SpMMA&#10;AADbAAAADwAAAGRycy9kb3ducmV2LnhtbESPQWvCQBSE7wX/w/IEb3WjSCtpVqmCEOyp0d6f2Zds&#10;avZtyK4x/vtuodDjMDPfMNl2tK0YqPeNYwWLeQKCuHS64VrB+XR4XoPwAVlj65gUPMjDdjN5yjDV&#10;7s6fNBShFhHCPkUFJoQuldKXhiz6ueuIo1e53mKIsq+l7vEe4baVyyR5kRYbjgsGO9obKq/FzSpw&#10;h4+LfjWna/71nXNzKXbDsTJKzabj+xuIQGP4D/+1c61gtYD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bSpMMAAADbAAAADwAAAAAAAAAAAAAAAACYAgAAZHJzL2Rv&#10;d25yZXYueG1sUEsFBgAAAAAEAAQA9QAAAIgDAAAAAA==&#10;" fillcolor="black [3200]" strokecolor="black [1600]" strokeweight="2pt"/>
            <v:oval id="Ellipse 40" o:spid="_x0000_s3148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pAYcQA&#10;AADdAAAADwAAAGRycy9kb3ducmV2LnhtbESPQWvCQBSE74X+h+UJvdWNtahEV2kLQqgno96f2Wc2&#10;mn0bstuY/ntXEDwOM/MNs1j1thYdtb5yrGA0TEAQF05XXCrY79bvMxA+IGusHZOCf/KwWr6+LDDV&#10;7spb6vJQighhn6ICE0KTSukLQxb90DXE0Tu51mKIsi2lbvEa4baWH0kykRYrjgsGG/oxVFzyP6vA&#10;rTdHPTW7S3Y4Z1wd8+/u92SUehv0X3MQgfrwDD/amVYwnn6O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QGHEAAAA3QAAAA8AAAAAAAAAAAAAAAAAmAIAAGRycy9k&#10;b3ducmV2LnhtbFBLBQYAAAAABAAEAPUAAACJAwAAAAA=&#10;" fillcolor="black [3200]" strokecolor="black [1600]" strokeweight="2pt"/>
            <v:oval id="Ellipse 41" o:spid="_x0000_s3147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1vsQA&#10;AADcAAAADwAAAGRycy9kb3ducmV2LnhtbESPQW/CMAyF75P2HyJP2m2k4wCoIyCYhFRtp5Xt7jam&#10;6Wicqgml+/fzAYmbrff83uf1dvKdGmmIbWADr7MMFHEdbMuNge/j4WUFKiZki11gMvBHEbabx4c1&#10;5jZc+YvGMjVKQjjmaMCl1Odax9qRxzgLPbFopzB4TLIOjbYDXiXcd3qeZQvtsWVpcNjTu6P6XF68&#10;gXD4rOzSHc/Fz2/BbVXux4+TM+b5adq9gUo0pbv5dl1YwV8Ivj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Z9b7EAAAA3AAAAA8AAAAAAAAAAAAAAAAAmAIAAGRycy9k&#10;b3ducmV2LnhtbFBLBQYAAAAABAAEAPUAAACJAwAAAAA=&#10;" fillcolor="black [3200]" strokecolor="black [1600]" strokeweight="2pt"/>
          </v:group>
        </w:pict>
      </w:r>
    </w:p>
    <w:p w:rsidR="002B1C34" w:rsidRDefault="00C826F1" w:rsidP="002B1C34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Eingekerbter Richtungspfeil 1" o:spid="_x0000_s3145" type="#_x0000_t55" style="position:absolute;margin-left:128.7pt;margin-top:4.4pt;width:56.65pt;height:59.5pt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" adj="10800" filled="f" strokecolor="#f79646 [3209]" strokeweight="2pt">
            <v:path arrowok="t"/>
          </v:shape>
        </w:pict>
      </w:r>
      <w:r>
        <w:rPr>
          <w:rFonts w:ascii="Arial" w:hAnsi="Arial" w:cs="Arial"/>
          <w:noProof/>
          <w:sz w:val="24"/>
        </w:rPr>
        <w:pict>
          <v:shape id="Eingekerbter Richtungspfeil 5" o:spid="_x0000_s3144" type="#_x0000_t55" style="position:absolute;margin-left:41.6pt;margin-top:3.4pt;width:56.65pt;height:59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" adj="10800" filled="f" strokecolor="#f79646 [3209]" strokeweight="2pt">
            <v:path arrowok="t"/>
          </v:shape>
        </w:pict>
      </w:r>
    </w:p>
    <w:p w:rsidR="002B1C34" w:rsidRDefault="002B1C34" w:rsidP="002B1C34">
      <w:pPr>
        <w:spacing w:before="120" w:after="120"/>
        <w:rPr>
          <w:rFonts w:ascii="Arial" w:hAnsi="Arial" w:cs="Arial"/>
          <w:sz w:val="24"/>
        </w:rPr>
      </w:pPr>
    </w:p>
    <w:p w:rsidR="002B1C34" w:rsidRDefault="002B1C34" w:rsidP="002B1C34">
      <w:pPr>
        <w:spacing w:before="120" w:after="120"/>
        <w:rPr>
          <w:rFonts w:ascii="Arial" w:hAnsi="Arial" w:cs="Arial"/>
          <w:sz w:val="24"/>
        </w:rPr>
      </w:pPr>
    </w:p>
    <w:p w:rsidR="002B1C34" w:rsidRDefault="002B1C34" w:rsidP="002B1C34">
      <w:pPr>
        <w:spacing w:before="120" w:after="120"/>
        <w:rPr>
          <w:rFonts w:ascii="Arial" w:hAnsi="Arial" w:cs="Arial"/>
          <w:sz w:val="24"/>
        </w:rPr>
      </w:pPr>
    </w:p>
    <w:p w:rsidR="002B1C34" w:rsidRDefault="002B1C34" w:rsidP="002B1C34">
      <w:pPr>
        <w:spacing w:before="120" w:after="120"/>
        <w:rPr>
          <w:rFonts w:ascii="Arial" w:hAnsi="Arial" w:cs="Arial"/>
          <w:sz w:val="24"/>
        </w:rPr>
      </w:pPr>
    </w:p>
    <w:p w:rsidR="002B1C34" w:rsidRDefault="00C15A87" w:rsidP="002B1C34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zu 4. </w:t>
      </w:r>
    </w:p>
    <w:p w:rsidR="007E54C9" w:rsidRDefault="00C826F1" w:rsidP="007E54C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Gleichschenkliges Dreieck 166" o:spid="_x0000_s3143" type="#_x0000_t5" style="position:absolute;margin-left:158.15pt;margin-top:18.5pt;width:25.5pt;height:14.1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" fillcolor="white [3201]" strokecolor="#943634 [2405]" strokeweight="2pt">
            <v:path arrowok="t"/>
          </v:shape>
        </w:pict>
      </w:r>
      <w:r>
        <w:rPr>
          <w:rFonts w:ascii="Arial" w:hAnsi="Arial" w:cs="Arial"/>
          <w:noProof/>
          <w:sz w:val="24"/>
        </w:rPr>
        <w:pict>
          <v:shape id="Gleichschenkliges Dreieck 163" o:spid="_x0000_s3142" type="#_x0000_t5" style="position:absolute;margin-left:55pt;margin-top:18.15pt;width:28.3pt;height:25.5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" filled="f" strokecolor="#f79646 [3209]" strokeweight="2pt">
            <v:path arrowok="t"/>
          </v:shape>
        </w:pict>
      </w:r>
      <w:r>
        <w:rPr>
          <w:rFonts w:ascii="Arial" w:hAnsi="Arial" w:cs="Arial"/>
          <w:noProof/>
          <w:sz w:val="24"/>
        </w:rPr>
        <w:pict>
          <v:shape id="Gleichschenkliges Dreieck 161" o:spid="_x0000_s3141" type="#_x0000_t5" style="position:absolute;margin-left:79.75pt;margin-top:18.55pt;width:28.3pt;height:25.5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" filled="f" strokecolor="#f79646 [3209]" strokeweight="2pt">
            <v:path arrowok="t"/>
          </v:shape>
        </w:pict>
      </w:r>
      <w:r w:rsidRPr="00C826F1">
        <w:rPr>
          <w:noProof/>
        </w:rPr>
        <w:pict>
          <v:line id="Gerade Verbindung 6335" o:spid="_x0000_s3140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8pt,19.55pt" to="199.7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" strokecolor="#4579b8 [3044]">
            <o:lock v:ext="edit" shapetype="f"/>
          </v:line>
        </w:pict>
      </w:r>
      <w:r w:rsidRPr="00C826F1">
        <w:rPr>
          <w:noProof/>
        </w:rPr>
        <w:pict>
          <v:line id="Gerade Verbindung 6336" o:spid="_x0000_s3139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.05pt" to="198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" strokecolor="#4579b8 [3044]">
            <o:lock v:ext="edit" shapetype="f"/>
          </v:line>
        </w:pict>
      </w:r>
      <w:r w:rsidRPr="00C826F1">
        <w:rPr>
          <w:noProof/>
        </w:rPr>
        <w:pict>
          <v:line id="Gerade Verbindung 6337" o:spid="_x0000_s3138" style="position:absolute;z-index:25181900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81pt,8.3pt" to="81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" strokecolor="#4579b8 [3044]">
            <o:lock v:ext="edit" shapetype="f"/>
          </v:line>
        </w:pict>
      </w:r>
      <w:r w:rsidRPr="00C826F1">
        <w:rPr>
          <w:noProof/>
        </w:rPr>
        <w:pict>
          <v:group id="Gruppieren 6338" o:spid="_x0000_s3111" style="position:absolute;margin-left:134.9pt;margin-top:8.2pt;width:72.7pt;height:71.5pt;z-index:251817984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">
            <v:rect id="Rechteck 56" o:spid="_x0000_s3137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QMQA&#10;AADdAAAADwAAAGRycy9kb3ducmV2LnhtbESP0YrCMBRE3wX/IdyFfZE1XQuiXaPIguBLhVU/4NLc&#10;bYrNTWxS7f69EYR9HGbmDLPaDLYVN+pC41jB5zQDQVw53XCt4HzafSxAhIissXVMCv4owGY9Hq2w&#10;0O7OP3Q7xlokCIcCFZgYfSFlqAxZDFPniZP36zqLMcmulrrDe4LbVs6ybC4tNpwWDHr6NlRdjr1V&#10;MPSL67XsL9ZQXraTWfSH0nul3t+G7ReISEP8D7/ae61gnudLeL5JT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AUDEAAAA3QAAAA8AAAAAAAAAAAAAAAAAmAIAAGRycy9k&#10;b3ducmV2LnhtbFBLBQYAAAAABAAEAPUAAACJAwAAAAA=&#10;" filled="f" strokecolor="black [3213]"/>
            <v:oval id="Ellipse 997" o:spid="_x0000_s3136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1PMIA&#10;AADdAAAADwAAAGRycy9kb3ducmV2LnhtbERPz2vCMBS+D/wfwht4m+nmUOkaxQlC2U5r9f5sXpvO&#10;5qU0sXb//XIY7Pjx/c52k+3ESINvHSt4XiQgiCunW24UnMrj0waED8gaO8ek4Ic87LazhwxT7e78&#10;RWMRGhFD2KeowITQp1L6ypBFv3A9ceRqN1gMEQ6N1APeY7jt5EuSrKTFlmODwZ4OhqprcbMK3PHz&#10;otemvObn75zbS/E+ftRGqfnjtH8DEWgK/+I/d64VrJav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fU8wgAAAN0AAAAPAAAAAAAAAAAAAAAAAJgCAABkcnMvZG93&#10;bnJldi54bWxQSwUGAAAAAAQABAD1AAAAhwMAAAAA&#10;" fillcolor="black [3200]" strokecolor="black [1600]" strokeweight="2pt"/>
            <v:oval id="Ellipse 6341" o:spid="_x0000_s3135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VQp8QA&#10;AADdAAAADwAAAGRycy9kb3ducmV2LnhtbESPQWvCQBSE7wX/w/IEb3WjFivRVbQghHpq1Psz+8xG&#10;s29DdhvTf98VCj0OM/MNs9r0thYdtb5yrGAyTkAQF05XXCo4HfevCxA+IGusHZOCH/KwWQ9eVphq&#10;9+Av6vJQighhn6ICE0KTSukLQxb92DXE0bu61mKIsi2lbvER4baW0ySZS4sVxwWDDX0YKu75t1Xg&#10;9oeLfjfHe3a+ZVxd8l33eTVKjYb9dgkiUB/+w3/tTCuYz94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VUKfEAAAA3QAAAA8AAAAAAAAAAAAAAAAAmAIAAGRycy9k&#10;b3ducmV2LnhtbFBLBQYAAAAABAAEAPUAAACJAwAAAAA=&#10;" fillcolor="black [3200]" strokecolor="black [1600]" strokeweight="2pt"/>
            <v:oval id="Ellipse 6342" o:spid="_x0000_s3134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O0MQA&#10;AADdAAAADwAAAGRycy9kb3ducmV2LnhtbESPQWvCQBSE7wX/w/IEb3WjFivRVbQgBHtq1Psz+8xG&#10;s29Ddhvjv+8WCj0OM/MNs9r0thYdtb5yrGAyTkAQF05XXCo4HfevCxA+IGusHZOCJ3nYrAcvK0y1&#10;e/AXdXkoRYSwT1GBCaFJpfSFIYt+7Bri6F1dazFE2ZZSt/iIcFvLaZLMpcWK44LBhj4MFff82ypw&#10;+8+LfjfHe3a+ZVxd8l13uBqlRsN+uwQRqA//4b92phXMZ29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HztDEAAAA3QAAAA8AAAAAAAAAAAAAAAAAmAIAAGRycy9k&#10;b3ducmV2LnhtbFBLBQYAAAAABAAEAPUAAACJAwAAAAA=&#10;" fillcolor="black [3200]" strokecolor="black [1600]" strokeweight="2pt"/>
            <v:oval id="Ellipse 6343" o:spid="_x0000_s3133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rS8QA&#10;AADdAAAADwAAAGRycy9kb3ducmV2LnhtbESPQWvCQBSE70L/w/IKvenGWqxEV9GCEOzJqPdn9pmN&#10;Zt+G7DbGf98tCD0OM/MNs1j1thYdtb5yrGA8SkAQF05XXCo4HrbDGQgfkDXWjknBgzysli+DBaba&#10;3XlPXR5KESHsU1RgQmhSKX1hyKIfuYY4ehfXWgxRtqXULd4j3NbyPUmm0mLFccFgQ1+Gilv+YxW4&#10;7fdZf5rDLTtdM67O+abbXYxSb6/9eg4iUB/+w892phVMJx8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La0vEAAAA3QAAAA8AAAAAAAAAAAAAAAAAmAIAAGRycy9k&#10;b3ducmV2LnhtbFBLBQYAAAAABAAEAPUAAACJAwAAAAA=&#10;" fillcolor="black [3200]" strokecolor="black [1600]" strokeweight="2pt"/>
            <v:oval id="Ellipse 6344" o:spid="_x0000_s3132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LzP8QA&#10;AADdAAAADwAAAGRycy9kb3ducmV2LnhtbESPQWvCQBSE74X+h+UVeqsbW1GJrqIFIeipUe/P7DMb&#10;zb4N2W1M/70rFDwOM/MNM1/2thYdtb5yrGA4SEAQF05XXCo47DcfUxA+IGusHZOCP/KwXLy+zDHV&#10;7sY/1OWhFBHCPkUFJoQmldIXhiz6gWuIo3d2rcUQZVtK3eItwm0tP5NkLC1WHBcMNvRtqLjmv1aB&#10;2+xOemL21+x4ybg65etuezZKvb/1qxmIQH14hv/bmVYw/hqN4PEmP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8z/EAAAA3QAAAA8AAAAAAAAAAAAAAAAAmAIAAGRycy9k&#10;b3ducmV2LnhtbFBLBQYAAAAABAAEAPUAAACJAwAAAAA=&#10;" fillcolor="black [3200]" strokecolor="black [1600]" strokeweight="2pt"/>
            <v:oval id="Ellipse 6345" o:spid="_x0000_s3131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5WpMUA&#10;AADdAAAADwAAAGRycy9kb3ducmV2LnhtbESPT2vCQBTE7wW/w/KE3urGWv8QXcUKQmhPjXp/Zp/Z&#10;aPZtyG5j+u27BaHHYWZ+w6w2va1FR62vHCsYjxIQxIXTFZcKjof9ywKED8gaa8ek4Ic8bNaDpxWm&#10;2t35i7o8lCJC2KeowITQpFL6wpBFP3INcfQurrUYomxLqVu8R7it5WuSzKTFiuOCwYZ2hopb/m0V&#10;uP3nWc/N4ZadrhlX5/y9+7gYpZ6H/XYJIlAf/sOPdqYVzCZvU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lakxQAAAN0AAAAPAAAAAAAAAAAAAAAAAJgCAABkcnMv&#10;ZG93bnJldi54bWxQSwUGAAAAAAQABAD1AAAAigMAAAAA&#10;" fillcolor="black [3200]" strokecolor="black [1600]" strokeweight="2pt"/>
            <v:oval id="Ellipse 6346" o:spid="_x0000_s3130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I08UA&#10;AADdAAAADwAAAGRycy9kb3ducmV2LnhtbESPQWvCQBSE7wX/w/IK3uqmWtKSuooKQrCnJu39mX1m&#10;U7NvQ3aN8d93CwWPw8x8wyzXo23FQL1vHCt4niUgiCunG64VfJX7pzcQPiBrbB2Tght5WK8mD0vM&#10;tLvyJw1FqEWEsM9QgQmhy6T0lSGLfuY64uidXG8xRNnXUvd4jXDbynmSpNJiw3HBYEc7Q9W5uFgF&#10;bv9x1K+mPOffPzk3x2I7HE5GqenjuHkHEWgM9/B/O9cK0sVL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PMjTxQAAAN0AAAAPAAAAAAAAAAAAAAAAAJgCAABkcnMv&#10;ZG93bnJldi54bWxQSwUGAAAAAAQABAD1AAAAigMAAAAA&#10;" fillcolor="black [3200]" strokecolor="black [1600]" strokeweight="2pt"/>
            <v:oval id="Ellipse 6347" o:spid="_x0000_s3129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tSM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/Zj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bUjEAAAA3QAAAA8AAAAAAAAAAAAAAAAAmAIAAGRycy9k&#10;b3ducmV2LnhtbFBLBQYAAAAABAAEAPUAAACJAwAAAAA=&#10;" fillcolor="black [3200]" strokecolor="black [1600]" strokeweight="2pt"/>
            <v:oval id="Ellipse 6348" o:spid="_x0000_s3128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5OsIA&#10;AADdAAAADwAAAGRycy9kb3ducmV2LnhtbERPz2vCMBS+D/wfwht4m+nmUOkaxQlC2U5r9f5sXpvO&#10;5qU0sXb//XIY7Pjx/c52k+3ESINvHSt4XiQgiCunW24UnMrj0waED8gaO8ek4Ic87LazhwxT7e78&#10;RWMRGhFD2KeowITQp1L6ypBFv3A9ceRqN1gMEQ6N1APeY7jt5EuSrKTFlmODwZ4OhqprcbMK3PHz&#10;otemvObn75zbS/E+ftRGqfnjtH8DEWgK/+I/d64VrJav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/k6wgAAAN0AAAAPAAAAAAAAAAAAAAAAAJgCAABkcnMvZG93&#10;bnJldi54bWxQSwUGAAAAAAQABAD1AAAAhwMAAAAA&#10;" fillcolor="black [3200]" strokecolor="black [1600]" strokeweight="2pt"/>
            <v:oval id="Ellipse 6349" o:spid="_x0000_s3127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cocUA&#10;AADdAAAADwAAAGRycy9kb3ducmV2LnhtbESPQWvCQBSE7wX/w/KE3nRjLVajq1hBCO2pUe/P7DMb&#10;zb4N2W1M/323IPQ4zMw3zGrT21p01PrKsYLJOAFBXDhdcangeNiP5iB8QNZYOyYFP+Rhsx48rTDV&#10;7s5f1OWhFBHCPkUFJoQmldIXhiz6sWuIo3dxrcUQZVtK3eI9wm0tX5JkJi1WHBcMNrQzVNzyb6vA&#10;7T/P+s0cbtnpmnF1zt+7j4tR6nnYb5cgAvXhP/xoZ1rBbPq6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1yhxQAAAN0AAAAPAAAAAAAAAAAAAAAAAJgCAABkcnMv&#10;ZG93bnJldi54bWxQSwUGAAAAAAQABAD1AAAAigMAAAAA&#10;" fillcolor="black [3200]" strokecolor="black [1600]" strokeweight="2pt"/>
            <v:oval id="Ellipse 6350" o:spid="_x0000_s3126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j4cIA&#10;AADdAAAADwAAAGRycy9kb3ducmV2LnhtbERPz2vCMBS+D/wfwht4m+kmU+kaxQlC2U5r9f5sXpvO&#10;5qU0sXb//XIY7Pjx/c52k+3ESINvHSt4XiQgiCunW24UnMrj0waED8gaO8ek4Ic87LazhwxT7e78&#10;RWMRGhFD2KeowITQp1L6ypBFv3A9ceRqN1gMEQ6N1APeY7jt5EuSrKTFlmODwZ4OhqprcbMK3PHz&#10;otemvObn75zbS/E+ftRGqfnjtH8DEWgK/+I/d64VrJav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GPhwgAAAN0AAAAPAAAAAAAAAAAAAAAAAJgCAABkcnMvZG93&#10;bnJldi54bWxQSwUGAAAAAAQABAD1AAAAhwMAAAAA&#10;" fillcolor="black [3200]" strokecolor="black [1600]" strokeweight="2pt"/>
            <v:oval id="Ellipse 6351" o:spid="_x0000_s3125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GesQA&#10;AADdAAAADwAAAGRycy9kb3ducmV2LnhtbESPQWvCQBSE7wX/w/IEb3WjUivRVbQghHpq1Psz+8xG&#10;s29DdhvTf98VCj0OM/MNs9r0thYdtb5yrGAyTkAQF05XXCo4HfevCxA+IGusHZOCH/KwWQ9eVphq&#10;9+Av6vJQighhn6ICE0KTSukLQxb92DXE0bu61mKIsi2lbvER4baW0ySZS4sVxwWDDX0YKu75t1Xg&#10;9oeLfjfHe3a+ZVxd8l33eTVKjYb9dgkiUB/+w3/tTCuYz94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xnrEAAAA3QAAAA8AAAAAAAAAAAAAAAAAmAIAAGRycy9k&#10;b3ducmV2LnhtbFBLBQYAAAAABAAEAPUAAACJAwAAAAA=&#10;" fillcolor="black [3200]" strokecolor="black [1600]" strokeweight="2pt"/>
            <v:oval id="Ellipse 6352" o:spid="_x0000_s3124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YDcQA&#10;AADdAAAADwAAAGRycy9kb3ducmV2LnhtbESPQWvCQBSE7wX/w/IEb3WjUivRVbQgBHtq1Psz+8xG&#10;s29Ddhvjv+8WCj0OM/MNs9r0thYdtb5yrGAyTkAQF05XXCo4HfevCxA+IGusHZOCJ3nYrAcvK0y1&#10;e/AXdXkoRYSwT1GBCaFJpfSFIYt+7Bri6F1dazFE2ZZSt/iIcFvLaZLMpcWK44LBhj4MFff82ypw&#10;+8+LfjfHe3a+ZVxd8l13uBqlRsN+uwQRqA//4b92phXMZ29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eWA3EAAAA3QAAAA8AAAAAAAAAAAAAAAAAmAIAAGRycy9k&#10;b3ducmV2LnhtbFBLBQYAAAAABAAEAPUAAACJAwAAAAA=&#10;" fillcolor="black [3200]" strokecolor="black [1600]" strokeweight="2pt"/>
            <v:oval id="Ellipse 6353" o:spid="_x0000_s3123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9lsQA&#10;AADdAAAADwAAAGRycy9kb3ducmV2LnhtbESPQWvCQBSE70L/w/IKvenGSq1EV9GCEOzJqPdn9pmN&#10;Zt+G7DbGf98tCD0OM/MNs1j1thYdtb5yrGA8SkAQF05XXCo4HrbDGQgfkDXWjknBgzysli+DBaba&#10;3XlPXR5KESHsU1RgQmhSKX1hyKIfuYY4ehfXWgxRtqXULd4j3NbyPUmm0mLFccFgQ1+Gilv+YxW4&#10;7fdZf5rDLTtdM67O+abbXYxSb6/9eg4iUB/+w892phVMJx8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S/ZbEAAAA3QAAAA8AAAAAAAAAAAAAAAAAmAIAAGRycy9k&#10;b3ducmV2LnhtbFBLBQYAAAAABAAEAPUAAACJAwAAAAA=&#10;" fillcolor="black [3200]" strokecolor="black [1600]" strokeweight="2pt"/>
            <v:oval id="Ellipse 6354" o:spid="_x0000_s3122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l4sUA&#10;AADdAAAADwAAAGRycy9kb3ducmV2LnhtbESPT2vCQBTE7wW/w/KE3urGWv8QXcUKQmhPjXp/Zp/Z&#10;aPZtyG5j+u27BaHHYWZ+w6w2va1FR62vHCsYjxIQxIXTFZcKjof9ywKED8gaa8ek4Ic8bNaDpxWm&#10;2t35i7o8lCJC2KeowITQpFL6wpBFP3INcfQurrUYomxLqVu8R7it5WuSzKTFiuOCwYZ2hopb/m0V&#10;uP3nWc/N4ZadrhlX5/y9+7gYpZ6H/XYJIlAf/sOPdqYVzCbTN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2XixQAAAN0AAAAPAAAAAAAAAAAAAAAAAJgCAABkcnMv&#10;ZG93bnJldi54bWxQSwUGAAAAAAQABAD1AAAAigMAAAAA&#10;" fillcolor="black [3200]" strokecolor="black [1600]" strokeweight="2pt"/>
            <v:oval id="Ellipse 6355" o:spid="_x0000_s3121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AecUA&#10;AADdAAAADwAAAGRycy9kb3ducmV2LnhtbESPT2vCQBTE74V+h+UVeqsbW/xDdBUtCEFPjXp/Zp/Z&#10;aPZtyG5j+u1doeBxmJnfMPNlb2vRUesrxwqGgwQEceF0xaWCw37zMQXhA7LG2jEp+CMPy8XryxxT&#10;7W78Q10eShEh7FNUYEJoUil9YciiH7iGOHpn11oMUbal1C3eItzW8jNJxtJixXHBYEPfhopr/msV&#10;uM3upCdmf82Ol4yrU77utmej1Ptbv5qBCNSHZ/i/nWkF46/RC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8B5xQAAAN0AAAAPAAAAAAAAAAAAAAAAAJgCAABkcnMv&#10;ZG93bnJldi54bWxQSwUGAAAAAAQABAD1AAAAigMAAAAA&#10;" fillcolor="black [3200]" strokecolor="black [1600]" strokeweight="2pt"/>
            <v:oval id="Ellipse 6356" o:spid="_x0000_s3120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eDsUA&#10;AADdAAAADwAAAGRycy9kb3ducmV2LnhtbESPQWvCQBSE7wX/w/IK3uqmStOSuooKQrCnJu39mX1m&#10;U7NvQ3aN8d93CwWPw8x8wyzXo23FQL1vHCt4niUgiCunG64VfJX7pzcQPiBrbB2Tght5WK8mD0vM&#10;tLvyJw1FqEWEsM9QgQmhy6T0lSGLfuY64uidXG8xRNnXUvd4jXDbynmSpNJiw3HBYEc7Q9W5uFgF&#10;bv9x1K+mPOffPzk3x2I7HE5GqenjuHkHEWgM9/B/O9cK0sVL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5V4OxQAAAN0AAAAPAAAAAAAAAAAAAAAAAJgCAABkcnMv&#10;ZG93bnJldi54bWxQSwUGAAAAAAQABAD1AAAAigMAAAAA&#10;" fillcolor="black [3200]" strokecolor="black [1600]" strokeweight="2pt"/>
            <v:oval id="Ellipse 6357" o:spid="_x0000_s3119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7lcUA&#10;AADdAAAADwAAAGRycy9kb3ducmV2LnhtbESPT2vCQBTE74V+h+UJvdWNFv8QXaUWhFBPjXp/Zp/Z&#10;aPZtyG5j+u1doeBxmJnfMMt1b2vRUesrxwpGwwQEceF0xaWCw377PgfhA7LG2jEp+CMP69XryxJT&#10;7W78Q10eShEh7FNUYEJoUil9YciiH7qGOHpn11oMUbal1C3eItzWcpwkU2mx4rhgsKEvQ8U1/7UK&#10;3HZ30jOzv2bHS8bVKd9032ej1Nug/1yACNSHZ/i/nWkF04/JD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fuVxQAAAN0AAAAPAAAAAAAAAAAAAAAAAJgCAABkcnMv&#10;ZG93bnJldi54bWxQSwUGAAAAAAQABAD1AAAAigMAAAAA&#10;" fillcolor="black [3200]" strokecolor="black [1600]" strokeweight="2pt"/>
            <v:oval id="Ellipse 6358" o:spid="_x0000_s3118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v58IA&#10;AADdAAAADwAAAGRycy9kb3ducmV2LnhtbERPz2vCMBS+D/wfwht4m+kmU+kaxQlC2U5r9f5sXpvO&#10;5qU0sXb//XIY7Pjx/c52k+3ESINvHSt4XiQgiCunW24UnMrj0waED8gaO8ek4Ic87LazhwxT7e78&#10;RWMRGhFD2KeowITQp1L6ypBFv3A9ceRqN1gMEQ6N1APeY7jt5EuSrKTFlmODwZ4OhqprcbMK3PHz&#10;otemvObn75zbS/E+ftRGqfnjtH8DEWgK/+I/d64VrJav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m/nwgAAAN0AAAAPAAAAAAAAAAAAAAAAAJgCAABkcnMvZG93&#10;bnJldi54bWxQSwUGAAAAAAQABAD1AAAAhwMAAAAA&#10;" fillcolor="black [3200]" strokecolor="black [1600]" strokeweight="2pt"/>
            <v:oval id="Ellipse 6359" o:spid="_x0000_s3117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KfMUA&#10;AADdAAAADwAAAGRycy9kb3ducmV2LnhtbESPQWvCQBSE7wX/w/KE3nRjpVajq1hBCO2pUe/P7DMb&#10;zb4N2W1M/323IPQ4zMw3zGrT21p01PrKsYLJOAFBXDhdcangeNiP5iB8QNZYOyYFP+Rhsx48rTDV&#10;7s5f1OWhFBHCPkUFJoQmldIXhiz6sWuIo3dxrcUQZVtK3eI9wm0tX5JkJi1WHBcMNrQzVNzyb6vA&#10;7T/P+s0cbtnpmnF1zt+7j4tR6nnYb5cgAvXhP/xoZ1rBbPq6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sp8xQAAAN0AAAAPAAAAAAAAAAAAAAAAAJgCAABkcnMv&#10;ZG93bnJldi54bWxQSwUGAAAAAAQABAD1AAAAigMAAAAA&#10;" fillcolor="black [3200]" strokecolor="black [1600]" strokeweight="2pt"/>
            <v:oval id="Ellipse 6360" o:spid="_x0000_s3116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ypXMEA&#10;AADdAAAADwAAAGRycy9kb3ducmV2LnhtbERPz2vCMBS+D/wfwhO8zdQJnVSjqCAUd1rV+7N5NtXm&#10;pTRZrf/9chjs+PH9Xm0G24ieOl87VjCbJiCIS6drrhScT4f3BQgfkDU2jknBizxs1qO3FWbaPfmb&#10;+iJUIoawz1CBCaHNpPSlIYt+6lriyN1cZzFE2FVSd/iM4baRH0mSSos1xwaDLe0NlY/ixypwh6+r&#10;/jSnR36551xfi11/vBmlJuNhuwQRaAj/4j93rhWk8zTuj2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sqVzBAAAA3QAAAA8AAAAAAAAAAAAAAAAAmAIAAGRycy9kb3du&#10;cmV2LnhtbFBLBQYAAAAABAAEAPUAAACGAwAAAAA=&#10;" fillcolor="black [3200]" strokecolor="black [1600]" strokeweight="2pt"/>
            <v:oval id="Ellipse 6361" o:spid="_x0000_s3115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Mx8UA&#10;AADdAAAADwAAAGRycy9kb3ducmV2LnhtbESPQWvCQBSE7wX/w/KE3urGFlKJbkQLQmhPjXp/Zl+y&#10;0ezbkN3G9N93C4Ueh5n5htlsJ9uJkQbfOlawXCQgiCunW24UnI6HpxUIH5A1do5JwTd52Oazhw1m&#10;2t35k8YyNCJC2GeowITQZ1L6ypBFv3A9cfRqN1gMUQ6N1APeI9x28jlJUmmx5bhgsKc3Q9Wt/LIK&#10;3OHjol/N8VacrwW3l3I/vtdGqcf5tFuDCDSF//Bfu9AK0pd0C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AzHxQAAAN0AAAAPAAAAAAAAAAAAAAAAAJgCAABkcnMv&#10;ZG93bnJldi54bWxQSwUGAAAAAAQABAD1AAAAigMAAAAA&#10;" fillcolor="black [3200]" strokecolor="black [1600]" strokeweight="2pt"/>
            <v:oval id="Ellipse 6362" o:spid="_x0000_s3114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SsMQA&#10;AADdAAAADwAAAGRycy9kb3ducmV2LnhtbESPQWvCQBSE74L/YXlCb7rRQizRVVQQQntqtPdn9pmN&#10;Zt+G7Dam/75bKHgcZuYbZr0dbCN66nztWMF8loAgLp2uuVJwPh2nbyB8QNbYOCYFP+RhuxmP1php&#10;9+BP6otQiQhhn6ECE0KbSelLQxb9zLXE0bu6zmKIsquk7vAR4baRiyRJpcWa44LBlg6GynvxbRW4&#10;48dFL83pnn/dcq4vxb5/vxqlXibDbgUi0BCe4f92rhWkr+kC/t7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ykrDEAAAA3QAAAA8AAAAAAAAAAAAAAAAAmAIAAGRycy9k&#10;b3ducmV2LnhtbFBLBQYAAAAABAAEAPUAAACJAwAAAAA=&#10;" fillcolor="black [3200]" strokecolor="black [1600]" strokeweight="2pt"/>
            <v:oval id="Ellipse 6363" o:spid="_x0000_s3113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43K8QA&#10;AADdAAAADwAAAGRycy9kb3ducmV2LnhtbESPQWvCQBSE7wX/w/IEb3XTCqmkrlIFIejJqPdn9plN&#10;zb4N2W1M/31XEHocZuYbZrEabCN66nztWMHbNAFBXDpdc6XgdNy+zkH4gKyxcUwKfsnDajl6WWCm&#10;3Z0P1BehEhHCPkMFJoQ2k9KXhiz6qWuJo3d1ncUQZVdJ3eE9wm0j35MklRZrjgsGW9oYKm/Fj1Xg&#10;tvuL/jDHW37+zrm+FOt+dzVKTcbD1yeIQEP4Dz/buVaQztIZ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NyvEAAAA3QAAAA8AAAAAAAAAAAAAAAAAmAIAAGRycy9k&#10;b3ducmV2LnhtbFBLBQYAAAAABAAEAPUAAACJAwAAAAA=&#10;" fillcolor="black [3200]" strokecolor="black [1600]" strokeweight="2pt"/>
            <v:oval id="Ellipse 6364" o:spid="_x0000_s3112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vX8UA&#10;AADdAAAADwAAAGRycy9kb3ducmV2LnhtbESPQWvCQBSE7wX/w/IK3uqmWtKSuooKQrCnJu39mX1m&#10;U7NvQ3aN8d93CwWPw8x8wyzXo23FQL1vHCt4niUgiCunG64VfJX7pzcQPiBrbB2Tght5WK8mD0vM&#10;tLvyJw1FqEWEsM9QgQmhy6T0lSGLfuY64uidXG8xRNnXUvd4jXDbynmSpNJiw3HBYEc7Q9W5uFgF&#10;bv9x1K+mPOffPzk3x2I7HE5GqenjuHkHEWgM9/B/O9cK0kX6A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69fxQAAAN0AAAAPAAAAAAAAAAAAAAAAAJgCAABkcnMv&#10;ZG93bnJldi54bWxQSwUGAAAAAAQABAD1AAAAigMAAAAA&#10;" fillcolor="black [3200]" strokecolor="black [1600]" strokeweight="2pt"/>
          </v:group>
        </w:pict>
      </w:r>
      <w:r w:rsidRPr="00C826F1">
        <w:rPr>
          <w:noProof/>
        </w:rPr>
        <w:pict>
          <v:group id="Gruppieren 6365" o:spid="_x0000_s3084" style="position:absolute;margin-left:44.9pt;margin-top:8.1pt;width:72.7pt;height:71.5pt;z-index:251816960;mso-width-relative:margin;mso-height-relative:margin" coordsize="10829,1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">
            <v:rect id="Rechteck 56" o:spid="_x0000_s3110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C6L8MA&#10;AADdAAAADwAAAGRycy9kb3ducmV2LnhtbESP0YrCMBRE3wX/IVzBF1nTVShSjSLCwr5U0N0PuDTX&#10;ptjcxCbV7t8bQdjHYWbOMJvdYFtxpy40jhV8zjMQxJXTDdcKfn++PlYgQkTW2DomBX8UYLcdjzZY&#10;aPfgE93PsRYJwqFABSZGX0gZKkMWw9x54uRdXGcxJtnVUnf4SHDbykWW5dJiw2nBoKeDoep67q2C&#10;oV/dbmV/tYaWZTtbRH8svVdqOhn2axCRhvgffre/tYJ8mefwep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C6L8MAAADdAAAADwAAAAAAAAAAAAAAAACYAgAAZHJzL2Rv&#10;d25yZXYueG1sUEsFBgAAAAAEAAQA9QAAAIgDAAAAAA==&#10;" filled="f" strokecolor="black [3213]"/>
            <v:oval id="Ellipse 997" o:spid="_x0000_s3109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xKMUA&#10;AADdAAAADwAAAGRycy9kb3ducmV2LnhtbESPQWvCQBSE7wX/w/KE3uqmFmJJ3UgVhGBPjfb+zL5k&#10;U7NvQ3aN8d93C4Ueh5n5hllvJtuJkQbfOlbwvEhAEFdOt9woOB33T68gfEDW2DkmBXfysMlnD2vM&#10;tLvxJ41laESEsM9QgQmhz6T0lSGLfuF64ujVbrAYohwaqQe8Rbjt5DJJUmmx5bhgsKedoepSXq0C&#10;t/8465U5Xoqv74Lbc7kdD7VR6nE+vb+BCDSF//Bfu9AK0pd0B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TEoxQAAAN0AAAAPAAAAAAAAAAAAAAAAAJgCAABkcnMv&#10;ZG93bnJldi54bWxQSwUGAAAAAAQABAD1AAAAigMAAAAA&#10;" fillcolor="black [3200]" strokecolor="black [1600]" strokeweight="2pt"/>
            <v:oval id="Ellipse 6368" o:spid="_x0000_s3108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lWsEA&#10;AADdAAAADwAAAGRycy9kb3ducmV2LnhtbERPz2vCMBS+D/wfwhO8zdQJnVSjqCAUd1rV+7N5NtXm&#10;pTRZrf/9chjs+PH9Xm0G24ieOl87VjCbJiCIS6drrhScT4f3BQgfkDU2jknBizxs1qO3FWbaPfmb&#10;+iJUIoawz1CBCaHNpPSlIYt+6lriyN1cZzFE2FVSd/iM4baRH0mSSos1xwaDLe0NlY/ixypwh6+r&#10;/jSnR36551xfi11/vBmlJuNhuwQRaAj/4j93rhWk8zTOjW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apVrBAAAA3QAAAA8AAAAAAAAAAAAAAAAAmAIAAGRycy9kb3du&#10;cmV2LnhtbFBLBQYAAAAABAAEAPUAAACGAwAAAAA=&#10;" fillcolor="black [3200]" strokecolor="black [1600]" strokeweight="2pt"/>
            <v:oval id="Ellipse 6369" o:spid="_x0000_s3107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AwcUA&#10;AADdAAAADwAAAGRycy9kb3ducmV2LnhtbESPQWvCQBSE7wX/w/IK3uqmCmmbuooKQrCnJu39mX1m&#10;U7NvQ3aN8d93CwWPw8x8wyzXo23FQL1vHCt4niUgiCunG64VfJX7p1cQPiBrbB2Tght5WK8mD0vM&#10;tLvyJw1FqEWEsM9QgQmhy6T0lSGLfuY64uidXG8xRNnXUvd4jXDbynmSpNJiw3HBYEc7Q9W5uFgF&#10;bv9x1C+mPOffPzk3x2I7HE5GqenjuHkHEWgM9/B/O9cK0kX6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gDBxQAAAN0AAAAPAAAAAAAAAAAAAAAAAJgCAABkcnMv&#10;ZG93bnJldi54bWxQSwUGAAAAAAQABAD1AAAAigMAAAAA&#10;" fillcolor="black [3200]" strokecolor="black [1600]" strokeweight="2pt"/>
            <v:oval id="Ellipse 6370" o:spid="_x0000_s3106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/gcIA&#10;AADdAAAADwAAAGRycy9kb3ducmV2LnhtbERPz2vCMBS+D/wfwhO8zdQJ7eiMZQ6E4k6r2/3ZPJuu&#10;zUtpYu3+++Uw2PHj+70rZtuLiUbfOlawWScgiGunW24UfJ6Pj88gfEDW2DsmBT/kodgvHnaYa3fn&#10;D5qq0IgYwj5HBSaEIZfS14Ys+rUbiCN3daPFEOHYSD3iPYbbXj4lSSotthwbDA70ZqjuqptV4I7v&#10;F52Zc1d+fZfcXqrDdLoapVbL+fUFRKA5/Iv/3KVWkG6z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T+BwgAAAN0AAAAPAAAAAAAAAAAAAAAAAJgCAABkcnMvZG93&#10;bnJldi54bWxQSwUGAAAAAAQABAD1AAAAhwMAAAAA&#10;" fillcolor="black [3200]" strokecolor="black [1600]" strokeweight="2pt"/>
            <v:oval id="Ellipse 6371" o:spid="_x0000_s3105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aGsQA&#10;AADdAAAADwAAAGRycy9kb3ducmV2LnhtbESPQWvCQBSE7wX/w/IEb3WjgpboKioIwZ4a6/2ZfWaj&#10;2bchu8b477uFQo/DzHzDrDa9rUVHra8cK5iMExDEhdMVlwq+T4f3DxA+IGusHZOCF3nYrAdvK0y1&#10;e/IXdXkoRYSwT1GBCaFJpfSFIYt+7Bri6F1dazFE2ZZSt/iMcFvLaZLMpcWK44LBhvaGinv+sArc&#10;4fOiF+Z0z863jKtLvuuOV6PUaNhvlyAC9eE//NfOtIL5bDGB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5mhrEAAAA3QAAAA8AAAAAAAAAAAAAAAAAmAIAAGRycy9k&#10;b3ducmV2LnhtbFBLBQYAAAAABAAEAPUAAACJAwAAAAA=&#10;" fillcolor="black [3200]" strokecolor="black [1600]" strokeweight="2pt"/>
            <v:oval id="Ellipse 6372" o:spid="_x0000_s3104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EbcQA&#10;AADdAAAADwAAAGRycy9kb3ducmV2LnhtbESPQWvCQBSE7wX/w/IEb3WjgpboKloQgj0Z6/2ZfWaj&#10;2bchu43x33eFQo/DzHzDrDa9rUVHra8cK5iMExDEhdMVlwq+T/v3DxA+IGusHZOCJ3nYrAdvK0y1&#10;e/CRujyUIkLYp6jAhNCkUvrCkEU/dg1x9K6utRiibEupW3xEuK3lNEnm0mLFccFgQ5+Ginv+YxW4&#10;/ddFL8zpnp1vGVeXfNcdrkap0bDfLkEE6sN/+K+daQXz2WIK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BG3EAAAA3QAAAA8AAAAAAAAAAAAAAAAAmAIAAGRycy9k&#10;b3ducmV2LnhtbFBLBQYAAAAABAAEAPUAAACJAwAAAAA=&#10;" fillcolor="black [3200]" strokecolor="black [1600]" strokeweight="2pt"/>
            <v:oval id="Ellipse 6373" o:spid="_x0000_s3103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h9sQA&#10;AADdAAAADwAAAGRycy9kb3ducmV2LnhtbESPQWvCQBSE7wX/w/IEb3VjBS3RVbQgBHsy1vsz+8xG&#10;s29Ddo3x33eFQo/DzHzDLNe9rUVHra8cK5iMExDEhdMVlwp+jrv3TxA+IGusHZOCJ3lYrwZvS0y1&#10;e/CBujyUIkLYp6jAhNCkUvrCkEU/dg1x9C6utRiibEupW3xEuK3lR5LMpMWK44LBhr4MFbf8bhW4&#10;3fdZz83xlp2uGVfnfNvtL0ap0bDfLEAE6sN/+K+daQWz6Xw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ofbEAAAA3QAAAA8AAAAAAAAAAAAAAAAAmAIAAGRycy9k&#10;b3ducmV2LnhtbFBLBQYAAAAABAAEAPUAAACJAwAAAAA=&#10;" fillcolor="black [3200]" strokecolor="black [1600]" strokeweight="2pt"/>
            <v:oval id="Ellipse 6374" o:spid="_x0000_s3102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5gs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/ZhN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OOYLEAAAA3QAAAA8AAAAAAAAAAAAAAAAAmAIAAGRycy9k&#10;b3ducmV2LnhtbFBLBQYAAAAABAAEAPUAAACJAwAAAAA=&#10;" fillcolor="black [3200]" strokecolor="black [1600]" strokeweight="2pt"/>
            <v:oval id="Ellipse 6375" o:spid="_x0000_s3101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cGcUA&#10;AADdAAAADwAAAGRycy9kb3ducmV2LnhtbESPT2vCQBTE74V+h+UJvdWNFv8QXaUWhFBPjXp/Zp/Z&#10;aPZtyG5j+u1doeBxmJnfMMt1b2vRUesrxwpGwwQEceF0xaWCw377PgfhA7LG2jEp+CMP69XryxJT&#10;7W78Q10eShEh7FNUYEJoUil9YciiH7qGOHpn11oMUbal1C3eItzWcpwkU2mx4rhgsKEvQ8U1/7UK&#10;3HZ30jOzv2bHS8bVKd9032ej1Nug/1yACNSHZ/i/nWkF04/ZB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gpwZxQAAAN0AAAAPAAAAAAAAAAAAAAAAAJgCAABkcnMv&#10;ZG93bnJldi54bWxQSwUGAAAAAAQABAD1AAAAigMAAAAA&#10;" fillcolor="black [3200]" strokecolor="black [1600]" strokeweight="2pt"/>
            <v:oval id="Ellipse 6376" o:spid="_x0000_s3100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ACbsUA&#10;AADdAAAADwAAAGRycy9kb3ducmV2LnhtbESPQWvCQBSE7wX/w/KE3uqmFmJJ3UgVhGBPjfb+zL5k&#10;U7NvQ3aN8d93C4Ueh5n5hllvJtuJkQbfOlbwvEhAEFdOt9woOB33T68gfEDW2DkmBXfysMlnD2vM&#10;tLvxJ41laESEsM9QgQmhz6T0lSGLfuF64ujVbrAYohwaqQe8Rbjt5DJJUmmx5bhgsKedoepSXq0C&#10;t/8465U5Xoqv74Lbc7kdD7VR6nE+vb+BCDSF//Bfu9AK0pdV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AJuxQAAAN0AAAAPAAAAAAAAAAAAAAAAAJgCAABkcnMv&#10;ZG93bnJldi54bWxQSwUGAAAAAAQABAD1AAAAigMAAAAA&#10;" fillcolor="black [3200]" strokecolor="black [1600]" strokeweight="2pt"/>
            <v:oval id="Ellipse 6377" o:spid="_x0000_s3099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n9cQA&#10;AADdAAAADwAAAGRycy9kb3ducmV2LnhtbESPQWvCQBSE74L/YXlCb7qpBVNSV6mCEOzJaO/P7DOb&#10;mn0bsmuM/74rFHocZuYbZrkebCN66nztWMHrLAFBXDpdc6XgdNxN30H4gKyxcUwKHuRhvRqPlphp&#10;d+cD9UWoRISwz1CBCaHNpPSlIYt+5lri6F1cZzFE2VVSd3iPcNvIeZIspMWa44LBlraGymtxswrc&#10;7uusU3O85t8/OdfnYtPvL0apl8nw+QEi0BD+w3/tXCtYvKUpP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p/XEAAAA3QAAAA8AAAAAAAAAAAAAAAAAmAIAAGRycy9k&#10;b3ducmV2LnhtbFBLBQYAAAAABAAEAPUAAACJAwAAAAA=&#10;" fillcolor="black [3200]" strokecolor="black [1600]" strokeweight="2pt"/>
            <v:oval id="Ellipse 6378" o:spid="_x0000_s3098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zh8IA&#10;AADdAAAADwAAAGRycy9kb3ducmV2LnhtbERPz2vCMBS+D/wfwhO8zdQJ7eiMZQ6E4k6r2/3ZPJuu&#10;zUtpYu3+++Uw2PHj+70rZtuLiUbfOlawWScgiGunW24UfJ6Pj88gfEDW2DsmBT/kodgvHnaYa3fn&#10;D5qq0IgYwj5HBSaEIZfS14Ys+rUbiCN3daPFEOHYSD3iPYbbXj4lSSotthwbDA70ZqjuqptV4I7v&#10;F52Zc1d+fZfcXqrDdLoapVbL+fUFRKA5/Iv/3KVWkG6z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zOHwgAAAN0AAAAPAAAAAAAAAAAAAAAAAJgCAABkcnMvZG93&#10;bnJldi54bWxQSwUGAAAAAAQABAD1AAAAhwMAAAAA&#10;" fillcolor="black [3200]" strokecolor="black [1600]" strokeweight="2pt"/>
            <v:oval id="Ellipse 6379" o:spid="_x0000_s3097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+WHMUA&#10;AADdAAAADwAAAGRycy9kb3ducmV2LnhtbESPT2vCQBTE74V+h+UVeqsbW/BPdBUtCEFPjXp/Zp/Z&#10;aPZtyG5j+u1doeBxmJnfMPNlb2vRUesrxwqGgwQEceF0xaWCw37zMQHhA7LG2jEp+CMPy8XryxxT&#10;7W78Q10eShEh7FNUYEJoUil9YciiH7iGOHpn11oMUbal1C3eItzW8jNJRtJixXHBYEPfhopr/msV&#10;uM3upMdmf82Ol4yrU77utmej1Ptbv5qBCNSHZ/i/nWkFo6/xF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5YcxQAAAN0AAAAPAAAAAAAAAAAAAAAAAJgCAABkcnMv&#10;ZG93bnJldi54bWxQSwUGAAAAAAQABAD1AAAAigMAAAAA&#10;" fillcolor="black [3200]" strokecolor="black [1600]" strokeweight="2pt"/>
            <v:oval id="Ellipse 6380" o:spid="_x0000_s3096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PpsIA&#10;AADdAAAADwAAAGRycy9kb3ducmV2LnhtbERPz2vCMBS+D/Y/hDfYbU114KQaxQ0KxZ1Wt/tr82xq&#10;m5fSxFr/++Uw2PHj+73dz7YXE42+daxgkaQgiGunW24UfJ/ylzUIH5A19o5JwZ087HePD1vMtLvx&#10;F01laEQMYZ+hAhPCkEnpa0MWfeIG4sid3WgxRDg2Uo94i+G2l8s0XUmLLccGgwN9GKq78moVuPyz&#10;0m/m1BU/l4Lbqnyfjmej1PPTfNiACDSHf/Gfu9AKVq/ruD++i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E+mwgAAAN0AAAAPAAAAAAAAAAAAAAAAAJgCAABkcnMvZG93&#10;bnJldi54bWxQSwUGAAAAAAQABAD1AAAAhwMAAAAA&#10;" fillcolor="black [3200]" strokecolor="black [1600]" strokeweight="2pt"/>
            <v:oval id="Ellipse 6381" o:spid="_x0000_s3095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qPcQA&#10;AADdAAAADwAAAGRycy9kb3ducmV2LnhtbESPQWvCQBSE70L/w/IEb7qxgkrqRmxBCPbU2N6f2Zds&#10;avZtyK4x/ffdQsHjMDPfMLv9aFsxUO8bxwqWiwQEcel0w7WCz/NxvgXhA7LG1jEp+CEP++xpssNU&#10;uzt/0FCEWkQI+xQVmBC6VEpfGrLoF64jjl7leoshyr6Wusd7hNtWPifJWlpsOC4Y7OjNUHktblaB&#10;O75f9Macr/nXd87NpXgdTpVRajYdDy8gAo3hEf5v51rBerVdwt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s6j3EAAAA3QAAAA8AAAAAAAAAAAAAAAAAmAIAAGRycy9k&#10;b3ducmV2LnhtbFBLBQYAAAAABAAEAPUAAACJAwAAAAA=&#10;" fillcolor="black [3200]" strokecolor="black [1600]" strokeweight="2pt"/>
            <v:oval id="Ellipse 6382" o:spid="_x0000_s3094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50SsQA&#10;AADdAAAADwAAAGRycy9kb3ducmV2LnhtbESPQWvCQBSE7wX/w/IEb3WjBSvRVVQQgp6M7f2ZfWaj&#10;2bchu43pv+8KQo/DzHzDLNe9rUVHra8cK5iMExDEhdMVlwq+zvv3OQgfkDXWjknBL3lYrwZvS0y1&#10;e/CJujyUIkLYp6jAhNCkUvrCkEU/dg1x9K6utRiibEupW3xEuK3lNElm0mLFccFgQztDxT3/sQrc&#10;/njRn+Z8z75vGVeXfNsdrkap0bDfLEAE6sN/+NXOtILZx3wK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+dErEAAAA3QAAAA8AAAAAAAAAAAAAAAAAmAIAAGRycy9k&#10;b3ducmV2LnhtbFBLBQYAAAAABAAEAPUAAACJAwAAAAA=&#10;" fillcolor="black [3200]" strokecolor="black [1600]" strokeweight="2pt"/>
            <v:oval id="Ellipse 6383" o:spid="_x0000_s3093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LR0cQA&#10;AADdAAAADwAAAGRycy9kb3ducmV2LnhtbESPQWvCQBSE74X+h+UVvNWNClZSV1FBCPbURO/P7DOb&#10;mn0bsmuM/94tFHocZuYbZrkebCN66nztWMFknIAgLp2uuVJwLPbvCxA+IGtsHJOCB3lYr15flphq&#10;d+dv6vNQiQhhn6ICE0KbSulLQxb92LXE0bu4zmKIsquk7vAe4baR0ySZS4s1xwWDLe0Mldf8ZhW4&#10;/ddZf5jimp1+Mq7P+bY/XIxSo7dh8wki0BD+w3/tTCuYzxY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0dHEAAAA3QAAAA8AAAAAAAAAAAAAAAAAmAIAAGRycy9k&#10;b3ducmV2LnhtbFBLBQYAAAAABAAEAPUAAACJAwAAAAA=&#10;" fillcolor="black [3200]" strokecolor="black [1600]" strokeweight="2pt"/>
            <v:oval id="Ellipse 6384" o:spid="_x0000_s3092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Jpc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/ZhP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bSaXEAAAA3QAAAA8AAAAAAAAAAAAAAAAAmAIAAGRycy9k&#10;b3ducmV2LnhtbFBLBQYAAAAABAAEAPUAAACJAwAAAAA=&#10;" fillcolor="black [3200]" strokecolor="black [1600]" strokeweight="2pt"/>
            <v:oval id="Ellipse 6385" o:spid="_x0000_s3091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fsPsUA&#10;AADdAAAADwAAAGRycy9kb3ducmV2LnhtbESPT2vCQBTE74V+h+UJvdWNFv8QXaUWhFBPjXp/Zp/Z&#10;aPZtyG5j+u1doeBxmJnfMMt1b2vRUesrxwpGwwQEceF0xaWCw377PgfhA7LG2jEp+CMP69XryxJT&#10;7W78Q10eShEh7FNUYEJoUil9YciiH7qGOHpn11oMUbal1C3eItzWcpwkU2mx4rhgsKEvQ8U1/7UK&#10;3HZ30jOzv2bHS8bVKd9032ej1Nug/1yACNSHZ/i/nWkF04/5B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+w+xQAAAN0AAAAPAAAAAAAAAAAAAAAAAJgCAABkcnMv&#10;ZG93bnJldi54bWxQSwUGAAAAAAQABAD1AAAAigMAAAAA&#10;" fillcolor="black [3200]" strokecolor="black [1600]" strokeweight="2pt"/>
            <v:oval id="Ellipse 6386" o:spid="_x0000_s3090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yScUA&#10;AADdAAAADwAAAGRycy9kb3ducmV2LnhtbESPQWvCQBSE7wX/w/KE3urGFlKJWUULQmhPjXp/Zl+y&#10;0ezbkN3G9N93C4Ueh5n5hsm3k+3ESINvHStYLhIQxJXTLTcKTsfD0wqED8gaO8ek4Js8bDezhxwz&#10;7e78SWMZGhEh7DNUYELoMyl9ZciiX7ieOHq1GyyGKIdG6gHvEW47+ZwkqbTYclww2NOboepWflkF&#10;7vBx0a/meCvO14LbS7kf32uj1ON82q1BBJrCf/ivXWgF6csqh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XJJxQAAAN0AAAAPAAAAAAAAAAAAAAAAAJgCAABkcnMv&#10;ZG93bnJldi54bWxQSwUGAAAAAAQABAD1AAAAigMAAAAA&#10;" fillcolor="black [3200]" strokecolor="black [1600]" strokeweight="2pt"/>
            <v:oval id="Ellipse 6387" o:spid="_x0000_s3089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X0sQA&#10;AADdAAAADwAAAGRycy9kb3ducmV2LnhtbESPQWvCQBSE70L/w/IK3nRjBZXUVVQQQj010fsz+8ym&#10;Zt+G7Dam/94tFHocZuYbZr0dbCN66nztWMFsmoAgLp2uuVJwLo6TFQgfkDU2jknBD3nYbl5Ga0y1&#10;e/An9XmoRISwT1GBCaFNpfSlIYt+6lri6N1cZzFE2VVSd/iIcNvItyRZSIs1xwWDLR0Mlff82ypw&#10;x9NVL01xzy5fGdfXfN9/3IxS49dh9w4i0BD+w3/tTCtYzFdL+H0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19LEAAAA3QAAAA8AAAAAAAAAAAAAAAAAmAIAAGRycy9k&#10;b3ducmV2LnhtbFBLBQYAAAAABAAEAPUAAACJAwAAAAA=&#10;" fillcolor="black [3200]" strokecolor="black [1600]" strokeweight="2pt"/>
            <v:oval id="Ellipse 6388" o:spid="_x0000_s3088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DoMIA&#10;AADdAAAADwAAAGRycy9kb3ducmV2LnhtbERPz2vCMBS+D/Y/hDfYbU114KQaxQ0KxZ1Wt/tr82xq&#10;m5fSxFr/++Uw2PHj+73dz7YXE42+daxgkaQgiGunW24UfJ/ylzUIH5A19o5JwZ087HePD1vMtLvx&#10;F01laEQMYZ+hAhPCkEnpa0MWfeIG4sid3WgxRDg2Uo94i+G2l8s0XUmLLccGgwN9GKq78moVuPyz&#10;0m/m1BU/l4Lbqnyfjmej1PPTfNiACDSHf/Gfu9AKVq/rODe+i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kOgwgAAAN0AAAAPAAAAAAAAAAAAAAAAAJgCAABkcnMvZG93&#10;bnJldi54bWxQSwUGAAAAAAQABAD1AAAAhwMAAAAA&#10;" fillcolor="black [3200]" strokecolor="black [1600]" strokeweight="2pt"/>
            <v:oval id="Ellipse 6389" o:spid="_x0000_s3087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mO8UA&#10;AADdAAAADwAAAGRycy9kb3ducmV2LnhtbESPQWvCQBSE7wX/w/IEb3VjBasxq9iCENpTY70/sy/Z&#10;aPZtyG5j+u+7hUKPw8x8w2T70bZioN43jhUs5gkI4tLphmsFn6fj4xqED8gaW8ek4Js87HeThwxT&#10;7e78QUMRahEh7FNUYELoUil9aciin7uOOHqV6y2GKPta6h7vEW5b+ZQkK2mx4bhgsKNXQ+Wt+LIK&#10;3PH9op/N6Zafrzk3l+JleKuMUrPpeNiCCDSG//BfO9cKVsv1B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uY7xQAAAN0AAAAPAAAAAAAAAAAAAAAAAJgCAABkcnMv&#10;ZG93bnJldi54bWxQSwUGAAAAAAQABAD1AAAAigMAAAAA&#10;" fillcolor="black [3200]" strokecolor="black [1600]" strokeweight="2pt"/>
            <v:oval id="Ellipse 6390" o:spid="_x0000_s3086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Ze8EA&#10;AADdAAAADwAAAGRycy9kb3ducmV2LnhtbERPz2vCMBS+C/4P4Q28aboJOjujOEEoerLO+7N5Np3N&#10;S2lirf+9OQx2/Ph+L9e9rUVHra8cK3ifJCCIC6crLhX8nHbjTxA+IGusHZOCJ3lYr4aDJabaPfhI&#10;XR5KEUPYp6jAhNCkUvrCkEU/cQ1x5K6utRgibEupW3zEcFvLjySZSYsVxwaDDW0NFbf8bhW43eGi&#10;5+Z0y86/GVeX/LvbX41So7d+8wUiUB/+xX/uTCuYTRd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52XvBAAAA3QAAAA8AAAAAAAAAAAAAAAAAmAIAAGRycy9kb3du&#10;cmV2LnhtbFBLBQYAAAAABAAEAPUAAACGAwAAAAA=&#10;" fillcolor="black [3200]" strokecolor="black [1600]" strokeweight="2pt"/>
            <v:oval id="Ellipse 6391" o:spid="_x0000_s3085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84MQA&#10;AADdAAAADwAAAGRycy9kb3ducmV2LnhtbESPQWvCQBSE7wX/w/IEb3VjBVujq9iCEOqpUe/P7DMb&#10;zb4N2W1M/70rCD0OM/MNs1z3thYdtb5yrGAyTkAQF05XXCo47LevHyB8QNZYOyYFf+RhvRq8LDHV&#10;7sY/1OWhFBHCPkUFJoQmldIXhiz6sWuIo3d2rcUQZVtK3eItwm0t35JkJi1WHBcMNvRlqLjmv1aB&#10;2+5O+t3sr9nxknF1yj+777NRajTsNwsQgfrwH362M61gNp1P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1fODEAAAA3QAAAA8AAAAAAAAAAAAAAAAAmAIAAGRycy9k&#10;b3ducmV2LnhtbFBLBQYAAAAABAAEAPUAAACJAwAAAAA=&#10;" fillcolor="black [3200]" strokecolor="black [1600]" strokeweight="2pt"/>
          </v:group>
        </w:pict>
      </w:r>
    </w:p>
    <w:p w:rsidR="007E54C9" w:rsidRDefault="00C826F1" w:rsidP="007E54C9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Gleichschenkliges Dreieck 6392" o:spid="_x0000_s3083" type="#_x0000_t5" style="position:absolute;margin-left:158.4pt;margin-top:26pt;width:25.5pt;height:14.1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" fillcolor="white [3201]" strokecolor="#943634 [2405]" strokeweight="2pt">
            <v:path arrowok="t"/>
          </v:shape>
        </w:pict>
      </w:r>
      <w:r>
        <w:rPr>
          <w:rFonts w:ascii="Arial" w:hAnsi="Arial" w:cs="Arial"/>
          <w:noProof/>
          <w:sz w:val="24"/>
        </w:rPr>
        <w:pict>
          <v:shape id="Gleichschenkliges Dreieck 165" o:spid="_x0000_s3082" type="#_x0000_t5" style="position:absolute;margin-left:139.35pt;margin-top:6.9pt;width:25.5pt;height:14.15pt;rotation:-90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" fillcolor="white [3201]" strokecolor="#943634 [2405]" strokeweight="2pt">
            <v:path arrowok="t"/>
          </v:shape>
        </w:pict>
      </w:r>
      <w:r>
        <w:rPr>
          <w:rFonts w:ascii="Arial" w:hAnsi="Arial" w:cs="Arial"/>
          <w:noProof/>
          <w:sz w:val="24"/>
        </w:rPr>
        <w:pict>
          <v:shape id="Gleichschenkliges Dreieck 164" o:spid="_x0000_s3081" type="#_x0000_t5" style="position:absolute;margin-left:176.75pt;margin-top:6.8pt;width:25.5pt;height:14.15pt;rotation:-90;flip:x 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" fillcolor="white [3201]" strokecolor="#943634 [2405]" strokeweight="2pt">
            <v:path arrowok="t"/>
          </v:shape>
        </w:pict>
      </w:r>
      <w:r>
        <w:rPr>
          <w:rFonts w:ascii="Arial" w:hAnsi="Arial" w:cs="Arial"/>
          <w:noProof/>
          <w:sz w:val="24"/>
        </w:rPr>
        <w:pict>
          <v:shape id="Gleichschenkliges Dreieck 162" o:spid="_x0000_s3080" type="#_x0000_t5" style="position:absolute;margin-left:54.85pt;margin-top:12.65pt;width:28.3pt;height:25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" filled="f" strokecolor="#f79646 [3209]" strokeweight="2pt">
            <v:path arrowok="t"/>
          </v:shape>
        </w:pict>
      </w:r>
      <w:r>
        <w:rPr>
          <w:rFonts w:ascii="Arial" w:hAnsi="Arial" w:cs="Arial"/>
          <w:noProof/>
          <w:sz w:val="24"/>
        </w:rPr>
        <w:pict>
          <v:line id="Gerade Verbindung 6393" o:spid="_x0000_s3079" style="position:absolute;z-index:2518200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42pt,13.6pt" to="115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" strokecolor="#4579b8 [3044]">
            <o:lock v:ext="edit" shapetype="f"/>
          </v:line>
        </w:pict>
      </w:r>
      <w:r>
        <w:rPr>
          <w:rFonts w:ascii="Arial" w:hAnsi="Arial" w:cs="Arial"/>
          <w:noProof/>
          <w:sz w:val="24"/>
        </w:rPr>
        <w:pict>
          <v:shape id="Gleichschenkliges Dreieck 6394" o:spid="_x0000_s3078" type="#_x0000_t5" style="position:absolute;margin-left:79.75pt;margin-top:12.75pt;width:28.3pt;height:25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" filled="f" strokecolor="#f79646 [3209]" strokeweight="2pt">
            <v:path arrowok="t"/>
          </v:shape>
        </w:pict>
      </w:r>
    </w:p>
    <w:p w:rsidR="00E63B52" w:rsidRDefault="00E63B52" w:rsidP="00660846">
      <w:pPr>
        <w:spacing w:before="120" w:after="120"/>
        <w:rPr>
          <w:rFonts w:ascii="Arial" w:hAnsi="Arial" w:cs="Arial"/>
          <w:sz w:val="24"/>
        </w:rPr>
      </w:pPr>
    </w:p>
    <w:p w:rsidR="00EF7327" w:rsidRDefault="00EF7327" w:rsidP="00660846">
      <w:pPr>
        <w:spacing w:before="120" w:after="120"/>
        <w:rPr>
          <w:rFonts w:ascii="Arial" w:hAnsi="Arial" w:cs="Arial"/>
          <w:sz w:val="24"/>
        </w:rPr>
      </w:pPr>
    </w:p>
    <w:p w:rsidR="00EF7327" w:rsidRDefault="00EF7327" w:rsidP="00660846">
      <w:pPr>
        <w:spacing w:before="120" w:after="120"/>
        <w:rPr>
          <w:rFonts w:ascii="Arial" w:hAnsi="Arial" w:cs="Arial"/>
          <w:sz w:val="24"/>
        </w:rPr>
      </w:pPr>
    </w:p>
    <w:p w:rsidR="00EF7327" w:rsidRDefault="00EF732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33226E" w:rsidRDefault="00C826F1" w:rsidP="007229CC">
      <w:pPr>
        <w:spacing w:after="120" w:line="360" w:lineRule="auto"/>
        <w:rPr>
          <w:rFonts w:ascii="Arial" w:hAnsi="Arial" w:cs="Arial"/>
          <w:bCs/>
          <w:sz w:val="24"/>
        </w:rPr>
      </w:pPr>
      <w:r w:rsidRPr="00C826F1">
        <w:rPr>
          <w:rFonts w:ascii="Arial" w:hAnsi="Arial" w:cs="Arial"/>
          <w:noProof/>
          <w:sz w:val="24"/>
        </w:rPr>
        <w:lastRenderedPageBreak/>
        <w:pict>
          <v:shape id="_x0000_s3077" type="#_x0000_t202" style="position:absolute;margin-left:405pt;margin-top:5.4pt;width:36.4pt;height:26.8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441 0 -441 21000 21600 21000 21600 0 -44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" stroked="f">
            <v:textbox>
              <w:txbxContent>
                <w:p w:rsidR="0033226E" w:rsidRPr="00C15AAD" w:rsidRDefault="0033226E" w:rsidP="0033226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  <w10:wrap type="tight"/>
          </v:shape>
        </w:pict>
      </w:r>
      <w:r w:rsidRPr="00C826F1">
        <w:rPr>
          <w:rFonts w:ascii="Arial" w:hAnsi="Arial" w:cs="Arial"/>
          <w:noProof/>
          <w:sz w:val="24"/>
        </w:rPr>
        <w:pict>
          <v:shape id="_x0000_s3076" type="#_x0000_t202" style="position:absolute;margin-left:179.8pt;margin-top:5pt;width:27.35pt;height:26.9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600 0 -600 21000 21600 21000 21600 0 -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" stroked="f">
            <v:textbox>
              <w:txbxContent>
                <w:p w:rsidR="0033226E" w:rsidRPr="00C15AAD" w:rsidRDefault="0033226E" w:rsidP="0033226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</w:t>
                  </w:r>
                </w:p>
                <w:p w:rsidR="0033226E" w:rsidRDefault="0033226E" w:rsidP="0033226E"/>
              </w:txbxContent>
            </v:textbox>
            <w10:wrap type="tight"/>
          </v:shape>
        </w:pict>
      </w:r>
      <w:r w:rsidRPr="00C826F1">
        <w:rPr>
          <w:rFonts w:ascii="Arial" w:hAnsi="Arial" w:cs="Arial"/>
          <w:noProof/>
          <w:sz w:val="24"/>
        </w:rPr>
        <w:pict>
          <v:shape id="_x0000_s3075" type="#_x0000_t202" style="position:absolute;margin-left:53.8pt;margin-top:5.1pt;width:27.35pt;height:26.95p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600 0 -600 21000 21600 21000 21600 0 -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" stroked="f">
            <v:textbox>
              <w:txbxContent>
                <w:p w:rsidR="0033226E" w:rsidRPr="00C15AAD" w:rsidRDefault="0097644D" w:rsidP="0033226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  <w10:wrap type="tight"/>
          </v:shape>
        </w:pict>
      </w:r>
      <w:r w:rsidR="00EF7327">
        <w:rPr>
          <w:rFonts w:ascii="Arial" w:hAnsi="Arial" w:cs="Arial"/>
          <w:sz w:val="24"/>
        </w:rPr>
        <w:t xml:space="preserve">zu 5. </w:t>
      </w:r>
    </w:p>
    <w:p w:rsidR="00DD1915" w:rsidRDefault="00C826F1" w:rsidP="001A021D">
      <w:pPr>
        <w:spacing w:before="360" w:after="120" w:line="360" w:lineRule="auto"/>
        <w:rPr>
          <w:rFonts w:ascii="Arial" w:hAnsi="Arial" w:cs="Arial"/>
          <w:bCs/>
          <w:sz w:val="24"/>
        </w:rPr>
      </w:pPr>
      <w:r w:rsidRPr="00C826F1">
        <w:rPr>
          <w:rFonts w:ascii="Arial" w:hAnsi="Arial" w:cs="Arial"/>
          <w:noProof/>
          <w:sz w:val="24"/>
        </w:rPr>
        <w:pict>
          <v:shape id="_x0000_s1995" type="#_x0000_t202" style="position:absolute;margin-left:441pt;margin-top:35.5pt;width:35.2pt;height:36.2p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" stroked="f">
            <v:textbox>
              <w:txbxContent>
                <w:p w:rsidR="00DD1915" w:rsidRPr="00B33404" w:rsidRDefault="00DD1915" w:rsidP="00DD1915">
                  <w:pPr>
                    <w:rPr>
                      <w:color w:val="BFBFBF" w:themeColor="background1" w:themeShade="BF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color w:val="BFBFBF" w:themeColor="background1" w:themeShade="BF"/>
                      <w:sz w:val="56"/>
                      <w:szCs w:val="56"/>
                    </w:rPr>
                    <w:t>?</w:t>
                  </w:r>
                </w:p>
              </w:txbxContent>
            </v:textbox>
          </v:shape>
        </w:pict>
      </w:r>
      <w:r w:rsidR="001A021D">
        <w:rPr>
          <w:noProof/>
        </w:rPr>
        <w:drawing>
          <wp:inline distT="0" distB="0" distL="0" distR="0">
            <wp:extent cx="5941060" cy="22492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22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26E" w:rsidRDefault="0033226E" w:rsidP="0033226E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Ergebnisse der Anordnungen A und B unterscheiden sich, weil in unterschiedliche Richtungen gespiegelt wurde.</w:t>
      </w:r>
      <w:r w:rsidR="00B739B1">
        <w:rPr>
          <w:rFonts w:ascii="Arial" w:hAnsi="Arial" w:cs="Arial"/>
          <w:sz w:val="24"/>
        </w:rPr>
        <w:t xml:space="preserve"> Zwei Spiegelungen in dieselbe Richtung heben sich gegenseitig auf, ebenso Spiegelungen in entgegengesetzte Richtungen.</w:t>
      </w:r>
      <w:r w:rsidR="004339A4">
        <w:rPr>
          <w:rFonts w:ascii="Arial" w:hAnsi="Arial" w:cs="Arial"/>
          <w:sz w:val="24"/>
        </w:rPr>
        <w:t xml:space="preserve"> </w:t>
      </w:r>
    </w:p>
    <w:p w:rsidR="0033226E" w:rsidRPr="00660846" w:rsidRDefault="00C826F1" w:rsidP="0033226E">
      <w:pPr>
        <w:spacing w:before="120" w:after="120"/>
        <w:rPr>
          <w:rFonts w:ascii="Arial" w:hAnsi="Arial" w:cs="Arial"/>
          <w:sz w:val="24"/>
        </w:rPr>
      </w:pPr>
      <w:r w:rsidRPr="00C826F1">
        <w:rPr>
          <w:rFonts w:ascii="Arial" w:hAnsi="Arial" w:cs="Arial"/>
          <w:bCs/>
          <w:noProof/>
          <w:sz w:val="24"/>
        </w:rPr>
        <w:pict>
          <v:shape id="Freihandform 6551" o:spid="_x0000_s1716" style="position:absolute;margin-left:447.45pt;margin-top:14.05pt;width:39.75pt;height:37.85pt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4825,48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" path="m242887,l,481013,504825,252413,238125,250032c239712,169069,241300,88107,242887,xe" filled="f" strokecolor="#f79646 [3209]" strokeweight="2pt">
            <v:path arrowok="t" o:connecttype="custom" o:connectlocs="242887,0;0,480695;504825,252246;238125,249867;242887,0" o:connectangles="0,0,0,0,0"/>
          </v:shape>
        </w:pict>
      </w:r>
      <w:r w:rsidRPr="00C826F1">
        <w:rPr>
          <w:rFonts w:ascii="Arial" w:hAnsi="Arial" w:cs="Arial"/>
          <w:bCs/>
          <w:noProof/>
          <w:sz w:val="24"/>
        </w:rPr>
        <w:pict>
          <v:shape id="Freihandform 6557" o:spid="_x0000_s1715" style="position:absolute;margin-left:179.95pt;margin-top:13.9pt;width:39.75pt;height:37.8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4825,48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" path="m242887,l,481013,504825,252413,238125,250032c239712,169069,241300,88107,242887,xe" filled="f" strokecolor="#f79646 [3209]" strokeweight="2pt">
            <v:path arrowok="t" o:connecttype="custom" o:connectlocs="242887,0;0,480695;504825,252246;238125,249867;242887,0" o:connectangles="0,0,0,0,0"/>
          </v:shape>
        </w:pict>
      </w:r>
      <w:r w:rsidRPr="00C826F1">
        <w:rPr>
          <w:rFonts w:ascii="Arial" w:hAnsi="Arial" w:cs="Arial"/>
          <w:bCs/>
          <w:noProof/>
          <w:sz w:val="24"/>
        </w:rPr>
        <w:pict>
          <v:shape id="Freihandform 6559" o:spid="_x0000_s1714" style="position:absolute;margin-left:30.05pt;margin-top:13.6pt;width:39.75pt;height:37.9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4825,48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" path="m242887,l,481013,504825,252413,238125,250032c239712,169069,241300,88107,242887,xe" filled="f" strokecolor="#f79646 [3209]" strokeweight="2pt">
            <v:path arrowok="t" o:connecttype="custom" o:connectlocs="242887,0;0,481330;504825,252579;238125,250197;242887,0" o:connectangles="0,0,0,0,0"/>
          </v:shape>
        </w:pict>
      </w:r>
      <w:r w:rsidRPr="00C826F1">
        <w:rPr>
          <w:rFonts w:ascii="Arial" w:hAnsi="Arial" w:cs="Arial"/>
          <w:bCs/>
          <w:noProof/>
          <w:sz w:val="24"/>
        </w:rPr>
        <w:pict>
          <v:group id="Gruppieren 3217" o:spid="_x0000_s1389" style="position:absolute;margin-left:21pt;margin-top:4.4pt;width:473.25pt;height:169.9pt;z-index:252022784" coordsize="60105,2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">
            <v:group id="Gruppieren 3218" o:spid="_x0000_s1687" style="position:absolute;width:7198;height:7198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Ab8c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L1Kg5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QBvxwwAAAN0AAAAP&#10;AAAAAAAAAAAAAAAAAKoCAABkcnMvZG93bnJldi54bWxQSwUGAAAAAAQABAD6AAAAmgMAAAAA&#10;">
              <v:rect id="Rechteck 3219" o:spid="_x0000_s1713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VjsQA&#10;AADdAAAADwAAAGRycy9kb3ducmV2LnhtbESP3YrCMBSE7wXfIZwFb2RNrSDaNYoIgjdd8OcBDs3Z&#10;pticxCbV7ttvFhb2cpiZb5jNbrCteFIXGscK5rMMBHHldMO1gtv1+L4CESKyxtYxKfimALvteLTB&#10;QrsXn+l5ibVIEA4FKjAx+kLKUBmyGGbOEyfvy3UWY5JdLXWHrwS3rcyzbCktNpwWDHo6GKrul94q&#10;GPrV41H2d2toUbbTPPrP0nulJm/D/gNEpCH+h//aJ61gkc/X8PsmP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21Y7EAAAA3QAAAA8AAAAAAAAAAAAAAAAAmAIAAGRycy9k&#10;b3ducmV2LnhtbFBLBQYAAAAABAAEAPUAAACJAwAAAAA=&#10;" filled="f" strokecolor="black [3213]"/>
              <v:oval id="Ellipse 3220" o:spid="_x0000_s1712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YMsEA&#10;AADdAAAADwAAAGRycy9kb3ducmV2LnhtbERPz2vCMBS+D/Y/hDfYbaZWcNIZRQWhzJNV78/m2XQ2&#10;L6WJtf735iDs+PH9ni8H24ieOl87VjAeJSCIS6drrhQcD9uvGQgfkDU2jknBgzwsF+9vc8y0u/Oe&#10;+iJUIoawz1CBCaHNpPSlIYt+5FriyF1cZzFE2FVSd3iP4baRaZJMpcWaY4PBljaGymtxswrcdnfW&#10;3+ZwzU9/OdfnYt3/XoxSnx/D6gdEoCH8i1/uXCuYpGncH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ZmDLBAAAA3QAAAA8AAAAAAAAAAAAAAAAAmAIAAGRycy9kb3du&#10;cmV2LnhtbFBLBQYAAAAABAAEAPUAAACGAwAAAAA=&#10;" fillcolor="black [3200]" strokecolor="black [1600]" strokeweight="2pt"/>
              <v:oval id="Ellipse 3221" o:spid="_x0000_s1711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U9qcUA&#10;AADdAAAADwAAAGRycy9kb3ducmV2LnhtbESPQWvCQBSE74L/YXmF3nRjCq2kbqQWhFBPjXp/Zl+y&#10;qdm3IbuN6b93C4Ueh5n5htlsJ9uJkQbfOlawWiYgiCunW24UnI77xRqED8gaO8ek4Ic8bPP5bIOZ&#10;djf+pLEMjYgQ9hkqMCH0mZS+MmTRL11PHL3aDRZDlEMj9YC3CLedTJPkWVpsOS4Y7OndUHUtv60C&#10;tz9c9Is5XovzV8HtpdyNH7VR6vFhensFEWgK/+G/dqEVPKXpCn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T2pxQAAAN0AAAAPAAAAAAAAAAAAAAAAAJgCAABkcnMv&#10;ZG93bnJldi54bWxQSwUGAAAAAAQABAD1AAAAigMAAAAA&#10;" fillcolor="black [3200]" strokecolor="black [1600]" strokeweight="2pt"/>
              <v:oval id="Ellipse 3222" o:spid="_x0000_s1710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j3sQA&#10;AADdAAAADwAAAGRycy9kb3ducmV2LnhtbESPQWvCQBSE70L/w/IEb7oxQi2pq1hBCPXU2N6f2Wc2&#10;mn0bsmtM/71bKHgcZuYbZrUZbCN66nztWMF8loAgLp2uuVLwfdxP30D4gKyxcUwKfsnDZv0yWmGm&#10;3Z2/qC9CJSKEfYYKTAhtJqUvDVn0M9cSR+/sOoshyq6SusN7hNtGpknyKi3WHBcMtrQzVF6Lm1Xg&#10;9oeTXprjNf+55Fyfio/+82yUmoyH7TuIQEN4hv/buVawSNMU/t7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Ho97EAAAA3QAAAA8AAAAAAAAAAAAAAAAAmAIAAGRycy9k&#10;b3ducmV2LnhtbFBLBQYAAAAABAAEAPUAAACJAwAAAAA=&#10;" fillcolor="black [3200]" strokecolor="black [1600]" strokeweight="2pt"/>
              <v:oval id="Ellipse 3223" o:spid="_x0000_s1709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GRcQA&#10;AADdAAAADwAAAGRycy9kb3ducmV2LnhtbESPQWvCQBSE7wX/w/KE3uqmEVpJXaUKQtCTUe/P7DOb&#10;mn0bstsY/71bEHocZuYbZr4cbCN66nztWMH7JAFBXDpdc6XgeNi8zUD4gKyxcUwK7uRhuRi9zDHT&#10;7sZ76otQiQhhn6ECE0KbSelLQxb9xLXE0bu4zmKIsquk7vAW4baRaZJ8SIs1xwWDLa0Nldfi1ypw&#10;m91Zf5rDNT/95Fyfi1W/vRilXsfD9xeIQEP4Dz/buVYwTdMp/L2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LBkXEAAAA3QAAAA8AAAAAAAAAAAAAAAAAmAIAAGRycy9k&#10;b3ducmV2LnhtbFBLBQYAAAAABAAEAPUAAACJAwAAAAA=&#10;" fillcolor="black [3200]" strokecolor="black [1600]" strokeweight="2pt"/>
              <v:oval id="Ellipse 3224" o:spid="_x0000_s1708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eMcUA&#10;AADdAAAADwAAAGRycy9kb3ducmV2LnhtbESPQWvCQBSE7wX/w/IK3uqmUdqSuooKQrCnJu39mX1m&#10;U7NvQ3aN8d93CwWPw8x8wyzXo23FQL1vHCt4niUgiCunG64VfJX7pzcQPiBrbB2Tght5WK8mD0vM&#10;tLvyJw1FqEWEsM9QgQmhy6T0lSGLfuY64uidXG8xRNnXUvd4jXDbyjRJXqTFhuOCwY52hqpzcbEK&#10;3P7jqF9Nec6/f3JujsV2OJyMUtPHcfMOItAY7uH/dq4VzNN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p4xxQAAAN0AAAAPAAAAAAAAAAAAAAAAAJgCAABkcnMv&#10;ZG93bnJldi54bWxQSwUGAAAAAAQABAD1AAAAigMAAAAA&#10;" fillcolor="black [3200]" strokecolor="black [1600]" strokeweight="2pt"/>
              <v:oval id="Ellipse 3225" o:spid="_x0000_s1707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47qsUA&#10;AADdAAAADwAAAGRycy9kb3ducmV2LnhtbESPQWvCQBSE7wX/w/IK3uqmEduSuooKQrCnJu39mX1m&#10;U7NvQ3aN8d93CwWPw8x8wyzXo23FQL1vHCt4niUgiCunG64VfJX7pzcQPiBrbB2Tght5WK8mD0vM&#10;tLvyJw1FqEWEsM9QgQmhy6T0lSGLfuY64uidXG8xRNnXUvd4jXDbyjRJXqTFhuOCwY52hqpzcbEK&#10;3P7jqF9Nec6/f3JujsV2OJyMUtPHcfMOItAY7uH/dq4VzNN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juqxQAAAN0AAAAPAAAAAAAAAAAAAAAAAJgCAABkcnMv&#10;ZG93bnJldi54bWxQSwUGAAAAAAQABAD1AAAAigMAAAAA&#10;" fillcolor="black [3200]" strokecolor="black [1600]" strokeweight="2pt"/>
              <v:oval id="Ellipse 3226" o:spid="_x0000_s1706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l3cQA&#10;AADdAAAADwAAAGRycy9kb3ducmV2LnhtbESPQWvCQBSE74L/YXlCb7ppBC2pq1RBCO2p0d6f2Wc2&#10;Nfs2ZNcY/71bKHgcZuYbZrUZbCN66nztWMHrLAFBXDpdc6XgeNhP30D4gKyxcUwK7uRhsx6PVphp&#10;d+Nv6otQiQhhn6ECE0KbSelLQxb9zLXE0Tu7zmKIsquk7vAW4baRaZIspMWa44LBlnaGyktxtQrc&#10;/uukl+ZwyX9+c65Pxbb/PBulXibDxzuIQEN4hv/buVYwT9MF/L2JT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pd3EAAAA3QAAAA8AAAAAAAAAAAAAAAAAmAIAAGRycy9k&#10;b3ducmV2LnhtbFBLBQYAAAAABAAEAPUAAACJAwAAAAA=&#10;" fillcolor="black [3200]" strokecolor="black [1600]" strokeweight="2pt"/>
              <v:oval id="Ellipse 3227" o:spid="_x0000_s1705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ARsUA&#10;AADdAAAADwAAAGRycy9kb3ducmV2LnhtbESPQWvCQBSE7wX/w/KE3uqmEWpJ3UgVhNCeGu39mX3J&#10;pmbfhuwa4793C4Ueh5n5hllvJtuJkQbfOlbwvEhAEFdOt9woOB72T68gfEDW2DkmBTfysMlnD2vM&#10;tLvyF41laESEsM9QgQmhz6T0lSGLfuF64ujVbrAYohwaqQe8RrjtZJokL9Jiy3HBYE87Q9W5vFgF&#10;bv950itzOBffPwW3p3I7ftRGqcf59P4GItAU/sN/7UIrWKbpCn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ABGxQAAAN0AAAAPAAAAAAAAAAAAAAAAAJgCAABkcnMv&#10;ZG93bnJldi54bWxQSwUGAAAAAAQABAD1AAAAigMAAAAA&#10;" fillcolor="black [3200]" strokecolor="black [1600]" strokeweight="2pt"/>
              <v:oval id="Ellipse 3228" o:spid="_x0000_s1704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+UNMEA&#10;AADdAAAADwAAAGRycy9kb3ducmV2LnhtbERPz2vCMBS+D/Y/hDfYbaZWcNIZRQWhzJNV78/m2XQ2&#10;L6WJtf735iDs+PH9ni8H24ieOl87VjAeJSCIS6drrhQcD9uvGQgfkDU2jknBgzwsF+9vc8y0u/Oe&#10;+iJUIoawz1CBCaHNpPSlIYt+5FriyF1cZzFE2FVSd3iP4baRaZJMpcWaY4PBljaGymtxswrcdnfW&#10;3+ZwzU9/OdfnYt3/XoxSnx/D6gdEoCH8i1/uXCuYpGm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vlDTBAAAA3QAAAA8AAAAAAAAAAAAAAAAAmAIAAGRycy9kb3du&#10;cmV2LnhtbFBLBQYAAAAABAAEAPUAAACGAwAAAAA=&#10;" fillcolor="black [3200]" strokecolor="black [1600]" strokeweight="2pt"/>
              <v:oval id="Ellipse 3229" o:spid="_x0000_s1703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xr8UA&#10;AADdAAAADwAAAGRycy9kb3ducmV2LnhtbESPQWvCQBSE7wX/w/IK3uqmEWybuooKQrCnJu39mX1m&#10;U7NvQ3aN8d93CwWPw8x8wyzXo23FQL1vHCt4niUgiCunG64VfJX7p1cQPiBrbB2Tght5WK8mD0vM&#10;tLvyJw1FqEWEsM9QgQmhy6T0lSGLfuY64uidXG8xRNnXUvd4jXDbyjRJFtJiw3HBYEc7Q9W5uFgF&#10;bv9x1C+mPOffPzk3x2I7HE5GqenjuHkHEWgM9/B/O9cK5mn6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zGvxQAAAN0AAAAPAAAAAAAAAAAAAAAAAJgCAABkcnMv&#10;ZG93bnJldi54bWxQSwUGAAAAAAQABAD1AAAAigMAAAAA&#10;" fillcolor="black [3200]" strokecolor="black [1600]" strokeweight="2pt"/>
              <v:oval id="Ellipse 3230" o:spid="_x0000_s1702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O78AA&#10;AADdAAAADwAAAGRycy9kb3ducmV2LnhtbERPTYvCMBC9C/sfwizsTdNVcKUaxRWEsp6seh+bsak2&#10;k9LEWv+9OQh7fLzvxaq3teio9ZVjBd+jBARx4XTFpYLjYTucgfABWWPtmBQ8ycNq+TFYYKrdg/fU&#10;5aEUMYR9igpMCE0qpS8MWfQj1xBH7uJaiyHCtpS6xUcMt7UcJ8lUWqw4NhhsaGOouOV3q8Btd2f9&#10;Yw637HTNuDrnv93fxSj19dmv5yAC9eFf/HZnWsFkPIn745v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AO78AAAADdAAAADwAAAAAAAAAAAAAAAACYAgAAZHJzL2Rvd25y&#10;ZXYueG1sUEsFBgAAAAAEAAQA9QAAAIUDAAAAAA==&#10;" fillcolor="black [3200]" strokecolor="black [1600]" strokeweight="2pt"/>
              <v:oval id="Ellipse 3231" o:spid="_x0000_s1701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rdMQA&#10;AADdAAAADwAAAGRycy9kb3ducmV2LnhtbESPQWvCQBSE7wX/w/KE3upGBVuiq6ggBHsy1vsz+8xG&#10;s29Ddhvjv+8KQo/DzHzDLFa9rUVHra8cKxiPEhDEhdMVlwp+jruPLxA+IGusHZOCB3lYLQdvC0y1&#10;u/OBujyUIkLYp6jAhNCkUvrCkEU/cg1x9C6utRiibEupW7xHuK3lJElm0mLFccFgQ1tDxS3/tQrc&#10;7vusP83xlp2uGVfnfNPtL0ap92G/noMI1If/8KudaQXTyXQM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q3TEAAAA3QAAAA8AAAAAAAAAAAAAAAAAmAIAAGRycy9k&#10;b3ducmV2LnhtbFBLBQYAAAAABAAEAPUAAACJAwAAAAA=&#10;" fillcolor="black [3200]" strokecolor="black [1600]" strokeweight="2pt"/>
              <v:oval id="Ellipse 3520" o:spid="_x0000_s1700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VV8IA&#10;AADdAAAADwAAAGRycy9kb3ducmV2LnhtbERPz2vCMBS+C/sfwhN201TH3KiNMgWhbCfb7f5sXptq&#10;81KarHb//XIY7Pjx/c72k+3ESINvHStYLRMQxJXTLTcKPsvT4hWED8gaO8ek4Ic87HcPswxT7e58&#10;prEIjYgh7FNUYELoUyl9ZciiX7qeOHK1GyyGCIdG6gHvMdx2cp0kG2mx5dhgsKejoepWfFsF7vRx&#10;0S+mvOVf15zbS3EY32uj1ON8etuCCDSFf/GfO9cKnp7XcX9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s1VXwgAAAN0AAAAPAAAAAAAAAAAAAAAAAJgCAABkcnMvZG93&#10;bnJldi54bWxQSwUGAAAAAAQABAD1AAAAhwMAAAAA&#10;" fillcolor="black [3200]" strokecolor="black [1600]" strokeweight="2pt"/>
              <v:oval id="Ellipse 3521" o:spid="_x0000_s1699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/wzMUA&#10;AADdAAAADwAAAGRycy9kb3ducmV2LnhtbESPQWvCQBSE7wX/w/IKvdWNilViNmILQrCnxvb+zD6z&#10;qdm3IbvG9N93CwWPw8x8w2Tb0bZioN43jhXMpgkI4srphmsFn8f98xqED8gaW8ek4Ic8bPPJQ4ap&#10;djf+oKEMtYgQ9ikqMCF0qZS+MmTRT11HHL2z6y2GKPta6h5vEW5bOU+SF2mx4bhgsKM3Q9WlvFoF&#10;bv9+0itzvBRf3wU3p/J1OJyNUk+P424DItAY7uH/dqEVLJbzG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/DMxQAAAN0AAAAPAAAAAAAAAAAAAAAAAJgCAABkcnMv&#10;ZG93bnJldi54bWxQSwUGAAAAAAQABAD1AAAAigMAAAAA&#10;" fillcolor="black [3200]" strokecolor="black [1600]" strokeweight="2pt"/>
              <v:oval id="Ellipse 3522" o:spid="_x0000_s1698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1uu8UA&#10;AADdAAAADwAAAGRycy9kb3ducmV2LnhtbESPQWvCQBSE7wX/w/IK3uqmEduSuooKQrCnJu39mX1m&#10;U7NvQ3aN8d93CwWPw8x8wyzXo23FQL1vHCt4niUgiCunG64VfJX7pzcQPiBrbB2Tght5WK8mD0vM&#10;tLvyJw1FqEWEsM9QgQmhy6T0lSGLfuY64uidXG8xRNnXUvd4jXDbyjRJXqTFhuOCwY52hqpzcbEK&#10;3P7jqF9Nec6/f3JujsV2OJyMUtPHcfMOItAY7uH/dq4VzBdp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W67xQAAAN0AAAAPAAAAAAAAAAAAAAAAAJgCAABkcnMv&#10;ZG93bnJldi54bWxQSwUGAAAAAAQABAD1AAAAigMAAAAA&#10;" fillcolor="black [3200]" strokecolor="black [1600]" strokeweight="2pt"/>
              <v:oval id="Ellipse 3523" o:spid="_x0000_s1697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LIM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zac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yyDEAAAA3QAAAA8AAAAAAAAAAAAAAAAAmAIAAGRycy9k&#10;b3ducmV2LnhtbFBLBQYAAAAABAAEAPUAAACJAwAAAAA=&#10;" fillcolor="black [3200]" strokecolor="black [1600]" strokeweight="2pt"/>
              <v:oval id="Ellipse 3524" o:spid="_x0000_s1696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TVM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7HX6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FNUxQAAAN0AAAAPAAAAAAAAAAAAAAAAAJgCAABkcnMv&#10;ZG93bnJldi54bWxQSwUGAAAAAAQABAD1AAAAigMAAAAA&#10;" fillcolor="black [3200]" strokecolor="black [1600]" strokeweight="2pt"/>
              <v:oval id="Ellipse 3525" o:spid="_x0000_s1695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2z8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zad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E9s/EAAAA3QAAAA8AAAAAAAAAAAAAAAAAmAIAAGRycy9k&#10;b3ducmV2LnhtbFBLBQYAAAAABAAEAPUAAACJAwAAAAA=&#10;" fillcolor="black [3200]" strokecolor="black [1600]" strokeweight="2pt"/>
              <v:oval id="Ellipse 3526" o:spid="_x0000_s1694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ouMQA&#10;AADdAAAADwAAAGRycy9kb3ducmV2LnhtbESPQWvCQBSE7wX/w/IEb3WjUivRVbQgBHtq1Psz+8xG&#10;s29Ddhvjv+8WCj0OM/MNs9r0thYdtb5yrGAyTkAQF05XXCo4HfevCxA+IGusHZOCJ3nYrAcvK0y1&#10;e/AXdXkoRYSwT1GBCaFJpfSFIYt+7Bri6F1dazFE2ZZSt/iIcFvLaZLMpcWK44LBhj4MFff82ypw&#10;+8+LfjfHe3a+ZVxd8l13uBqlRsN+uwQRqA//4b92phXM3q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aLjEAAAA3QAAAA8AAAAAAAAAAAAAAAAAmAIAAGRycy9k&#10;b3ducmV2LnhtbFBLBQYAAAAABAAEAPUAAACJAwAAAAA=&#10;" fillcolor="black [3200]" strokecolor="black [1600]" strokeweight="2pt"/>
              <v:oval id="Ellipse 3527" o:spid="_x0000_s1693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rNI8QA&#10;AADdAAAADwAAAGRycy9kb3ducmV2LnhtbESPQWvCQBSE74X+h+UJ3upGS1Wiq7QFIdSTsd6f2Wc2&#10;mn0bstsY/70rCD0OM/MNs1z3thYdtb5yrGA8SkAQF05XXCr43W/e5iB8QNZYOyYFN/KwXr2+LDHV&#10;7so76vJQighhn6ICE0KTSukLQxb9yDXE0Tu51mKIsi2lbvEa4baWkySZSosVxwWDDX0bKi75n1Xg&#10;Ntujnpn9JTucM66O+Vf3czJKDQf95wJEoD78h5/tTCt4/5j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zSPEAAAA3QAAAA8AAAAAAAAAAAAAAAAAmAIAAGRycy9k&#10;b3ducmV2LnhtbFBLBQYAAAAABAAEAPUAAACJAwAAAAA=&#10;" fillcolor="black [3200]" strokecolor="black [1600]" strokeweight="2pt"/>
              <v:oval id="Ellipse 3528" o:spid="_x0000_s1692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ZUcIA&#10;AADdAAAADwAAAGRycy9kb3ducmV2LnhtbERPz2vCMBS+C/sfwhN201TH3KiNMgWhbCfb7f5sXptq&#10;81KarHb//XIY7Pjx/c72k+3ESINvHStYLRMQxJXTLTcKPsvT4hWED8gaO8ek4Ic87HcPswxT7e58&#10;prEIjYgh7FNUYELoUyl9ZciiX7qeOHK1GyyGCIdG6gHvMdx2cp0kG2mx5dhgsKejoepWfFsF7vRx&#10;0S+mvOVf15zbS3EY32uj1ON8etuCCDSFf/GfO9cKnp7XcW5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VlRwgAAAN0AAAAPAAAAAAAAAAAAAAAAAJgCAABkcnMvZG93&#10;bnJldi54bWxQSwUGAAAAAAQABAD1AAAAhwMAAAAA&#10;" fillcolor="black [3200]" strokecolor="black [1600]" strokeweight="2pt"/>
              <v:oval id="Ellipse 3529" o:spid="_x0000_s1691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8ysUA&#10;AADdAAAADwAAAGRycy9kb3ducmV2LnhtbESPQWvCQBSE7wX/w/IEb3Wj0lajq9iCEOypUe/P7DMb&#10;zb4N2W1M/31XKPQ4zMw3zGrT21p01PrKsYLJOAFBXDhdcangeNg9z0H4gKyxdkwKfsjDZj14WmGq&#10;3Z2/qMtDKSKEfYoKTAhNKqUvDFn0Y9cQR+/iWoshyraUusV7hNtaTpPkVVqsOC4YbOjDUHHLv60C&#10;t/s86zdzuGWna8bVOX/v9hej1GjYb5cgAvXhP/zXzrSC2ct0AY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fzKxQAAAN0AAAAPAAAAAAAAAAAAAAAAAJgCAABkcnMv&#10;ZG93bnJldi54bWxQSwUGAAAAAAQABAD1AAAAigMAAAAA&#10;" fillcolor="black [3200]" strokecolor="black [1600]" strokeweight="2pt"/>
              <v:oval id="Ellipse 3530" o:spid="_x0000_s1690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rDisEA&#10;AADdAAAADwAAAGRycy9kb3ducmV2LnhtbERPz2vCMBS+D/wfwht4m+kUp3RGUUEo7rRW78/m2XQ2&#10;L6WJtf73y2Gw48f3e7UZbCN66nztWMH7JAFBXDpdc6XgVBzeliB8QNbYOCYFT/KwWY9eVphq9+Bv&#10;6vNQiRjCPkUFJoQ2ldKXhiz6iWuJI3d1ncUQYVdJ3eEjhttGTpPkQ1qsOTYYbGlvqLzld6vAHb4u&#10;emGKW3b+ybi+5Lv+eDVKjV+H7SeIQEP4F/+5M61gNp/F/fFNf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qw4rBAAAA3QAAAA8AAAAAAAAAAAAAAAAAmAIAAGRycy9kb3du&#10;cmV2LnhtbFBLBQYAAAAABAAEAPUAAACGAwAAAAA=&#10;" fillcolor="black [3200]" strokecolor="black [1600]" strokeweight="2pt"/>
              <v:oval id="Ellipse 3531" o:spid="_x0000_s1689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mEcUA&#10;AADdAAAADwAAAGRycy9kb3ducmV2LnhtbESPQWvCQBSE7wX/w/IK3urGiq3EbMQKQrCnxvb+zD6z&#10;qdm3IbvG+O+7hUKPw8x8w2Sb0bZioN43jhXMZwkI4srphmsFn8f90wqED8gaW8ek4E4eNvnkIcNU&#10;uxt/0FCGWkQI+xQVmBC6VEpfGbLoZ64jjt7Z9RZDlH0tdY+3CLetfE6SF2mx4bhgsKOdoepSXq0C&#10;t38/6VdzvBRf3wU3p/JtOJyNUtPHcbsGEWgM/+G/dqEVLJaLO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mYRxQAAAN0AAAAPAAAAAAAAAAAAAAAAAJgCAABkcnMv&#10;ZG93bnJldi54bWxQSwUGAAAAAAQABAD1AAAAigMAAAAA&#10;" fillcolor="black [3200]" strokecolor="black [1600]" strokeweight="2pt"/>
              <v:oval id="Ellipse 3532" o:spid="_x0000_s1688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4Zs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zWd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0+GbEAAAA3QAAAA8AAAAAAAAAAAAAAAAAmAIAAGRycy9k&#10;b3ducmV2LnhtbFBLBQYAAAAABAAEAPUAAACJAwAAAAA=&#10;" fillcolor="black [3200]" strokecolor="black [1600]" strokeweight="2pt"/>
            </v:group>
            <v:group id="Gruppieren 3533" o:spid="_x0000_s1660" style="position:absolute;left:7191;width:7199;height:7198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sYhc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Sa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37GIXFAAAA3QAA&#10;AA8AAAAAAAAAAAAAAAAAqgIAAGRycy9kb3ducmV2LnhtbFBLBQYAAAAABAAEAPoAAACcAwAAAAA=&#10;">
              <v:rect id="Rechteck 3534" o:spid="_x0000_s1686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rFcQA&#10;AADdAAAADwAAAGRycy9kb3ducmV2LnhtbESPUWvCMBSF3wf7D+EOfBmazk6RapQhCL50MPUHXJpr&#10;U2xuYpNq/fdmMNjj4ZzzHc5qM9hW3KgLjWMFH5MMBHHldMO1gtNxN16ACBFZY+uYFDwowGb9+rLC&#10;Qrs7/9DtEGuRIBwKVGBi9IWUoTJkMUycJ07e2XUWY5JdLXWH9wS3rZxm2VxabDgtGPS0NVRdDr1V&#10;MPSL67XsL9ZQXrbv0+i/S++VGr0NX0sQkYb4H/5r77WCfJZ/wu+b9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o6xXEAAAA3QAAAA8AAAAAAAAAAAAAAAAAmAIAAGRycy9k&#10;b3ducmV2LnhtbFBLBQYAAAAABAAEAPUAAACJAwAAAAA=&#10;" filled="f" strokecolor="black [3213]"/>
              <v:oval id="Ellipse 3535" o:spid="_x0000_s1685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1gEsQA&#10;AADdAAAADwAAAGRycy9kb3ducmV2LnhtbESPQWvCQBSE74X+h+UVeqsbK1qJrqIFIdiTUe/P7DMb&#10;zb4N2W2M/74rCD0OM/MNM1/2thYdtb5yrGA4SEAQF05XXCo47DcfUxA+IGusHZOCO3lYLl5f5phq&#10;d+MddXkoRYSwT1GBCaFJpfSFIYt+4Bri6J1dazFE2ZZSt3iLcFvLzySZSIsVxwWDDX0bKq75r1Xg&#10;Nj8n/WX21+x4ybg65etuezZKvb/1qxmIQH34Dz/bmVYwGo/G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dYBLEAAAA3QAAAA8AAAAAAAAAAAAAAAAAmAIAAGRycy9k&#10;b3ducmV2LnhtbFBLBQYAAAAABAAEAPUAAACJAwAAAAA=&#10;" fillcolor="black [3200]" strokecolor="black [1600]" strokeweight="2pt"/>
              <v:oval id="Ellipse 3536" o:spid="_x0000_s1684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+ZcQA&#10;AADdAAAADwAAAGRycy9kb3ducmV2LnhtbESPQWvCQBSE70L/w/IKvenGSq1EV9GCEOzJqPdn9pmN&#10;Zt+G7DbGf98tCD0OM/MNs1j1thYdtb5yrGA8SkAQF05XXCo4HrbDGQgfkDXWjknBgzysli+DBaba&#10;3XlPXR5KESHsU1RgQmhSKX1hyKIfuYY4ehfXWgxRtqXULd4j3NbyPUmm0mLFccFgQ1+Gilv+YxW4&#10;7fdZf5rDLTtdM67O+abbXYxSb6/9eg4iUB/+w892phVMPiZ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P/mXEAAAA3QAAAA8AAAAAAAAAAAAAAAAAmAIAAGRycy9k&#10;b3ducmV2LnhtbFBLBQYAAAAABAAEAPUAAACJAwAAAAA=&#10;" fillcolor="black [3200]" strokecolor="black [1600]" strokeweight="2pt"/>
              <v:oval id="Ellipse 3537" o:spid="_x0000_s1683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b/sQA&#10;AADdAAAADwAAAGRycy9kb3ducmV2LnhtbESPQWvCQBSE74X+h+UJvdWNlapEV2kLQqgno96f2Wc2&#10;mn0bstuY/ntXEDwOM/MNs1j1thYdtb5yrGA0TEAQF05XXCrY79bvMxA+IGusHZOCf/KwWr6+LDDV&#10;7spb6vJQighhn6ICE0KTSukLQxb90DXE0Tu51mKIsi2lbvEa4baWH0kykRYrjgsGG/oxVFzyP6vA&#10;rTdHPTW7S3Y4Z1wd8+/u92SUehv0X3MQgfrwDD/amVYw/hxP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W/7EAAAA3QAAAA8AAAAAAAAAAAAAAAAAmAIAAGRycy9k&#10;b3ducmV2LnhtbFBLBQYAAAAABAAEAPUAAACJAwAAAAA=&#10;" fillcolor="black [3200]" strokecolor="black [1600]" strokeweight="2pt"/>
              <v:oval id="Ellipse 3538" o:spid="_x0000_s1682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PjMEA&#10;AADdAAAADwAAAGRycy9kb3ducmV2LnhtbERPz2vCMBS+D/wfwht4m+kUp3RGUUEo7rRW78/m2XQ2&#10;L6WJtf73y2Gw48f3e7UZbCN66nztWMH7JAFBXDpdc6XgVBzeliB8QNbYOCYFT/KwWY9eVphq9+Bv&#10;6vNQiRjCPkUFJoQ2ldKXhiz6iWuJI3d1ncUQYVdJ3eEjhttGTpPkQ1qsOTYYbGlvqLzld6vAHb4u&#10;emGKW3b+ybi+5Lv+eDVKjV+H7SeIQEP4F/+5M61gNp/FufFNf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cz4zBAAAA3QAAAA8AAAAAAAAAAAAAAAAAmAIAAGRycy9kb3du&#10;cmV2LnhtbFBLBQYAAAAABAAEAPUAAACGAwAAAAA=&#10;" fillcolor="black [3200]" strokecolor="black [1600]" strokeweight="2pt"/>
              <v:oval id="Ellipse 3539" o:spid="_x0000_s1681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qF8UA&#10;AADdAAAADwAAAGRycy9kb3ducmV2LnhtbESPQWvCQBSE7wX/w/IEb3Vjpa1GV7GCEOypUe/P7DMb&#10;zb4N2W1M/31XKPQ4zMw3zHLd21p01PrKsYLJOAFBXDhdcangeNg9z0D4gKyxdkwKfsjDejV4WmKq&#10;3Z2/qMtDKSKEfYoKTAhNKqUvDFn0Y9cQR+/iWoshyraUusV7hNtaviTJm7RYcVww2NDWUHHLv60C&#10;t/s863dzuGWna8bVOf/o9hej1GjYbxYgAvXhP/zXzrSC6et0Do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GoXxQAAAN0AAAAPAAAAAAAAAAAAAAAAAJgCAABkcnMv&#10;ZG93bnJldi54bWxQSwUGAAAAAAQABAD1AAAAigMAAAAA&#10;" fillcolor="black [3200]" strokecolor="black [1600]" strokeweight="2pt"/>
              <v:oval id="Ellipse 3540" o:spid="_x0000_s1680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w98EA&#10;AADdAAAADwAAAGRycy9kb3ducmV2LnhtbERPz2vCMBS+C/sfwhN209Q5nVSjbIJQ5sk678/m2VSb&#10;l9Jktfvvl4Pg8eP7vdr0thYdtb5yrGAyTkAQF05XXCr4Oe5GCxA+IGusHZOCP/KwWb8MVphqd+cD&#10;dXkoRQxhn6ICE0KTSukLQxb92DXEkbu41mKIsC2lbvEew20t35JkLi1WHBsMNrQ1VNzyX6vA7fZn&#10;/WGOt+x0zbg651/d98Uo9TrsP5cgAvXhKX64M61gOnuP+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ssPfBAAAA3QAAAA8AAAAAAAAAAAAAAAAAmAIAAGRycy9kb3du&#10;cmV2LnhtbFBLBQYAAAAABAAEAPUAAACGAwAAAAA=&#10;" fillcolor="black [3200]" strokecolor="black [1600]" strokeweight="2pt"/>
              <v:oval id="Ellipse 6560" o:spid="_x0000_s1679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rpMEA&#10;AADdAAAADwAAAGRycy9kb3ducmV2LnhtbERPz2vCMBS+D/wfwhO8zdSBnVSjqCAUd1rV+7N5NtXm&#10;pTRZrf/9chjs+PH9Xm0G24ieOl87VjCbJiCIS6drrhScT4f3BQgfkDU2jknBizxs1qO3FWbaPfmb&#10;+iJUIoawz1CBCaHNpPSlIYt+6lriyN1cZzFE2FVSd/iM4baRH0mSSos1xwaDLe0NlY/ixypwh6+r&#10;/jSnR36551xfi11/vBmlJuNhuwQRaAj/4j93rhWk8zTuj2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na6TBAAAA3QAAAA8AAAAAAAAAAAAAAAAAmAIAAGRycy9kb3du&#10;cmV2LnhtbFBLBQYAAAAABAAEAPUAAACGAwAAAAA=&#10;" fillcolor="black [3200]" strokecolor="black [1600]" strokeweight="2pt"/>
              <v:oval id="Ellipse 6561" o:spid="_x0000_s1678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OP8UA&#10;AADdAAAADwAAAGRycy9kb3ducmV2LnhtbESPQWvCQBSE7wX/w/KE3urGQlOJbkQLQmhPjXp/Zl+y&#10;0ezbkN3G9N93C4Ueh5n5htlsJ9uJkQbfOlawXCQgiCunW24UnI6HpxUIH5A1do5JwTd52Oazhw1m&#10;2t35k8YyNCJC2GeowITQZ1L6ypBFv3A9cfRqN1gMUQ6N1APeI9x28jlJUmmx5bhgsKc3Q9Wt/LIK&#10;3OHjol/N8VacrwW3l3I/vtdGqcf5tFuDCDSF//Bfu9AK0pd0C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84/xQAAAN0AAAAPAAAAAAAAAAAAAAAAAJgCAABkcnMv&#10;ZG93bnJldi54bWxQSwUGAAAAAAQABAD1AAAAigMAAAAA&#10;" fillcolor="black [3200]" strokecolor="black [1600]" strokeweight="2pt"/>
              <v:oval id="Ellipse 6562" o:spid="_x0000_s1677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QSMQA&#10;AADdAAAADwAAAGRycy9kb3ducmV2LnhtbESPQWvCQBSE74L/YXlCb7pRaCzRVVQQQntqtPdn9pmN&#10;Zt+G7Dam/75bKHgcZuYbZr0dbCN66nztWMF8loAgLp2uuVJwPh2nbyB8QNbYOCYFP+RhuxmP1php&#10;9+BP6otQiQhhn6ECE0KbSelLQxb9zLXE0bu6zmKIsquk7vAR4baRiyRJpcWa44LBlg6GynvxbRW4&#10;48dFL83pnn/dcq4vxb5/vxqlXibDbgUi0BCe4f92rhWkr+kC/t7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5UEjEAAAA3QAAAA8AAAAAAAAAAAAAAAAAmAIAAGRycy9k&#10;b3ducmV2LnhtbFBLBQYAAAAABAAEAPUAAACJAwAAAAA=&#10;" fillcolor="black [3200]" strokecolor="black [1600]" strokeweight="2pt"/>
              <v:oval id="Ellipse 6563" o:spid="_x0000_s1676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108UA&#10;AADdAAAADwAAAGRycy9kb3ducmV2LnhtbESPQWvCQBSE7wX/w/IK3uqmStOSuooKQrCnJu39mX1m&#10;U7NvQ3aN8d93CwWPw8x8wyzXo23FQL1vHCt4niUgiCunG64VfJX7pzcQPiBrbB2Tght5WK8mD0vM&#10;tLvyJw1FqEWEsM9QgQmhy6T0lSGLfuY64uidXG8xRNnXUvd4jXDbynmSpNJiw3HBYEc7Q9W5uFgF&#10;bv9x1K+mPOffPzk3x2I7HE5GqenjuHkHEWgM9/B/O9cK0pd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fXTxQAAAN0AAAAPAAAAAAAAAAAAAAAAAJgCAABkcnMv&#10;ZG93bnJldi54bWxQSwUGAAAAAAQABAD1AAAAigMAAAAA&#10;" fillcolor="black [3200]" strokecolor="black [1600]" strokeweight="2pt"/>
              <v:oval id="Ellipse 6564" o:spid="_x0000_s1675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tp8UA&#10;AADdAAAADwAAAGRycy9kb3ducmV2LnhtbESPQWvCQBSE7wX/w/IK3uqmYtOSuooKQrCnJu39mX1m&#10;U7NvQ3aN8d93CwWPw8x8wyzXo23FQL1vHCt4niUgiCunG64VfJX7pzcQPiBrbB2Tght5WK8mD0vM&#10;tLvyJw1FqEWEsM9QgQmhy6T0lSGLfuY64uidXG8xRNnXUvd4jXDbynmSpNJiw3HBYEc7Q9W5uFgF&#10;bv9x1K+mPOffPzk3x2I7HE5GqenjuHkHEWgM9/B/O9cK0pd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G2nxQAAAN0AAAAPAAAAAAAAAAAAAAAAAJgCAABkcnMv&#10;ZG93bnJldi54bWxQSwUGAAAAAAQABAD1AAAAigMAAAAA&#10;" fillcolor="black [3200]" strokecolor="black [1600]" strokeweight="2pt"/>
              <v:oval id="Ellipse 6565" o:spid="_x0000_s1674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IPMQA&#10;AADdAAAADwAAAGRycy9kb3ducmV2LnhtbESPQWvCQBSE7wX/w/IEb3XTgqmkrlIFIejJqPdn9plN&#10;zb4N2W1M/31XEHocZuYbZrEabCN66nztWMHbNAFBXDpdc6XgdNy+zkH4gKyxcUwKfsnDajl6WWCm&#10;3Z0P1BehEhHCPkMFJoQ2k9KXhiz6qWuJo3d1ncUQZVdJ3eE9wm0j35MklRZrjgsGW9oYKm/Fj1Xg&#10;tvuL/jDHW37+zrm+FOt+dzVKTcbD1yeIQEP4Dz/buVaQztIZ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yDzEAAAA3QAAAA8AAAAAAAAAAAAAAAAAmAIAAGRycy9k&#10;b3ducmV2LnhtbFBLBQYAAAAABAAEAPUAAACJAwAAAAA=&#10;" fillcolor="black [3200]" strokecolor="black [1600]" strokeweight="2pt"/>
              <v:oval id="Ellipse 6566" o:spid="_x0000_s1673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WS8QA&#10;AADdAAAADwAAAGRycy9kb3ducmV2LnhtbESPQWvCQBSE74X+h+UJ3urGgmlJ3YgtCMGeGtv7M/uS&#10;jWbfhuwa4793C4Ueh5n5hllvJtuJkQbfOlawXCQgiCunW24UfB92T68gfEDW2DkmBTfysMkfH9aY&#10;aXflLxrL0IgIYZ+hAhNCn0npK0MW/cL1xNGr3WAxRDk0Ug94jXDbyeckSaXFluOCwZ4+DFXn8mIV&#10;uN3nUb+Yw7n4ORXcHsv3cV8bpeazafsGItAU/sN/7UIrSFdpCr9v4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VkvEAAAA3QAAAA8AAAAAAAAAAAAAAAAAmAIAAGRycy9k&#10;b3ducmV2LnhtbFBLBQYAAAAABAAEAPUAAACJAwAAAAA=&#10;" fillcolor="black [3200]" strokecolor="black [1600]" strokeweight="2pt"/>
              <v:oval id="Ellipse 6567" o:spid="_x0000_s1672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7z0MUA&#10;AADdAAAADwAAAGRycy9kb3ducmV2LnhtbESPQWvCQBSE7wX/w/KE3uqmQmNJ3UgVhGBPjfb+zL5k&#10;U7NvQ3aN8d93C4Ueh5n5hllvJtuJkQbfOlbwvEhAEFdOt9woOB33T68gfEDW2DkmBXfysMlnD2vM&#10;tLvxJ41laESEsM9QgQmhz6T0lSGLfuF64ujVbrAYohwaqQe8Rbjt5DJJUmmx5bhgsKedoepSXq0C&#10;t/8465U5Xoqv74Lbc7kdD7VR6nE+vb+BCDSF//Bfu9AK0pd0B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vPQxQAAAN0AAAAPAAAAAAAAAAAAAAAAAJgCAABkcnMv&#10;ZG93bnJldi54bWxQSwUGAAAAAAQABAD1AAAAigMAAAAA&#10;" fillcolor="black [3200]" strokecolor="black [1600]" strokeweight="2pt"/>
              <v:oval id="Ellipse 6568" o:spid="_x0000_s1671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nosEA&#10;AADdAAAADwAAAGRycy9kb3ducmV2LnhtbERPz2vCMBS+D/wfwhO8zdSBnVSjqCAUd1rV+7N5NtXm&#10;pTRZrf/9chjs+PH9Xm0G24ieOl87VjCbJiCIS6drrhScT4f3BQgfkDU2jknBizxs1qO3FWbaPfmb&#10;+iJUIoawz1CBCaHNpPSlIYt+6lriyN1cZzFE2FVSd/iM4baRH0mSSos1xwaDLe0NlY/ixypwh6+r&#10;/jSnR36551xfi11/vBmlJuNhuwQRaAj/4j93rhWk8zTOjW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RZ6LBAAAA3QAAAA8AAAAAAAAAAAAAAAAAmAIAAGRycy9kb3du&#10;cmV2LnhtbFBLBQYAAAAABAAEAPUAAACGAwAAAAA=&#10;" fillcolor="black [3200]" strokecolor="black [1600]" strokeweight="2pt"/>
              <v:oval id="Ellipse 6569" o:spid="_x0000_s1670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3COcUA&#10;AADdAAAADwAAAGRycy9kb3ducmV2LnhtbESPQWvCQBSE7wX/w/IK3uqmgmmbuooKQrCnJu39mX1m&#10;U7NvQ3aN8d93CwWPw8x8wyzXo23FQL1vHCt4niUgiCunG64VfJX7p1cQPiBrbB2Tght5WK8mD0vM&#10;tLvyJw1FqEWEsM9QgQmhy6T0lSGLfuY64uidXG8xRNnXUvd4jXDbynmSpNJiw3HBYEc7Q9W5uFgF&#10;bv9x1C+mPOffPzk3x2I7HE5GqenjuHkHEWgM9/B/O9cK0kX6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cI5xQAAAN0AAAAPAAAAAAAAAAAAAAAAAJgCAABkcnMv&#10;ZG93bnJldi54bWxQSwUGAAAAAAQABAD1AAAAigMAAAAA&#10;" fillcolor="black [3200]" strokecolor="black [1600]" strokeweight="2pt"/>
              <v:oval id="Ellipse 6570" o:spid="_x0000_s1669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79ecIA&#10;AADdAAAADwAAAGRycy9kb3ducmV2LnhtbERPz2vCMBS+D/wfwhO8zdSB7eiMZQ6E4k6r2/3ZPJuu&#10;zUtpYu3+++Uw2PHj+70rZtuLiUbfOlawWScgiGunW24UfJ6Pj88gfEDW2DsmBT/kodgvHnaYa3fn&#10;D5qq0IgYwj5HBSaEIZfS14Ys+rUbiCN3daPFEOHYSD3iPYbbXj4lSSotthwbDA70ZqjuqptV4I7v&#10;F52Zc1d+fZfcXqrDdLoapVbL+fUFRKA5/Iv/3KVWkG6z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v15wgAAAN0AAAAPAAAAAAAAAAAAAAAAAJgCAABkcnMvZG93&#10;bnJldi54bWxQSwUGAAAAAAQABAD1AAAAhwMAAAAA&#10;" fillcolor="black [3200]" strokecolor="black [1600]" strokeweight="2pt"/>
              <v:oval id="Ellipse 6571" o:spid="_x0000_s1668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JY4sQA&#10;AADdAAAADwAAAGRycy9kb3ducmV2LnhtbESPQWvCQBSE7wX/w/IEb3WjoJboKioIwZ4a6/2ZfWaj&#10;2bchu8b477uFQo/DzHzDrDa9rUVHra8cK5iMExDEhdMVlwq+T4f3DxA+IGusHZOCF3nYrAdvK0y1&#10;e/IXdXkoRYSwT1GBCaFJpfSFIYt+7Bri6F1dazFE2ZZSt/iMcFvLaZLMpcWK44LBhvaGinv+sArc&#10;4fOiF+Z0z863jKtLvuuOV6PUaNhvlyAC9eE//NfOtIL5bDGB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WOLEAAAA3QAAAA8AAAAAAAAAAAAAAAAAmAIAAGRycy9k&#10;b3ducmV2LnhtbFBLBQYAAAAABAAEAPUAAACJAwAAAAA=&#10;" fillcolor="black [3200]" strokecolor="black [1600]" strokeweight="2pt"/>
              <v:oval id="Ellipse 6572" o:spid="_x0000_s1667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DGlcQA&#10;AADdAAAADwAAAGRycy9kb3ducmV2LnhtbESPQWvCQBSE7wX/w/IEb3WjoJboKloQgj0Z6/2ZfWaj&#10;2bchu43x33eFQo/DzHzDrDa9rUVHra8cK5iMExDEhdMVlwq+T/v3DxA+IGusHZOCJ3nYrAdvK0y1&#10;e/CRujyUIkLYp6jAhNCkUvrCkEU/dg1x9K6utRiibEupW3xEuK3lNEnm0mLFccFgQ5+Ginv+YxW4&#10;/ddFL8zpnp1vGVeXfNcdrkap0bDfLkEE6sN/+K+daQXz2WIK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gxpXEAAAA3QAAAA8AAAAAAAAAAAAAAAAAmAIAAGRycy9k&#10;b3ducmV2LnhtbFBLBQYAAAAABAAEAPUAAACJAwAAAAA=&#10;" fillcolor="black [3200]" strokecolor="black [1600]" strokeweight="2pt"/>
              <v:oval id="Ellipse 6573" o:spid="_x0000_s1666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jDsUA&#10;AADdAAAADwAAAGRycy9kb3ducmV2LnhtbESPT2vCQBTE74V+h+UJvdWNFv8QXaUWhFBPjXp/Zp/Z&#10;aPZtyG5j+u1doeBxmJnfMMt1b2vRUesrxwpGwwQEceF0xaWCw377PgfhA7LG2jEp+CMP69XryxJT&#10;7W78Q10eShEh7FNUYEJoUil9YciiH7qGOHpn11oMUbal1C3eItzWcpwkU2mx4rhgsKEvQ8U1/7UK&#10;3HZ30jOzv2bHS8bVKd9032ej1Nug/1yACNSHZ/i/nWkF08nsAx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GMOxQAAAN0AAAAPAAAAAAAAAAAAAAAAAJgCAABkcnMv&#10;ZG93bnJldi54bWxQSwUGAAAAAAQABAD1AAAAigMAAAAA&#10;" fillcolor="black [3200]" strokecolor="black [1600]" strokeweight="2pt"/>
              <v:oval id="Ellipse 6574" o:spid="_x0000_s1665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7es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08nsAx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ft6xQAAAN0AAAAPAAAAAAAAAAAAAAAAAJgCAABkcnMv&#10;ZG93bnJldi54bWxQSwUGAAAAAAQABAD1AAAAigMAAAAA&#10;" fillcolor="black [3200]" strokecolor="black [1600]" strokeweight="2pt"/>
              <v:oval id="Ellipse 6575" o:spid="_x0000_s1664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e4cQA&#10;AADdAAAADwAAAGRycy9kb3ducmV2LnhtbESPQWvCQBSE7wX/w/IEb3VjQS3RVbQgBHsy1vsz+8xG&#10;s29Ddo3x33eFQo/DzHzDLNe9rUVHra8cK5iMExDEhdMVlwp+jrv3TxA+IGusHZOCJ3lYrwZvS0y1&#10;e/CBujyUIkLYp6jAhNCkUvrCkEU/dg1x9C6utRiibEupW3xEuK3lR5LMpMWK44LBhr4MFbf8bhW4&#10;3fdZz83xlp2uGVfnfNvtL0ap0bDfLEAE6sN/+K+daQWz6Xw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JXuHEAAAA3QAAAA8AAAAAAAAAAAAAAAAAmAIAAGRycy9k&#10;b3ducmV2LnhtbFBLBQYAAAAABAAEAPUAAACJAwAAAAA=&#10;" fillcolor="black [3200]" strokecolor="black [1600]" strokeweight="2pt"/>
              <v:oval id="Ellipse 6576" o:spid="_x0000_s1663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AlsUA&#10;AADdAAAADwAAAGRycy9kb3ducmV2LnhtbESPQWvCQBSE7wX/w/KE3uqmQmNJ3UgVhGBPjfb+zL5k&#10;U7NvQ3aN8d93C4Ueh5n5hllvJtuJkQbfOlbwvEhAEFdOt9woOB33T68gfEDW2DkmBXfysMlnD2vM&#10;tLvxJ41laESEsM9QgQmhz6T0lSGLfuF64ujVbrAYohwaqQe8Rbjt5DJJUmmx5bhgsKedoepSXq0C&#10;t/8465U5Xoqv74Lbc7kdD7VR6nE+vb+BCDSF//Bfu9AK0pdV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8CWxQAAAN0AAAAPAAAAAAAAAAAAAAAAAJgCAABkcnMv&#10;ZG93bnJldi54bWxQSwUGAAAAAAQABAD1AAAAigMAAAAA&#10;" fillcolor="black [3200]" strokecolor="black [1600]" strokeweight="2pt"/>
              <v:oval id="Ellipse 6577" o:spid="_x0000_s1662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lDcQA&#10;AADdAAAADwAAAGRycy9kb3ducmV2LnhtbESPQWvCQBSE74L/YXlCb7qpUFNSV6mCEOzJaO/P7DOb&#10;mn0bsmuM/74rFHocZuYbZrkebCN66nztWMHrLAFBXDpdc6XgdNxN30H4gKyxcUwKHuRhvRqPlphp&#10;d+cD9UWoRISwz1CBCaHNpPSlIYt+5lri6F1cZzFE2VVSd3iPcNvIeZIspMWa44LBlraGymtxswrc&#10;7uusU3O85t8/OdfnYtPvL0apl8nw+QEi0BD+w3/tXCtYvKUpP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XZQ3EAAAA3QAAAA8AAAAAAAAAAAAAAAAAmAIAAGRycy9k&#10;b3ducmV2LnhtbFBLBQYAAAAABAAEAPUAAACJAwAAAAA=&#10;" fillcolor="black [3200]" strokecolor="black [1600]" strokeweight="2pt"/>
              <v:oval id="Ellipse 6578" o:spid="_x0000_s1661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jxf8IA&#10;AADdAAAADwAAAGRycy9kb3ducmV2LnhtbERPz2vCMBS+D/wfwhO8zdSB7eiMZQ6E4k6r2/3ZPJuu&#10;zUtpYu3+++Uw2PHj+70rZtuLiUbfOlawWScgiGunW24UfJ6Pj88gfEDW2DsmBT/kodgvHnaYa3fn&#10;D5qq0IgYwj5HBSaEIZfS14Ys+rUbiCN3daPFEOHYSD3iPYbbXj4lSSotthwbDA70ZqjuqptV4I7v&#10;F52Zc1d+fZfcXqrDdLoapVbL+fUFRKA5/Iv/3KVWkG6z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PF/wgAAAN0AAAAPAAAAAAAAAAAAAAAAAJgCAABkcnMvZG93&#10;bnJldi54bWxQSwUGAAAAAAQABAD1AAAAhwMAAAAA&#10;" fillcolor="black [3200]" strokecolor="black [1600]" strokeweight="2pt"/>
            </v:group>
            <v:group id="Gruppieren 6579" o:spid="_x0000_s1633" style="position:absolute;top:7191;width:7198;height:7199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xxGcxgAAAN0A&#10;AAAPAAAAAAAAAAAAAAAAAKoCAABkcnMvZG93bnJldi54bWxQSwUGAAAAAAQABAD6AAAAnQMAAAAA&#10;">
              <v:rect id="Rechteck 6580" o:spid="_x0000_s1659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jwsAA&#10;AADdAAAADwAAAGRycy9kb3ducmV2LnhtbERPzYrCMBC+C75DGMGLaKqyUrpGWRYELxVWfYChmW2K&#10;zSQ2qda3N4eFPX58/9v9YFvxoC40jhUsFxkI4srphmsF18thnoMIEVlj65gUvCjAfjcebbHQ7sk/&#10;9DjHWqQQDgUqMDH6QspQGbIYFs4TJ+7XdRZjgl0tdYfPFG5bucqyjbTYcGow6OnbUHU791bB0Of3&#10;e9nfrKF12c5W0Z9K75WaToavTxCRhvgv/nMftYLNR572pzfpCc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KjwsAAAADdAAAADwAAAAAAAAAAAAAAAACYAgAAZHJzL2Rvd25y&#10;ZXYueG1sUEsFBgAAAAAEAAQA9QAAAIUDAAAAAA==&#10;" filled="f" strokecolor="black [3213]"/>
              <v:oval id="Ellipse 6581" o:spid="_x0000_s1658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oxcUA&#10;AADdAAAADwAAAGRycy9kb3ducmV2LnhtbESPzWrDMBCE74G+g9hAbomcQn5wI4e0EDDpqU5731hr&#10;y421MpbiuG9fFQo5DjPzDbPbj7YVA/W+caxguUhAEJdON1wr+Dwf51sQPiBrbB2Tgh/ysM+eJjtM&#10;tbvzBw1FqEWEsE9RgQmhS6X0pSGLfuE64uhVrrcYouxrqXu8R7ht5XOSrKXFhuOCwY7eDJXX4mYV&#10;uOP7RW/M+Zp/fefcXIrX4VQZpWbT8fACItAYHuH/dq4VrFfbJfy9iU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yjFxQAAAN0AAAAPAAAAAAAAAAAAAAAAAJgCAABkcnMv&#10;ZG93bnJldi54bWxQSwUGAAAAAAQABAD1AAAAigMAAAAA&#10;" fillcolor="black [3200]" strokecolor="black [1600]" strokeweight="2pt"/>
              <v:oval id="Ellipse 6582" o:spid="_x0000_s1657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2ssQA&#10;AADdAAAADwAAAGRycy9kb3ducmV2LnhtbESPQWvCQBSE7wX/w/IEb3WjUCvRVVQQgp6M7f2ZfWaj&#10;2bchu43pv+8KQo/DzHzDLNe9rUVHra8cK5iMExDEhdMVlwq+zvv3OQgfkDXWjknBL3lYrwZvS0y1&#10;e/CJujyUIkLYp6jAhNCkUvrCkEU/dg1x9K6utRiibEupW3xEuK3lNElm0mLFccFgQztDxT3/sQrc&#10;/njRn+Z8z75vGVeXfNsdrkap0bDfLEAE6sN/+NXOtILZx3wK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1trLEAAAA3QAAAA8AAAAAAAAAAAAAAAAAmAIAAGRycy9k&#10;b3ducmV2LnhtbFBLBQYAAAAABAAEAPUAAACJAwAAAAA=&#10;" fillcolor="black [3200]" strokecolor="black [1600]" strokeweight="2pt"/>
              <v:oval id="Ellipse 6583" o:spid="_x0000_s1656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TKcUA&#10;AADdAAAADwAAAGRycy9kb3ducmV2LnhtbESPT2vCQBTE74V+h+UJvdWNFv8QXaUWhFBPjXp/Zp/Z&#10;aPZtyG5j+u1doeBxmJnfMMt1b2vRUesrxwpGwwQEceF0xaWCw377PgfhA7LG2jEp+CMP69XryxJT&#10;7W78Q10eShEh7FNUYEJoUil9YciiH7qGOHpn11oMUbal1C3eItzWcpwkU2mx4rhgsKEvQ8U1/7UK&#10;3HZ30jOzv2bHS8bVKd9032ej1Nug/1yACNSHZ/i/nWkF08n8Ax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RMpxQAAAN0AAAAPAAAAAAAAAAAAAAAAAJgCAABkcnMv&#10;ZG93bnJldi54bWxQSwUGAAAAAAQABAD1AAAAigMAAAAA&#10;" fillcolor="black [3200]" strokecolor="black [1600]" strokeweight="2pt"/>
              <v:oval id="Ellipse 6584" o:spid="_x0000_s1655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LXc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08n8Ax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ItdxQAAAN0AAAAPAAAAAAAAAAAAAAAAAJgCAABkcnMv&#10;ZG93bnJldi54bWxQSwUGAAAAAAQABAD1AAAAigMAAAAA&#10;" fillcolor="black [3200]" strokecolor="black [1600]" strokeweight="2pt"/>
              <v:oval id="Ellipse 6585" o:spid="_x0000_s1654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uxsQA&#10;AADdAAAADwAAAGRycy9kb3ducmV2LnhtbESPQWvCQBSE74X+h+UVvNWNglZSV1FBCPbURO/P7DOb&#10;mn0bsmuM/94tFHocZuYbZrkebCN66nztWMFknIAgLp2uuVJwLPbvCxA+IGtsHJOCB3lYr15flphq&#10;d+dv6vNQiQhhn6ICE0KbSulLQxb92LXE0bu4zmKIsquk7vAe4baR0ySZS4s1xwWDLe0Mldf8ZhW4&#10;/ddZf5jimp1+Mq7P+bY/XIxSo7dh8wki0BD+w3/tTCuYzxY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cLsbEAAAA3QAAAA8AAAAAAAAAAAAAAAAAmAIAAGRycy9k&#10;b3ducmV2LnhtbFBLBQYAAAAABAAEAPUAAACJAwAAAAA=&#10;" fillcolor="black [3200]" strokecolor="black [1600]" strokeweight="2pt"/>
              <v:oval id="Ellipse 6586" o:spid="_x0000_s1653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wscUA&#10;AADdAAAADwAAAGRycy9kb3ducmV2LnhtbESPQWvCQBSE7wX/w/KE3urGQlOJWUULQmhPjXp/Zl+y&#10;0ezbkN3G9N93C4Ueh5n5hsm3k+3ESINvHStYLhIQxJXTLTcKTsfD0wqED8gaO8ek4Js8bDezhxwz&#10;7e78SWMZGhEh7DNUYELoMyl9ZciiX7ieOHq1GyyGKIdG6gHvEW47+ZwkqbTYclww2NOboepWflkF&#10;7vBx0a/meCvO14LbS7kf32uj1ON82q1BBJrCf/ivXWgF6csqh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rCxxQAAAN0AAAAPAAAAAAAAAAAAAAAAAJgCAABkcnMv&#10;ZG93bnJldi54bWxQSwUGAAAAAAQABAD1AAAAigMAAAAA&#10;" fillcolor="black [3200]" strokecolor="black [1600]" strokeweight="2pt"/>
              <v:oval id="Ellipse 6587" o:spid="_x0000_s1652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VKsQA&#10;AADdAAAADwAAAGRycy9kb3ducmV2LnhtbESPT2vCQBTE70K/w/IK3nRjwT+krqKCEOqpid6f2Wc2&#10;Nfs2ZLcx/fZuodDjMDO/YdbbwTaip87XjhXMpgkI4tLpmisF5+I4WYHwAVlj45gU/JCH7eZltMZU&#10;uwd/Up+HSkQI+xQVmBDaVEpfGrLop64ljt7NdRZDlF0ldYePCLeNfEuShbRYc1ww2NLBUHnPv60C&#10;dzxd9dIU9+zylXF9zff9x80oNX4ddu8gAg3hP/zXzrSCxXy1hN838Qn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FSrEAAAA3QAAAA8AAAAAAAAAAAAAAAAAmAIAAGRycy9k&#10;b3ducmV2LnhtbFBLBQYAAAAABAAEAPUAAACJAwAAAAA=&#10;" fillcolor="black [3200]" strokecolor="black [1600]" strokeweight="2pt"/>
              <v:oval id="Ellipse 6588" o:spid="_x0000_s1651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BWMIA&#10;AADdAAAADwAAAGRycy9kb3ducmV2LnhtbERPz2vCMBS+D/Y/hDfYbU0V5qQaxQ0KxZ1Wt/tr82xq&#10;m5fSxFr/++Uw2PHj+73dz7YXE42+daxgkaQgiGunW24UfJ/ylzUIH5A19o5JwZ087HePD1vMtLvx&#10;F01laEQMYZ+hAhPCkEnpa0MWfeIG4sid3WgxRDg2Uo94i+G2l8s0XUmLLccGgwN9GKq78moVuPyz&#10;0m/m1BU/l4Lbqnyfjmej1PPTfNiACDSHf/Gfu9AKVq/rODe+i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YFYwgAAAN0AAAAPAAAAAAAAAAAAAAAAAJgCAABkcnMvZG93&#10;bnJldi54bWxQSwUGAAAAAAQABAD1AAAAhwMAAAAA&#10;" fillcolor="black [3200]" strokecolor="black [1600]" strokeweight="2pt"/>
              <v:oval id="Ellipse 6589" o:spid="_x0000_s1650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kw8UA&#10;AADdAAAADwAAAGRycy9kb3ducmV2LnhtbESPQWvCQBSE7wX/w/IEb3VjQasxq9iCENpTY70/sy/Z&#10;aPZtyG5j+u+7hUKPw8x8w2T70bZioN43jhUs5gkI4tLphmsFn6fj4xqED8gaW8ek4Js87HeThwxT&#10;7e78QUMRahEh7FNUYELoUil9aciin7uOOHqV6y2GKPta6h7vEW5b+ZQkK2mx4bhgsKNXQ+Wt+LIK&#10;3PH9op/N6Zafrzk3l+JleKuMUrPpeNiCCDSG//BfO9cKVsv1B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STDxQAAAN0AAAAPAAAAAAAAAAAAAAAAAJgCAABkcnMv&#10;ZG93bnJldi54bWxQSwUGAAAAAAQABAD1AAAAigMAAAAA&#10;" fillcolor="black [3200]" strokecolor="black [1600]" strokeweight="2pt"/>
              <v:oval id="Ellipse 6590" o:spid="_x0000_s1649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bg8EA&#10;AADdAAAADwAAAGRycy9kb3ducmV2LnhtbERPz2vCMBS+C/4P4Q28abqBOjujOEEoerLO+7N5Np3N&#10;S2lirf+9OQx2/Ph+L9e9rUVHra8cK3ifJCCIC6crLhX8nHbjTxA+IGusHZOCJ3lYr4aDJabaPfhI&#10;XR5KEUPYp6jAhNCkUvrCkEU/cQ1x5K6utRgibEupW3zEcFvLjySZSYsVxwaDDW0NFbf8bhW43eGi&#10;5+Z0y86/GVeX/LvbX41So7d+8wUiUB/+xX/uTCuYTRd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yG4PBAAAA3QAAAA8AAAAAAAAAAAAAAAAAmAIAAGRycy9kb3du&#10;cmV2LnhtbFBLBQYAAAAABAAEAPUAAACGAwAAAAA=&#10;" fillcolor="black [3200]" strokecolor="black [1600]" strokeweight="2pt"/>
              <v:oval id="Ellipse 6591" o:spid="_x0000_s1648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+GMQA&#10;AADdAAAADwAAAGRycy9kb3ducmV2LnhtbESPQWvCQBSE7wX/w/IEb3VjQVujq9iCEOqpUe/P7DMb&#10;zb4N2W1M/70rCD0OM/MNs1z3thYdtb5yrGAyTkAQF05XXCo47LevHyB8QNZYOyYFf+RhvRq8LDHV&#10;7sY/1OWhFBHCPkUFJoQmldIXhiz6sWuIo3d2rcUQZVtK3eItwm0t35JkJi1WHBcMNvRlqLjmv1aB&#10;2+5O+t3sr9nxknF1yj+777NRajTsNwsQgfrwH362M61gNp1P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vhjEAAAA3QAAAA8AAAAAAAAAAAAAAAAAmAIAAGRycy9k&#10;b3ducmV2LnhtbFBLBQYAAAAABAAEAPUAAACJAwAAAAA=&#10;" fillcolor="black [3200]" strokecolor="black [1600]" strokeweight="2pt"/>
              <v:oval id="Ellipse 6592" o:spid="_x0000_s1647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gb8QA&#10;AADdAAAADwAAAGRycy9kb3ducmV2LnhtbESPQWvCQBSE7wX/w/IEb3WjoK3RVbQgBHtq1Psz+8xG&#10;s29Ddhvjv+8WCj0OM/MNs9r0thYdtb5yrGAyTkAQF05XXCo4Hfev7yB8QNZYOyYFT/KwWQ9eVphq&#10;9+Av6vJQighhn6ICE0KTSukLQxb92DXE0bu61mKIsi2lbvER4baW0ySZS4sVxwWDDX0YKu75t1Xg&#10;9p8X/WaO9+x8y7i65LvucDVKjYb9dgkiUB/+w3/tTCuYzx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sIG/EAAAA3QAAAA8AAAAAAAAAAAAAAAAAmAIAAGRycy9k&#10;b3ducmV2LnhtbFBLBQYAAAAABAAEAPUAAACJAwAAAAA=&#10;" fillcolor="black [3200]" strokecolor="black [1600]" strokeweight="2pt"/>
              <v:oval id="Ellipse 6593" o:spid="_x0000_s1646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F9MUA&#10;AADdAAAADwAAAGRycy9kb3ducmV2LnhtbESPQWvCQBSE7wX/w/KE3nRjpVajq1hBCO2pUe/P7DMb&#10;zb4N2W1M/323IPQ4zMw3zGrT21p01PrKsYLJOAFBXDhdcangeNiP5iB8QNZYOyYFP+Rhsx48rTDV&#10;7s5f1OWhFBHCPkUFJoQmldIXhiz6sWuIo3dxrcUQZVtK3eI9wm0tX5JkJi1WHBcMNrQzVNzyb6vA&#10;7T/P+s0cbtnpmnF1zt+7j4tR6nnYb5cgAvXhP/xoZ1rB7HUx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IX0xQAAAN0AAAAPAAAAAAAAAAAAAAAAAJgCAABkcnMv&#10;ZG93bnJldi54bWxQSwUGAAAAAAQABAD1AAAAigMAAAAA&#10;" fillcolor="black [3200]" strokecolor="black [1600]" strokeweight="2pt"/>
              <v:oval id="Ellipse 6594" o:spid="_x0000_s1645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dgMUA&#10;AADdAAAADwAAAGRycy9kb3ducmV2LnhtbESPQWvCQBSE7wX/w/KE3nRjsVajq1hBCO2pUe/P7DMb&#10;zb4N2W1M/323IPQ4zMw3zGrT21p01PrKsYLJOAFBXDhdcangeNiP5iB8QNZYOyYFP+Rhsx48rTDV&#10;7s5f1OWhFBHCPkUFJoQmldIXhiz6sWuIo3dxrcUQZVtK3eI9wm0tX5JkJi1WHBcMNrQzVNzyb6vA&#10;7T/P+s0cbtnpmnF1zt+7j4tR6nnYb5cgAvXhP/xoZ1rB7HUx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R2AxQAAAN0AAAAPAAAAAAAAAAAAAAAAAJgCAABkcnMv&#10;ZG93bnJldi54bWxQSwUGAAAAAAQABAD1AAAAigMAAAAA&#10;" fillcolor="black [3200]" strokecolor="black [1600]" strokeweight="2pt"/>
              <v:oval id="Ellipse 6595" o:spid="_x0000_s1644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4G8QA&#10;AADdAAAADwAAAGRycy9kb3ducmV2LnhtbESPQWvCQBSE74X+h+UVeqsbC2qNrqIFIdiTUe/P7DMb&#10;zb4N2W2M/74rCD0OM/MNM1/2thYdtb5yrGA4SEAQF05XXCo47DcfXyB8QNZYOyYFd/KwXLy+zDHV&#10;7sY76vJQighhn6ICE0KTSukLQxb9wDXE0Tu71mKIsi2lbvEW4baWn0kylhYrjgsGG/o2VFzzX6vA&#10;bX5OemL21+x4ybg65etuezZKvb/1qxmIQH34Dz/bmVYwHk1H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uBvEAAAA3QAAAA8AAAAAAAAAAAAAAAAAmAIAAGRycy9k&#10;b3ducmV2LnhtbFBLBQYAAAAABAAEAPUAAACJAwAAAAA=&#10;" fillcolor="black [3200]" strokecolor="black [1600]" strokeweight="2pt"/>
              <v:oval id="Ellipse 6596" o:spid="_x0000_s1643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mbMUA&#10;AADdAAAADwAAAGRycy9kb3ducmV2LnhtbESPQWvCQBSE7wX/w/IK3uqmgmmbuooKQrCnJu39mX1m&#10;U7NvQ3aN8d93CwWPw8x8wyzXo23FQL1vHCt4niUgiCunG64VfJX7p1cQPiBrbB2Tght5WK8mD0vM&#10;tLvyJw1FqEWEsM9QgQmhy6T0lSGLfuY64uidXG8xRNnXUvd4jXDbynmSpNJiw3HBYEc7Q9W5uFgF&#10;bv9x1C+mPOffPzk3x2I7HE5GqenjuHkHEWgM9/B/O9cK0sVb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yZsxQAAAN0AAAAPAAAAAAAAAAAAAAAAAJgCAABkcnMv&#10;ZG93bnJldi54bWxQSwUGAAAAAAQABAD1AAAAigMAAAAA&#10;" fillcolor="black [3200]" strokecolor="black [1600]" strokeweight="2pt"/>
              <v:oval id="Ellipse 6597" o:spid="_x0000_s1642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D98UA&#10;AADdAAAADwAAAGRycy9kb3ducmV2LnhtbESPT2vCQBTE74V+h+UVeqsbC/VPdBUtCEFPjXp/Zp/Z&#10;aPZtyG5j+u1doeBxmJnfMPNlb2vRUesrxwqGgwQEceF0xaWCw37zMQHhA7LG2jEp+CMPy8XryxxT&#10;7W78Q10eShEh7FNUYEJoUil9YciiH7iGOHpn11oMUbal1C3eItzW8jNJRtJixXHBYEPfhopr/msV&#10;uM3upMdmf82Ol4yrU77utmej1Ptbv5qBCNSHZ/i/nWkFo6/pG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4P3xQAAAN0AAAAPAAAAAAAAAAAAAAAAAJgCAABkcnMv&#10;ZG93bnJldi54bWxQSwUGAAAAAAQABAD1AAAAigMAAAAA&#10;" fillcolor="black [3200]" strokecolor="black [1600]" strokeweight="2pt"/>
              <v:oval id="Ellipse 6598" o:spid="_x0000_s1641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XhcEA&#10;AADdAAAADwAAAGRycy9kb3ducmV2LnhtbERPz2vCMBS+C/4P4Q28abqBOjujOEEoerLO+7N5Np3N&#10;S2lirf+9OQx2/Ph+L9e9rUVHra8cK3ifJCCIC6crLhX8nHbjTxA+IGusHZOCJ3lYr4aDJabaPfhI&#10;XR5KEUPYp6jAhNCkUvrCkEU/cQ1x5K6utRgibEupW3zEcFvLjySZSYsVxwaDDW0NFbf8bhW43eGi&#10;5+Z0y86/GVeX/LvbX41So7d+8wUiUB/+xX/uTCuYTRdxbn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EF4XBAAAA3QAAAA8AAAAAAAAAAAAAAAAAmAIAAGRycy9kb3du&#10;cmV2LnhtbFBLBQYAAAAABAAEAPUAAACGAwAAAAA=&#10;" fillcolor="black [3200]" strokecolor="black [1600]" strokeweight="2pt"/>
              <v:oval id="Ellipse 6599" o:spid="_x0000_s1640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yHsQA&#10;AADdAAAADwAAAGRycy9kb3ducmV2LnhtbESPQWvCQBSE70L/w/KE3nRjoVajq7QFIdRTo96f2Wc2&#10;mn0bstuY/ntXEDwOM/MNs1z3thYdtb5yrGAyTkAQF05XXCrY7zajGQgfkDXWjknBP3lYr14GS0y1&#10;u/IvdXkoRYSwT1GBCaFJpfSFIYt+7Bri6J1cazFE2ZZSt3iNcFvLtySZSosVxwWDDX0bKi75n1Xg&#10;Ntuj/jC7S3Y4Z1wd86/u52SUeh32nwsQgfrwDD/amVYwfZ/P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sh7EAAAA3QAAAA8AAAAAAAAAAAAAAAAAmAIAAGRycy9k&#10;b3ducmV2LnhtbFBLBQYAAAAABAAEAPUAAACJAwAAAAA=&#10;" fillcolor="black [3200]" strokecolor="black [1600]" strokeweight="2pt"/>
              <v:oval id="Ellipse 6600" o:spid="_x0000_s1639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3veMAA&#10;AADdAAAADwAAAGRycy9kb3ducmV2LnhtbERPTYvCMBC9C/sfwizsTdP1UKUaRReEsp6su/exGZtq&#10;MylNrPXfm4Pg8fG+l+vBNqKnzteOFXxPEhDEpdM1Vwr+jrvxHIQPyBobx6TgQR7Wq4/REjPt7nyg&#10;vgiViCHsM1RgQmgzKX1pyKKfuJY4cmfXWQwRdpXUHd5juG3kNElSabHm2GCwpR9D5bW4WQVutz/p&#10;mTle8/9LzvWp2Pa/Z6PU1+ewWYAINIS3+OXOtYI0TeL++CY+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3veMAAAADdAAAADwAAAAAAAAAAAAAAAACYAgAAZHJzL2Rvd25y&#10;ZXYueG1sUEsFBgAAAAAEAAQA9QAAAIUDAAAAAA==&#10;" fillcolor="black [3200]" strokecolor="black [1600]" strokeweight="2pt"/>
              <v:oval id="Ellipse 6601" o:spid="_x0000_s1638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K48QA&#10;AADdAAAADwAAAGRycy9kb3ducmV2LnhtbESPQWvCQBSE74X+h+UVvNWNHtKSuhEVhFBPjXp/Zl+y&#10;qdm3IbuN8d+7hUKPw8x8w6zWk+3ESINvHStYzBMQxJXTLTcKTsf96zsIH5A1do5JwZ08rPPnpxVm&#10;2t34i8YyNCJC2GeowITQZ1L6ypBFP3c9cfRqN1gMUQ6N1APeItx2cpkkqbTYclww2NPOUHUtf6wC&#10;tz9c9Js5Xovzd8HtpdyOn7VRavYybT5ABJrCf/ivXWgFaZos4PdNf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SuPEAAAA3QAAAA8AAAAAAAAAAAAAAAAAmAIAAGRycy9k&#10;b3ducmV2LnhtbFBLBQYAAAAABAAEAPUAAACJAwAAAAA=&#10;" fillcolor="black [3200]" strokecolor="black [1600]" strokeweight="2pt"/>
              <v:oval id="Ellipse 6602" o:spid="_x0000_s1637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PUlMQA&#10;AADdAAAADwAAAGRycy9kb3ducmV2LnhtbESPQWvCQBSE74L/YXmF3nRTD7GkrqKCEOzJqPeX7DOb&#10;mn0bsmtM/323UOhxmJlvmNVmtK0YqPeNYwVv8wQEceV0w7WCy/kwewfhA7LG1jEp+CYPm/V0ssJM&#10;uyefaChCLSKEfYYKTAhdJqWvDFn0c9cRR+/meoshyr6WusdnhNtWLpIklRYbjgsGO9obqu7Fwypw&#10;h89SL835nl+/cm7KYjccb0ap15dx+wEi0Bj+w3/tXCtI02QBv2/iE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D1JTEAAAA3QAAAA8AAAAAAAAAAAAAAAAAmAIAAGRycy9k&#10;b3ducmV2LnhtbFBLBQYAAAAABAAEAPUAAACJAwAAAAA=&#10;" fillcolor="black [3200]" strokecolor="black [1600]" strokeweight="2pt"/>
              <v:oval id="Ellipse 6603" o:spid="_x0000_s1636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xD8QA&#10;AADdAAAADwAAAGRycy9kb3ducmV2LnhtbESPQWvCQBSE7wX/w/IEb3VjC6lEV9GCEPTUqPdn9pmN&#10;Zt+G7Dam/74rFHocZuYbZrkebCN66nztWMFsmoAgLp2uuVJwOu5e5yB8QNbYOCYFP+RhvRq9LDHT&#10;7sFf1BehEhHCPkMFJoQ2k9KXhiz6qWuJo3d1ncUQZVdJ3eEjwm0j35IklRZrjgsGW/o0VN6Lb6vA&#10;7Q4X/WGO9/x8y7m+FNt+fzVKTcbDZgEi0BD+w3/tXCtI0+Qdn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PcQ/EAAAA3QAAAA8AAAAAAAAAAAAAAAAAmAIAAGRycy9k&#10;b3ducmV2LnhtbFBLBQYAAAAABAAEAPUAAACJAwAAAAA=&#10;" fillcolor="black [3200]" strokecolor="black [1600]" strokeweight="2pt"/>
              <v:oval id="Ellipse 6604" o:spid="_x0000_s1635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pe8QA&#10;AADdAAAADwAAAGRycy9kb3ducmV2LnhtbESPQWvCQBSE7wX/w/IEb3VjKalEV9GCEPTUqPdn9pmN&#10;Zt+G7Dam/74rFHocZuYbZrkebCN66nztWMFsmoAgLp2uuVJwOu5e5yB8QNbYOCYFP+RhvRq9LDHT&#10;7sFf1BehEhHCPkMFJoQ2k9KXhiz6qWuJo3d1ncUQZVdJ3eEjwm0j35IklRZrjgsGW/o0VN6Lb6vA&#10;7Q4X/WGO9/x8y7m+FNt+fzVKTcbDZgEi0BD+w3/tXCtI0+Qdn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6XvEAAAA3QAAAA8AAAAAAAAAAAAAAAAAmAIAAGRycy9k&#10;b3ducmV2LnhtbFBLBQYAAAAABAAEAPUAAACJAwAAAAA=&#10;" fillcolor="black [3200]" strokecolor="black [1600]" strokeweight="2pt"/>
              <v:oval id="Ellipse 6605" o:spid="_x0000_s1634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pM4MQA&#10;AADdAAAADwAAAGRycy9kb3ducmV2LnhtbESPQWvCQBSE7wX/w/IEb3VjoalEV9GCEPTUqPdn9pmN&#10;Zt+G7Dam/74rFHocZuYbZrkebCN66nztWMFsmoAgLp2uuVJwOu5e5yB8QNbYOCYFP+RhvRq9LDHT&#10;7sFf1BehEhHCPkMFJoQ2k9KXhiz6qWuJo3d1ncUQZVdJ3eEjwm0j35IklRZrjgsGW/o0VN6Lb6vA&#10;7Q4X/WGO9/x8y7m+FNt+fzVKTcbDZgEi0BD+w3/tXCtI0+Qdn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TODEAAAA3QAAAA8AAAAAAAAAAAAAAAAAmAIAAGRycy9k&#10;b3ducmV2LnhtbFBLBQYAAAAABAAEAPUAAACJAwAAAAA=&#10;" fillcolor="black [3200]" strokecolor="black [1600]" strokeweight="2pt"/>
            </v:group>
            <v:group id="Gruppieren 6606" o:spid="_x0000_s1606" style="position:absolute;left:7191;top:7191;width:7199;height:7199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uX78YAAADd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ZTA&#10;7U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e5fvxgAAAN0A&#10;AAAPAAAAAAAAAAAAAAAAAKoCAABkcnMvZG93bnJldi54bWxQSwUGAAAAAAQABAD6AAAAnQMAAAAA&#10;">
              <v:rect id="Rechteck 6607" o:spid="_x0000_s1632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ZkMQA&#10;AADdAAAADwAAAGRycy9kb3ducmV2LnhtbESP0YrCMBRE3xf8h3AFXxZNV6FKNYoIC750QXc/4NJc&#10;m2JzE5tUu3+/WRB8HGbmDLPZDbYVd+pC41jBxywDQVw53XCt4Of7c7oCESKyxtYxKfilALvt6G2D&#10;hXYPPtH9HGuRIBwKVGBi9IWUoTJkMcycJ07exXUWY5JdLXWHjwS3rZxnWS4tNpwWDHo6GKqu594q&#10;GPrV7Vb2V2toUbbv8+i/Su+VmoyH/RpEpCG+ws/2USvI82wJ/2/S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WZDEAAAA3QAAAA8AAAAAAAAAAAAAAAAAmAIAAGRycy9k&#10;b3ducmV2LnhtbFBLBQYAAAAABAAEAPUAAACJAwAAAAA=&#10;" filled="f" strokecolor="black [3213]"/>
              <v:oval id="Ellipse 6608" o:spid="_x0000_s1631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jfsAA&#10;AADdAAAADwAAAGRycy9kb3ducmV2LnhtbERPTYvCMBC9C/sfwizsTdP1UKUaRReEsp6su/exGZtq&#10;MylNrPXfm4Pg8fG+l+vBNqKnzteOFXxPEhDEpdM1Vwr+jrvxHIQPyBobx6TgQR7Wq4/REjPt7nyg&#10;vgiViCHsM1RgQmgzKX1pyKKfuJY4cmfXWQwRdpXUHd5juG3kNElSabHm2GCwpR9D5bW4WQVutz/p&#10;mTle8/9LzvWp2Pa/Z6PU1+ewWYAINIS3+OXOtYI0TeLc+CY+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vjfsAAAADdAAAADwAAAAAAAAAAAAAAAACYAgAAZHJzL2Rvd25y&#10;ZXYueG1sUEsFBgAAAAAEAAQA9QAAAIUDAAAAAA==&#10;" fillcolor="black [3200]" strokecolor="black [1600]" strokeweight="2pt"/>
              <v:oval id="Ellipse 6609" o:spid="_x0000_s1630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G5cQA&#10;AADdAAAADwAAAGRycy9kb3ducmV2LnhtbESPQWvCQBSE7wX/w/KE3urGHmIbXUULQrAnY70/s89s&#10;NPs2ZLcx/vuuIPQ4zMw3zGI12Eb01PnasYLpJAFBXDpdc6Xg57B9+wDhA7LGxjEpuJOH1XL0ssBM&#10;uxvvqS9CJSKEfYYKTAhtJqUvDVn0E9cSR+/sOoshyq6SusNbhNtGvidJKi3WHBcMtvRlqLwWv1aB&#10;236f9MwcrvnxknN9Kjb97myUeh0P6zmIQEP4Dz/buVaQpskn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nRuXEAAAA3QAAAA8AAAAAAAAAAAAAAAAAmAIAAGRycy9k&#10;b3ducmV2LnhtbFBLBQYAAAAABAAEAPUAAACJAwAAAAA=&#10;" fillcolor="black [3200]" strokecolor="black [1600]" strokeweight="2pt"/>
              <v:oval id="Ellipse 6610" o:spid="_x0000_s1629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R5pcAA&#10;AADdAAAADwAAAGRycy9kb3ducmV2LnhtbERPTYvCMBC9C/6HMII3Td1DV6pRVBCKe9qq97EZm2oz&#10;KU22dv/95rDg8fG+19vBNqKnzteOFSzmCQji0umaKwWX83G2BOEDssbGMSn4JQ/bzXi0xky7F39T&#10;X4RKxBD2GSowIbSZlL40ZNHPXUscubvrLIYIu0rqDl8x3DbyI0lSabHm2GCwpYOh8ln8WAXu+HXT&#10;n+b8zK+PnOtbse9Pd6PUdDLsViACDeEt/nfnWkGaLuL++CY+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R5pcAAAADdAAAADwAAAAAAAAAAAAAAAACYAgAAZHJzL2Rvd25y&#10;ZXYueG1sUEsFBgAAAAAEAAQA9QAAAIUDAAAAAA==&#10;" fillcolor="black [3200]" strokecolor="black [1600]" strokeweight="2pt"/>
              <v:oval id="Ellipse 6611" o:spid="_x0000_s1628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cPsQA&#10;AADdAAAADwAAAGRycy9kb3ducmV2LnhtbESPwWrDMBBE74H8g9hAb4nsHJziRjZtIGDaU5z2vrE2&#10;lhtrZSzVcf++KhR6HGbmDbMvZ9uLiUbfOVaQbhIQxI3THbcK3s/H9SMIH5A19o5JwTd5KIvlYo+5&#10;dnc+0VSHVkQI+xwVmBCGXErfGLLoN24gjt7VjRZDlGMr9Yj3CLe93CZJJi12HBcMDnQw1NzqL6vA&#10;Hd8uemfOt+rjs+LuUr9Mr1ej1MNqfn4CEWgO/+G/dqUVZFmawu+b+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I3D7EAAAA3QAAAA8AAAAAAAAAAAAAAAAAmAIAAGRycy9k&#10;b3ducmV2LnhtbFBLBQYAAAAABAAEAPUAAACJAwAAAAA=&#10;" fillcolor="black [3200]" strokecolor="black [1600]" strokeweight="2pt"/>
              <v:oval id="Ellipse 6612" o:spid="_x0000_s1627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CScQA&#10;AADdAAAADwAAAGRycy9kb3ducmV2LnhtbESPQWvCQBSE7wX/w/KE3upGD2mJrqKCEOypUe8v2Wc2&#10;mn0bsmtM/323UOhxmJlvmNVmtK0YqPeNYwXzWQKCuHK64VrB+XR4+wDhA7LG1jEp+CYPm/XkZYWZ&#10;dk/+oqEItYgQ9hkqMCF0mZS+MmTRz1xHHL2r6y2GKPta6h6fEW5buUiSVFpsOC4Y7GhvqLoXD6vA&#10;HT5L/W5O9/xyy7kpi91wvBqlXqfjdgki0Bj+w3/tXCtI0/kCft/E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QknEAAAA3QAAAA8AAAAAAAAAAAAAAAAAmAIAAGRycy9k&#10;b3ducmV2LnhtbFBLBQYAAAAABAAEAPUAAACJAwAAAAA=&#10;" fillcolor="black [3200]" strokecolor="black [1600]" strokeweight="2pt"/>
              <v:oval id="Ellipse 6613" o:spid="_x0000_s1626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n0sUA&#10;AADdAAAADwAAAGRycy9kb3ducmV2LnhtbESPQWvCQBSE7wX/w/KE3urGFlKJbkQLQmhPjXp/Zl+y&#10;0ezbkN3G9N93C4Ueh5n5htlsJ9uJkQbfOlawXCQgiCunW24UnI6HpxUIH5A1do5JwTd52Oazhw1m&#10;2t35k8YyNCJC2GeowITQZ1L6ypBFv3A9cfRqN1gMUQ6N1APeI9x28jlJUmmx5bhgsKc3Q9Wt/LIK&#10;3OHjol/N8VacrwW3l3I/vtdGqcf5tFuDCDSF//Bfu9AK0nT5A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ufSxQAAAN0AAAAPAAAAAAAAAAAAAAAAAJgCAABkcnMv&#10;ZG93bnJldi54bWxQSwUGAAAAAAQABAD1AAAAigMAAAAA&#10;" fillcolor="black [3200]" strokecolor="black [1600]" strokeweight="2pt"/>
              <v:oval id="Ellipse 6614" o:spid="_x0000_s1625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/psUA&#10;AADdAAAADwAAAGRycy9kb3ducmV2LnhtbESPQWvCQBSE7wX/w/KE3urGUlKJbkQLQmhPjXp/Zl+y&#10;0ezbkN3G9N93C4Ueh5n5htlsJ9uJkQbfOlawXCQgiCunW24UnI6HpxUIH5A1do5JwTd52Oazhw1m&#10;2t35k8YyNCJC2GeowITQZ1L6ypBFv3A9cfRqN1gMUQ6N1APeI9x28jlJUmmx5bhgsKc3Q9Wt/LIK&#10;3OHjol/N8VacrwW3l3I/vtdGqcf5tFuDCDSF//Bfu9AK0nT5A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3+mxQAAAN0AAAAPAAAAAAAAAAAAAAAAAJgCAABkcnMv&#10;ZG93bnJldi54bWxQSwUGAAAAAAQABAD1AAAAigMAAAAA&#10;" fillcolor="black [3200]" strokecolor="black [1600]" strokeweight="2pt"/>
              <v:oval id="Ellipse 6615" o:spid="_x0000_s1624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PaPcUA&#10;AADdAAAADwAAAGRycy9kb3ducmV2LnhtbESPQWvCQBSE7wX/w/KE3urGQlOJbkQLQmhPjXp/Zl+y&#10;0ezbkN3G9N93C4Ueh5n5htlsJ9uJkQbfOlawXCQgiCunW24UnI6HpxUIH5A1do5JwTd52Oazhw1m&#10;2t35k8YyNCJC2GeowITQZ1L6ypBFv3A9cfRqN1gMUQ6N1APeI9x28jlJUmmx5bhgsKc3Q9Wt/LIK&#10;3OHjol/N8VacrwW3l3I/vtdGqcf5tFuDCDSF//Bfu9AK0nT5A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9o9xQAAAN0AAAAPAAAAAAAAAAAAAAAAAJgCAABkcnMv&#10;ZG93bnJldi54bWxQSwUGAAAAAAQABAD1AAAAigMAAAAA&#10;" fillcolor="black [3200]" strokecolor="black [1600]" strokeweight="2pt"/>
              <v:oval id="Ellipse 6616" o:spid="_x0000_s1623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ESsQA&#10;AADdAAAADwAAAGRycy9kb3ducmV2LnhtbESPQWvCQBSE74X+h+UVvNWNHtKSuhEVhFBPjXp/Zl+y&#10;qdm3IbuN8d+7hUKPw8x8w6zWk+3ESINvHStYzBMQxJXTLTcKTsf96zsIH5A1do5JwZ08rPPnpxVm&#10;2t34i8YyNCJC2GeowITQZ1L6ypBFP3c9cfRqN1gMUQ6N1APeItx2cpkkqbTYclww2NPOUHUtf6wC&#10;tz9c9Js5Xovzd8HtpdyOn7VRavYybT5ABJrCf/ivXWgFabpI4fdNf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hRErEAAAA3QAAAA8AAAAAAAAAAAAAAAAAmAIAAGRycy9k&#10;b3ducmV2LnhtbFBLBQYAAAAABAAEAPUAAACJAwAAAAA=&#10;" fillcolor="black [3200]" strokecolor="black [1600]" strokeweight="2pt"/>
              <v:oval id="Ellipse 6617" o:spid="_x0000_s1622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h0cQA&#10;AADdAAAADwAAAGRycy9kb3ducmV2LnhtbESPQWvCQBSE7wX/w/KE3urGHmKJrqKCENqTUe8v2Wc2&#10;mn0bstuY/nu3UOhxmJlvmNVmtK0YqPeNYwXzWQKCuHK64VrB+XR4+wDhA7LG1jEp+CEPm/XkZYWZ&#10;dg8+0lCEWkQI+wwVmBC6TEpfGbLoZ64jjt7V9RZDlH0tdY+PCLetfE+SVFpsOC4Y7GhvqLoX31aB&#10;O3yVemFO9/xyy7kpi93weTVKvU7H7RJEoDH8h//auVaQpvMF/L6JT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4dHEAAAA3QAAAA8AAAAAAAAAAAAAAAAAmAIAAGRycy9k&#10;b3ducmV2LnhtbFBLBQYAAAAABAAEAPUAAACJAwAAAAA=&#10;" fillcolor="black [3200]" strokecolor="black [1600]" strokeweight="2pt"/>
              <v:oval id="Ellipse 6618" o:spid="_x0000_s1621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1o8AA&#10;AADdAAAADwAAAGRycy9kb3ducmV2LnhtbERPTYvCMBC9C/6HMII3Td1DV6pRVBCKe9qq97EZm2oz&#10;KU22dv/95rDg8fG+19vBNqKnzteOFSzmCQji0umaKwWX83G2BOEDssbGMSn4JQ/bzXi0xky7F39T&#10;X4RKxBD2GSowIbSZlL40ZNHPXUscubvrLIYIu0rqDl8x3DbyI0lSabHm2GCwpYOh8ln8WAXu+HXT&#10;n+b8zK+PnOtbse9Pd6PUdDLsViACDeEt/nfnWkGaLuLc+CY+Ab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DJ1o8AAAADdAAAADwAAAAAAAAAAAAAAAACYAgAAZHJzL2Rvd25y&#10;ZXYueG1sUEsFBgAAAAAEAAQA9QAAAIUDAAAAAA==&#10;" fillcolor="black [3200]" strokecolor="black [1600]" strokeweight="2pt"/>
              <v:oval id="Ellipse 6619" o:spid="_x0000_s1620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7QOMQA&#10;AADdAAAADwAAAGRycy9kb3ducmV2LnhtbESPQWvCQBSE7wX/w/IK3urGHmJNXaUWhGBPRr0/s89s&#10;avZtyK4x/vuuIPQ4zMw3zGI12Eb01PnasYLpJAFBXDpdc6XgsN+8fYDwAVlj45gU3MnDajl6WWCm&#10;3Y131BehEhHCPkMFJoQ2k9KXhiz6iWuJo3d2ncUQZVdJ3eEtwm0j35MklRZrjgsGW/o2VF6Kq1Xg&#10;Nj8nPTP7S378zbk+Fet+ezZKjV+Hr08QgYbwH362c60gTadzeLy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+0DjEAAAA3QAAAA8AAAAAAAAAAAAAAAAAmAIAAGRycy9k&#10;b3ducmV2LnhtbFBLBQYAAAAABAAEAPUAAACJAwAAAAA=&#10;" fillcolor="black [3200]" strokecolor="black [1600]" strokeweight="2pt"/>
              <v:oval id="Ellipse 6620" o:spid="_x0000_s1619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zGMAA&#10;AADdAAAADwAAAGRycy9kb3ducmV2LnhtbERPTYvCMBC9L/gfwgje1lQP3aUaRQWh6Gmr3sdmbKrN&#10;pDSx1n+/OSzs8fG+l+vBNqKnzteOFcymCQji0umaKwXn0/7zG4QPyBobx6TgTR7Wq9HHEjPtXvxD&#10;fREqEUPYZ6jAhNBmUvrSkEU/dS1x5G6usxgi7CqpO3zFcNvIeZKk0mLNscFgSztD5aN4WgVuf7zq&#10;L3N65Jd7zvW12PaHm1FqMh42CxCBhvAv/nPnWkGazuP++CY+Ab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izGMAAAADdAAAADwAAAAAAAAAAAAAAAACYAgAAZHJzL2Rvd25y&#10;ZXYueG1sUEsFBgAAAAAEAAQA9QAAAIUDAAAAAA==&#10;" fillcolor="black [3200]" strokecolor="black [1600]" strokeweight="2pt"/>
              <v:oval id="Ellipse 6621" o:spid="_x0000_s1618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Wg8QA&#10;AADdAAAADwAAAGRycy9kb3ducmV2LnhtbESPQWvCQBSE7wX/w/KE3upGD2mJrqKCEOypUe8v2Wc2&#10;mn0bsmtM/323UOhxmJlvmNVmtK0YqPeNYwXzWQKCuHK64VrB+XR4+wDhA7LG1jEp+CYPm/XkZYWZ&#10;dk/+oqEItYgQ9hkqMCF0mZS+MmTRz1xHHL2r6y2GKPta6h6fEW5buUiSVFpsOC4Y7GhvqLoXD6vA&#10;HT5L/W5O9/xyy7kpi91wvBqlXqfjdgki0Bj+w3/tXCtI08Ucft/E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FoPEAAAA3QAAAA8AAAAAAAAAAAAAAAAAmAIAAGRycy9k&#10;b3ducmV2LnhtbFBLBQYAAAAABAAEAPUAAACJAwAAAAA=&#10;" fillcolor="black [3200]" strokecolor="black [1600]" strokeweight="2pt"/>
              <v:oval id="Ellipse 6622" o:spid="_x0000_s1617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I9MQA&#10;AADdAAAADwAAAGRycy9kb3ducmV2LnhtbESPwWrDMBBE74X8g9hAb40cH9ziRDZJIGDaU532vrE2&#10;lhNrZSzVcf++KhR6HGbmDbMtZ9uLiUbfOVawXiUgiBunO24VfJyOTy8gfEDW2DsmBd/koSwWD1vM&#10;tbvzO011aEWEsM9RgQlhyKX0jSGLfuUG4uhd3GgxRDm2Uo94j3DbyzRJMmmx47hgcKCDoeZWf1kF&#10;7vh21s/mdKs+rxV353o/vV6MUo/LebcBEWgO/+G/dqUVZFmawu+b+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2iPTEAAAA3QAAAA8AAAAAAAAAAAAAAAAAmAIAAGRycy9k&#10;b3ducmV2LnhtbFBLBQYAAAAABAAEAPUAAACJAwAAAAA=&#10;" fillcolor="black [3200]" strokecolor="black [1600]" strokeweight="2pt"/>
              <v:oval id="Ellipse 6623" o:spid="_x0000_s1616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otb8QA&#10;AADdAAAADwAAAGRycy9kb3ducmV2LnhtbESPQWvCQBSE74L/YXlCb7rRQizRVVQQQntqtPdn9pmN&#10;Zt+G7Dam/75bKHgcZuYbZr0dbCN66nztWMF8loAgLp2uuVJwPh2nbyB8QNbYOCYFP+RhuxmP1php&#10;9+BP6otQiQhhn6ECE0KbSelLQxb9zLXE0bu6zmKIsquk7vAR4baRiyRJpcWa44LBlg6GynvxbRW4&#10;48dFL83pnn/dcq4vxb5/vxqlXibDbgUi0BCe4f92rhWk6eIV/t7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6LW/EAAAA3QAAAA8AAAAAAAAAAAAAAAAAmAIAAGRycy9k&#10;b3ducmV2LnhtbFBLBQYAAAAABAAEAPUAAACJAwAAAAA=&#10;" fillcolor="black [3200]" strokecolor="black [1600]" strokeweight="2pt"/>
              <v:oval id="Ellipse 6624" o:spid="_x0000_s1615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1G8QA&#10;AADdAAAADwAAAGRycy9kb3ducmV2LnhtbESPQWvCQBSE74L/YXlCb7pRSizRVVQQQntqtPdn9pmN&#10;Zt+G7Dam/75bKHgcZuYbZr0dbCN66nztWMF8loAgLp2uuVJwPh2nbyB8QNbYOCYFP+RhuxmP1php&#10;9+BP6otQiQhhn6ECE0KbSelLQxb9zLXE0bu6zmKIsquk7vAR4baRiyRJpcWa44LBlg6GynvxbRW4&#10;48dFL83pnn/dcq4vxb5/vxqlXibDbgUi0BCe4f92rhWk6eIV/t7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tRvEAAAA3QAAAA8AAAAAAAAAAAAAAAAAmAIAAGRycy9k&#10;b3ducmV2LnhtbFBLBQYAAAAABAAEAPUAAACJAwAAAAA=&#10;" fillcolor="black [3200]" strokecolor="black [1600]" strokeweight="2pt"/>
              <v:oval id="Ellipse 6625" o:spid="_x0000_s1614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8QgMQA&#10;AADdAAAADwAAAGRycy9kb3ducmV2LnhtbESPQWvCQBSE74L/YXlCb7pRaCzRVVQQQntqtPdn9pmN&#10;Zt+G7Dam/75bKHgcZuYbZr0dbCN66nztWMF8loAgLp2uuVJwPh2nbyB8QNbYOCYFP+RhuxmP1php&#10;9+BP6otQiQhhn6ECE0KbSelLQxb9zLXE0bu6zmKIsquk7vAR4baRiyRJpcWa44LBlg6GynvxbRW4&#10;48dFL83pnn/dcq4vxb5/vxqlXibDbgUi0BCe4f92rhWk6eIV/t7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fEIDEAAAA3QAAAA8AAAAAAAAAAAAAAAAAmAIAAGRycy9k&#10;b3ducmV2LnhtbFBLBQYAAAAABAAEAPUAAACJAwAAAAA=&#10;" fillcolor="black [3200]" strokecolor="black [1600]" strokeweight="2pt"/>
              <v:oval id="Ellipse 6626" o:spid="_x0000_s1613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2O98QA&#10;AADdAAAADwAAAGRycy9kb3ducmV2LnhtbESPQWvCQBSE74L/YXmF3nRTD7GkrqKCEOzJqPeX7DOb&#10;mn0bsmtM/323UOhxmJlvmNVmtK0YqPeNYwVv8wQEceV0w7WCy/kwewfhA7LG1jEp+CYPm/V0ssJM&#10;uyefaChCLSKEfYYKTAhdJqWvDFn0c9cRR+/meoshyr6WusdnhNtWLpIklRYbjgsGO9obqu7Fwypw&#10;h89SL835nl+/cm7KYjccb0ap15dx+wEi0Bj+w3/tXCtI00UKv2/iE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jvfEAAAA3QAAAA8AAAAAAAAAAAAAAAAAmAIAAGRycy9k&#10;b3ducmV2LnhtbFBLBQYAAAAABAAEAPUAAACJAwAAAAA=&#10;" fillcolor="black [3200]" strokecolor="black [1600]" strokeweight="2pt"/>
              <v:oval id="Ellipse 6627" o:spid="_x0000_s1612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rbMMA&#10;AADdAAAADwAAAGRycy9kb3ducmV2LnhtbESPQWvCQBSE74L/YXlCb7rRQ5TUVaoghHpqtPdn9plN&#10;zb4N2TXGf98tFDwOM/MNs94OthE9db52rGA+S0AQl07XXCk4nw7TFQgfkDU2jknBkzxsN+PRGjPt&#10;HvxFfREqESHsM1RgQmgzKX1pyKKfuZY4elfXWQxRdpXUHT4i3DZykSSptFhzXDDY0t5QeSvuVoE7&#10;HC96aU63/Psn5/pS7PrPq1HqbTJ8vIMINIRX+L+dawVpuljC3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ErbMMAAADdAAAADwAAAAAAAAAAAAAAAACYAgAAZHJzL2Rv&#10;d25yZXYueG1sUEsFBgAAAAAEAAQA9QAAAIgDAAAAAA==&#10;" fillcolor="black [3200]" strokecolor="black [1600]" strokeweight="2pt"/>
              <v:oval id="Ellipse 6628" o:spid="_x0000_s1611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6/HsAA&#10;AADdAAAADwAAAGRycy9kb3ducmV2LnhtbERPTYvCMBC9L/gfwgje1lQP3aUaRQWh6Gmr3sdmbKrN&#10;pDSx1n+/OSzs8fG+l+vBNqKnzteOFcymCQji0umaKwXn0/7zG4QPyBobx6TgTR7Wq9HHEjPtXvxD&#10;fREqEUPYZ6jAhNBmUvrSkEU/dS1x5G6usxgi7CqpO3zFcNvIeZKk0mLNscFgSztD5aN4WgVuf7zq&#10;L3N65Jd7zvW12PaHm1FqMh42CxCBhvAv/nPnWkGazuPc+CY+Ab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6/HsAAAADdAAAADwAAAAAAAAAAAAAAAACYAgAAZHJzL2Rvd25y&#10;ZXYueG1sUEsFBgAAAAAEAAQA9QAAAIUDAAAAAA==&#10;" fillcolor="black [3200]" strokecolor="black [1600]" strokeweight="2pt"/>
              <v:oval id="Ellipse 6629" o:spid="_x0000_s1610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ahcQA&#10;AADdAAAADwAAAGRycy9kb3ducmV2LnhtbESPQWvCQBSE7wX/w/KE3uqmHtKaukoVhKAno96f2Wc2&#10;Nfs2ZLcx/nu3IPQ4zMw3zHw52Eb01PnasYL3SQKCuHS65krB8bB5+wThA7LGxjEpuJOH5WL0MsdM&#10;uxvvqS9CJSKEfYYKTAhtJqUvDVn0E9cSR+/iOoshyq6SusNbhNtGTpMklRZrjgsGW1obKq/Fr1Xg&#10;Nruz/jCHa376ybk+F6t+ezFKvY6H7y8QgYbwH362c60gTacz+Hs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GoXEAAAA3QAAAA8AAAAAAAAAAAAAAAAAmAIAAGRycy9k&#10;b3ducmV2LnhtbFBLBQYAAAAABAAEAPUAAACJAwAAAAA=&#10;" fillcolor="black [3200]" strokecolor="black [1600]" strokeweight="2pt"/>
              <v:oval id="Ellipse 6630" o:spid="_x0000_s1609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lxcEA&#10;AADdAAAADwAAAGRycy9kb3ducmV2LnhtbERPz2vCMBS+D/wfwhO8zdQJnVSjqCAUd1rV+7N5NtXm&#10;pTRZrf/9chjs+PH9Xm0G24ieOl87VjCbJiCIS6drrhScT4f3BQgfkDU2jknBizxs1qO3FWbaPfmb&#10;+iJUIoawz1CBCaHNpPSlIYt+6lriyN1cZzFE2FVSd/iM4baRH0mSSos1xwaDLe0NlY/ixypwh6+r&#10;/jSnR36551xfi11/vBmlJuNhuwQRaAj/4j93rhWk6Tzuj2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xJcXBAAAA3QAAAA8AAAAAAAAAAAAAAAAAmAIAAGRycy9kb3du&#10;cmV2LnhtbFBLBQYAAAAABAAEAPUAAACGAwAAAAA=&#10;" fillcolor="black [3200]" strokecolor="black [1600]" strokeweight="2pt"/>
              <v:oval id="Ellipse 6631" o:spid="_x0000_s1608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AXsUA&#10;AADdAAAADwAAAGRycy9kb3ducmV2LnhtbESPQWvCQBSE7wX/w/KE3urGFlKJbkQLQmhPjXp/Zl+y&#10;0ezbkN3G9N93C4Ueh5n5htlsJ9uJkQbfOlawXCQgiCunW24UnI6HpxUIH5A1do5JwTd52Oazhw1m&#10;2t35k8YyNCJC2GeowITQZ1L6ypBFv3A9cfRqN1gMUQ6N1APeI9x28jlJUmmx5bhgsKc3Q9Wt/LIK&#10;3OHjol/N8VacrwW3l3I/vtdGqcf5tFuDCDSF//Bfu9AK0vRlC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YBexQAAAN0AAAAPAAAAAAAAAAAAAAAAAJgCAABkcnMv&#10;ZG93bnJldi54bWxQSwUGAAAAAAQABAD1AAAAigMAAAAA&#10;" fillcolor="black [3200]" strokecolor="black [1600]" strokeweight="2pt"/>
              <v:oval id="Ellipse 6632" o:spid="_x0000_s1607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eKcQA&#10;AADdAAAADwAAAGRycy9kb3ducmV2LnhtbESPQWvCQBSE74L/YXlCb7rRQizRVVQQQntqtPdn9pmN&#10;Zt+G7Dam/75bKHgcZuYbZr0dbCN66nztWMF8loAgLp2uuVJwPh2nbyB8QNbYOCYFP+RhuxmP1php&#10;9+BP6otQiQhhn6ECE0KbSelLQxb9zLXE0bu6zmKIsquk7vAR4baRiyRJpcWa44LBlg6GynvxbRW4&#10;48dFL83pnn/dcq4vxb5/vxqlXibDbgUi0BCe4f92rhWk6esC/t7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vHinEAAAA3QAAAA8AAAAAAAAAAAAAAAAAmAIAAGRycy9k&#10;b3ducmV2LnhtbFBLBQYAAAAABAAEAPUAAACJAwAAAAA=&#10;" fillcolor="black [3200]" strokecolor="black [1600]" strokeweight="2pt"/>
            </v:group>
            <v:group id="Gruppieren 6633" o:spid="_x0000_s1579" style="position:absolute;left:19097;width:7195;height:7194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D+ys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CmSQK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YP7KxgAAAN0A&#10;AAAPAAAAAAAAAAAAAAAAAKoCAABkcnMvZG93bnJldi54bWxQSwUGAAAAAAQABAD6AAAAnQMAAAAA&#10;">
              <v:rect id="Rechteck 6634" o:spid="_x0000_s1605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NWsQA&#10;AADdAAAADwAAAGRycy9kb3ducmV2LnhtbESP3YrCMBSE7xd8h3AEbxZNV6VINYoIC950wZ8HODTH&#10;pticxCbV7ttvFhb2cpiZb5jNbrCteFIXGscKPmYZCOLK6YZrBdfL53QFIkRkja1jUvBNAXbb0dsG&#10;C+1efKLnOdYiQTgUqMDE6AspQ2XIYpg5T5y8m+ssxiS7WuoOXwluWznPslxabDgtGPR0MFTdz71V&#10;MPSrx6Ps79bQomzf59F/ld4rNRkP+zWISEP8D/+1j1pBni+W8PsmP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zDVrEAAAA3QAAAA8AAAAAAAAAAAAAAAAAmAIAAGRycy9k&#10;b3ducmV2LnhtbFBLBQYAAAAABAAEAPUAAACJAwAAAAA=&#10;" filled="f" strokecolor="black [3213]"/>
              <v:oval id="Ellipse 6635" o:spid="_x0000_s1604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GXcUA&#10;AADdAAAADwAAAGRycy9kb3ducmV2LnhtbESPQWvCQBSE7wX/w/IK3uqmStOSuooKQrCnJu39mX1m&#10;U7NvQ3aN8d93CwWPw8x8wyzXo23FQL1vHCt4niUgiCunG64VfJX7pzcQPiBrbB2Tght5WK8mD0vM&#10;tLvyJw1FqEWEsM9QgQmhy6T0lSGLfuY64uidXG8xRNnXUvd4jXDbynmSpNJiw3HBYEc7Q9W5uFgF&#10;bv9x1K+mPOffPzk3x2I7HE5GqenjuHkHEWgM9/B/O9cK0nTxA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oZdxQAAAN0AAAAPAAAAAAAAAAAAAAAAAJgCAABkcnMv&#10;ZG93bnJldi54bWxQSwUGAAAAAAQABAD1AAAAigMAAAAA&#10;" fillcolor="black [3200]" strokecolor="black [1600]" strokeweight="2pt"/>
              <v:oval id="Ellipse 6636" o:spid="_x0000_s1603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YKsQA&#10;AADdAAAADwAAAGRycy9kb3ducmV2LnhtbESPQWvCQBSE74X+h+UJ3urGCmlJ3YgtCMGeGtv7M/uS&#10;jWbfhuwa4793C4Ueh5n5hllvJtuJkQbfOlawXCQgiCunW24UfB92T68gfEDW2DkmBTfysMkfH9aY&#10;aXflLxrL0IgIYZ+hAhNCn0npK0MW/cL1xNGr3WAxRDk0Ug94jXDbyeckSaXFluOCwZ4+DFXn8mIV&#10;uN3nUb+Yw7n4ORXcHsv3cV8bpeazafsGItAU/sN/7UIrSNNVCr9v4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UGCrEAAAA3QAAAA8AAAAAAAAAAAAAAAAAmAIAAGRycy9k&#10;b3ducmV2LnhtbFBLBQYAAAAABAAEAPUAAACJAwAAAAA=&#10;" fillcolor="black [3200]" strokecolor="black [1600]" strokeweight="2pt"/>
              <v:oval id="Ellipse 6637" o:spid="_x0000_s1602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9scUA&#10;AADdAAAADwAAAGRycy9kb3ducmV2LnhtbESPQWvCQBSE7wX/w/KE3uqmFmJJ3UgVhGBPjfb+zL5k&#10;U7NvQ3aN8d93C4Ueh5n5hllvJtuJkQbfOlbwvEhAEFdOt9woOB33T68gfEDW2DkmBXfysMlnD2vM&#10;tLvxJ41laESEsM9QgQmhz6T0lSGLfuF64ujVbrAYohwaqQe8Rbjt5DJJUmmx5bhgsKedoepSXq0C&#10;t/8465U5Xoqv74Lbc7kdD7VR6nE+vb+BCDSF//Bfu9AK0vRlB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L2xxQAAAN0AAAAPAAAAAAAAAAAAAAAAAJgCAABkcnMv&#10;ZG93bnJldi54bWxQSwUGAAAAAAQABAD1AAAAigMAAAAA&#10;" fillcolor="black [3200]" strokecolor="black [1600]" strokeweight="2pt"/>
              <v:oval id="Ellipse 6638" o:spid="_x0000_s1601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pw8EA&#10;AADdAAAADwAAAGRycy9kb3ducmV2LnhtbERPz2vCMBS+D/wfwhO8zdQJnVSjqCAUd1rV+7N5NtXm&#10;pTRZrf/9chjs+PH9Xm0G24ieOl87VjCbJiCIS6drrhScT4f3BQgfkDU2jknBizxs1qO3FWbaPfmb&#10;+iJUIoawz1CBCaHNpPSlIYt+6lriyN1cZzFE2FVSd/iM4baRH0mSSos1xwaDLe0NlY/ixypwh6+r&#10;/jSnR36551xfi11/vBmlJuNhuwQRaAj/4j93rhWk6TzOjW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HKcPBAAAA3QAAAA8AAAAAAAAAAAAAAAAAmAIAAGRycy9kb3du&#10;cmV2LnhtbFBLBQYAAAAABAAEAPUAAACGAwAAAAA=&#10;" fillcolor="black [3200]" strokecolor="black [1600]" strokeweight="2pt"/>
              <v:oval id="Ellipse 6639" o:spid="_x0000_s1600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MWMUA&#10;AADdAAAADwAAAGRycy9kb3ducmV2LnhtbESPQWvCQBSE7wX/w/IK3uqmCmmbuooKQrCnJu39mX1m&#10;U7NvQ3aN8d93CwWPw8x8wyzXo23FQL1vHCt4niUgiCunG64VfJX7p1cQPiBrbB2Tght5WK8mD0vM&#10;tLvyJw1FqEWEsM9QgQmhy6T0lSGLfuY64uidXG8xRNnXUvd4jXDbynmSpNJiw3HBYEc7Q9W5uFgF&#10;bv9x1C+mPOffPzk3x2I7HE5GqenjuHkHEWgM9/B/O9cK0nTx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4xYxQAAAN0AAAAPAAAAAAAAAAAAAAAAAJgCAABkcnMv&#10;ZG93bnJldi54bWxQSwUGAAAAAAQABAD1AAAAigMAAAAA&#10;" fillcolor="black [3200]" strokecolor="black [1600]" strokeweight="2pt"/>
              <v:oval id="Ellipse 6640" o:spid="_x0000_s1599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WuMEA&#10;AADdAAAADwAAAGRycy9kb3ducmV2LnhtbERPz2vCMBS+D/wfwhO8zdQhnVSjqCAUd1rV+7N5NtXm&#10;pTRZrf/9chjs+PH9Xm0G24ieOl87VjCbJiCIS6drrhScT4f3BQgfkDU2jknBizxs1qO3FWbaPfmb&#10;+iJUIoawz1CBCaHNpPSlIYt+6lriyN1cZzFE2FVSd/iM4baRH0mSSos1xwaDLe0NlY/ixypwh6+r&#10;/jSnR36551xfi11/vBmlJuNhuwQRaAj/4j93rhWk6Tzuj2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3VrjBAAAA3QAAAA8AAAAAAAAAAAAAAAAAmAIAAGRycy9kb3du&#10;cmV2LnhtbFBLBQYAAAAABAAEAPUAAACGAwAAAAA=&#10;" fillcolor="black [3200]" strokecolor="black [1600]" strokeweight="2pt"/>
              <v:oval id="Ellipse 6641" o:spid="_x0000_s1598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zI8UA&#10;AADdAAAADwAAAGRycy9kb3ducmV2LnhtbESPQWvCQBSE7wX/w/KE3urGUlKJbkQLQmhPjXp/Zl+y&#10;0ezbkN3G9N93C4Ueh5n5htlsJ9uJkQbfOlawXCQgiCunW24UnI6HpxUIH5A1do5JwTd52Oazhw1m&#10;2t35k8YyNCJC2GeowITQZ1L6ypBFv3A9cfRqN1gMUQ6N1APeI9x28jlJUmmx5bhgsKc3Q9Wt/LIK&#10;3OHjol/N8VacrwW3l3I/vtdGqcf5tFuDCDSF//Bfu9AK0vRlC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/MjxQAAAN0AAAAPAAAAAAAAAAAAAAAAAJgCAABkcnMv&#10;ZG93bnJldi54bWxQSwUGAAAAAAQABAD1AAAAigMAAAAA&#10;" fillcolor="black [3200]" strokecolor="black [1600]" strokeweight="2pt"/>
              <v:oval id="Ellipse 6642" o:spid="_x0000_s1597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tVMQA&#10;AADdAAAADwAAAGRycy9kb3ducmV2LnhtbESPQWvCQBSE74L/YXlCb7pRSizRVVQQQntqtPdn9pmN&#10;Zt+G7Dam/75bKHgcZuYbZr0dbCN66nztWMF8loAgLp2uuVJwPh2nbyB8QNbYOCYFP+RhuxmP1php&#10;9+BP6otQiQhhn6ECE0KbSelLQxb9zLXE0bu6zmKIsquk7vAR4baRiyRJpcWa44LBlg6GynvxbRW4&#10;48dFL83pnn/dcq4vxb5/vxqlXibDbgUi0BCe4f92rhWk6esC/t7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bVTEAAAA3QAAAA8AAAAAAAAAAAAAAAAAmAIAAGRycy9k&#10;b3ducmV2LnhtbFBLBQYAAAAABAAEAPUAAACJAwAAAAA=&#10;" fillcolor="black [3200]" strokecolor="black [1600]" strokeweight="2pt"/>
              <v:oval id="Ellipse 6643" o:spid="_x0000_s1596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Iz8UA&#10;AADdAAAADwAAAGRycy9kb3ducmV2LnhtbESPQWvCQBSE7wX/w/IK3uqmWtKSuooKQrCnJu39mX1m&#10;U7NvQ3aN8d93CwWPw8x8wyzXo23FQL1vHCt4niUgiCunG64VfJX7pzcQPiBrbB2Tght5WK8mD0vM&#10;tLvyJw1FqEWEsM9QgQmhy6T0lSGLfuY64uidXG8xRNnXUvd4jXDbynmSpNJiw3HBYEc7Q9W5uFgF&#10;bv9x1K+mPOffPzk3x2I7HE5GqenjuHkHEWgM9/B/O9cK0vRl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cjPxQAAAN0AAAAPAAAAAAAAAAAAAAAAAJgCAABkcnMv&#10;ZG93bnJldi54bWxQSwUGAAAAAAQABAD1AAAAigMAAAAA&#10;" fillcolor="black [3200]" strokecolor="black [1600]" strokeweight="2pt"/>
              <v:oval id="Ellipse 6644" o:spid="_x0000_s1595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Qu8QA&#10;AADdAAAADwAAAGRycy9kb3ducmV2LnhtbESPQWvCQBSE7wX/w/IEb3XTIqmkrlIFIejJqPdn9plN&#10;zb4N2W1M/31XEHocZuYbZrEabCN66nztWMHbNAFBXDpdc6XgdNy+zkH4gKyxcUwKfsnDajl6WWCm&#10;3Z0P1BehEhHCPkMFJoQ2k9KXhiz6qWuJo3d1ncUQZVdJ3eE9wm0j35MklRZrjgsGW9oYKm/Fj1Xg&#10;tvuL/jDHW37+zrm+FOt+dzVKTcbD1yeIQEP4Dz/buVaQprMZ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ULvEAAAA3QAAAA8AAAAAAAAAAAAAAAAAmAIAAGRycy9k&#10;b3ducmV2LnhtbFBLBQYAAAAABAAEAPUAAACJAwAAAAA=&#10;" fillcolor="black [3200]" strokecolor="black [1600]" strokeweight="2pt"/>
              <v:oval id="Ellipse 6645" o:spid="_x0000_s1594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D1IMUA&#10;AADdAAAADwAAAGRycy9kb3ducmV2LnhtbESPQWvCQBSE7wX/w/IK3uqmYtOSuooKQrCnJu39mX1m&#10;U7NvQ3aN8d93CwWPw8x8wyzXo23FQL1vHCt4niUgiCunG64VfJX7pzcQPiBrbB2Tght5WK8mD0vM&#10;tLvyJw1FqEWEsM9QgQmhy6T0lSGLfuY64uidXG8xRNnXUvd4jXDbynmSpNJiw3HBYEc7Q9W5uFgF&#10;bv9x1K+mPOffPzk3x2I7HE5GqenjuHkHEWgM9/B/O9cK0nTxA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PUgxQAAAN0AAAAPAAAAAAAAAAAAAAAAAJgCAABkcnMv&#10;ZG93bnJldi54bWxQSwUGAAAAAAQABAD1AAAAigMAAAAA&#10;" fillcolor="black [3200]" strokecolor="black [1600]" strokeweight="2pt"/>
              <v:oval id="Ellipse 6646" o:spid="_x0000_s1593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JrV8QA&#10;AADdAAAADwAAAGRycy9kb3ducmV2LnhtbESPQWvCQBSE74X+h+UJ3urGImlJ3YgtCMGeGtv7M/uS&#10;jWbfhuwa4793C4Ueh5n5hllvJtuJkQbfOlawXCQgiCunW24UfB92T68gfEDW2DkmBTfysMkfH9aY&#10;aXflLxrL0IgIYZ+hAhNCn0npK0MW/cL1xNGr3WAxRDk0Ug94jXDbyeckSaXFluOCwZ4+DFXn8mIV&#10;uN3nUb+Yw7n4ORXcHsv3cV8bpeazafsGItAU/sN/7UIrSNNVCr9v4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a1fEAAAA3QAAAA8AAAAAAAAAAAAAAAAAmAIAAGRycy9k&#10;b3ducmV2LnhtbFBLBQYAAAAABAAEAPUAAACJAwAAAAA=&#10;" fillcolor="black [3200]" strokecolor="black [1600]" strokeweight="2pt"/>
              <v:oval id="Ellipse 6647" o:spid="_x0000_s1592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7OzMUA&#10;AADdAAAADwAAAGRycy9kb3ducmV2LnhtbESPQWvCQBSE7wX/w/KE3uqmUmJJ3UgVhGBPjfb+zL5k&#10;U7NvQ3aN8d93C4Ueh5n5hllvJtuJkQbfOlbwvEhAEFdOt9woOB33T68gfEDW2DkmBXfysMlnD2vM&#10;tLvxJ41laESEsM9QgQmhz6T0lSGLfuF64ujVbrAYohwaqQe8Rbjt5DJJUmmx5bhgsKedoepSXq0C&#10;t/8465U5Xoqv74Lbc7kdD7VR6nE+vb+BCDSF//Bfu9AK0vRlB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s7MxQAAAN0AAAAPAAAAAAAAAAAAAAAAAJgCAABkcnMv&#10;ZG93bnJldi54bWxQSwUGAAAAAAQABAD1AAAAigMAAAAA&#10;" fillcolor="black [3200]" strokecolor="black [1600]" strokeweight="2pt"/>
              <v:oval id="Ellipse 6648" o:spid="_x0000_s1591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FavsEA&#10;AADdAAAADwAAAGRycy9kb3ducmV2LnhtbERPz2vCMBS+D/wfwhO8zdQhnVSjqCAUd1rV+7N5NtXm&#10;pTRZrf/9chjs+PH9Xm0G24ieOl87VjCbJiCIS6drrhScT4f3BQgfkDU2jknBizxs1qO3FWbaPfmb&#10;+iJUIoawz1CBCaHNpPSlIYt+6lriyN1cZzFE2FVSd/iM4baRH0mSSos1xwaDLe0NlY/ixypwh6+r&#10;/jSnR36551xfi11/vBmlJuNhuwQRaAj/4j93rhWk6TzOjW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Wr7BAAAA3QAAAA8AAAAAAAAAAAAAAAAAmAIAAGRycy9kb3du&#10;cmV2LnhtbFBLBQYAAAAABAAEAPUAAACGAwAAAAA=&#10;" fillcolor="black [3200]" strokecolor="black [1600]" strokeweight="2pt"/>
              <v:oval id="Ellipse 6649" o:spid="_x0000_s1590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/JcUA&#10;AADdAAAADwAAAGRycy9kb3ducmV2LnhtbESPQWvCQBSE7wX/w/IK3uqmImmbuooKQrCnJu39mX1m&#10;U7NvQ3aN8d93CwWPw8x8wyzXo23FQL1vHCt4niUgiCunG64VfJX7p1cQPiBrbB2Tght5WK8mD0vM&#10;tLvyJw1FqEWEsM9QgQmhy6T0lSGLfuY64uidXG8xRNnXUvd4jXDbynmSpNJiw3HBYEc7Q9W5uFgF&#10;bv9x1C+mPOffPzk3x2I7HE5GqenjuHkHEWgM9/B/O9cK0nTx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8lxQAAAN0AAAAPAAAAAAAAAAAAAAAAAJgCAABkcnMv&#10;ZG93bnJldi54bWxQSwUGAAAAAAQABAD1AAAAigMAAAAA&#10;" fillcolor="black [3200]" strokecolor="black [1600]" strokeweight="2pt"/>
              <v:oval id="Ellipse 6650" o:spid="_x0000_s1589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AZcEA&#10;AADdAAAADwAAAGRycy9kb3ducmV2LnhtbERPz2vCMBS+D/wfwhO8zdSBnVSjqCAUd1rV+7N5NtXm&#10;pTRZrf/9chjs+PH9Xm0G24ieOl87VjCbJiCIS6drrhScT4f3BQgfkDU2jknBizxs1qO3FWbaPfmb&#10;+iJUIoawz1CBCaHNpPSlIYt+6lriyN1cZzFE2FVSd/iM4baRH0mSSos1xwaDLe0NlY/ixypwh6+r&#10;/jSnR36551xfi11/vBmlJuNhuwQRaAj/4j93rhWk6Tzuj2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uwGXBAAAA3QAAAA8AAAAAAAAAAAAAAAAAmAIAAGRycy9kb3du&#10;cmV2LnhtbFBLBQYAAAAABAAEAPUAAACGAwAAAAA=&#10;" fillcolor="black [3200]" strokecolor="black [1600]" strokeweight="2pt"/>
              <v:oval id="Ellipse 6651" o:spid="_x0000_s1588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l/sUA&#10;AADdAAAADwAAAGRycy9kb3ducmV2LnhtbESPQWvCQBSE7wX/w/KE3urGQlOJbkQLQmhPjXp/Zl+y&#10;0ezbkN3G9N93C4Ueh5n5htlsJ9uJkQbfOlawXCQgiCunW24UnI6HpxUIH5A1do5JwTd52Oazhw1m&#10;2t35k8YyNCJC2GeowITQZ1L6ypBFv3A9cfRqN1gMUQ6N1APeI9x28jlJUmmx5bhgsKc3Q9Wt/LIK&#10;3OHjol/N8VacrwW3l3I/vtdGqcf5tFuDCDSF//Bfu9AK0vRlC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mX+xQAAAN0AAAAPAAAAAAAAAAAAAAAAAJgCAABkcnMv&#10;ZG93bnJldi54bWxQSwUGAAAAAAQABAD1AAAAigMAAAAA&#10;" fillcolor="black [3200]" strokecolor="black [1600]" strokeweight="2pt"/>
              <v:oval id="Ellipse 6652" o:spid="_x0000_s1587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D7icQA&#10;AADdAAAADwAAAGRycy9kb3ducmV2LnhtbESPQWvCQBSE74L/YXlCb7pRaCzRVVQQQntqtPdn9pmN&#10;Zt+G7Dam/75bKHgcZuYbZr0dbCN66nztWMF8loAgLp2uuVJwPh2nbyB8QNbYOCYFP+RhuxmP1php&#10;9+BP6otQiQhhn6ECE0KbSelLQxb9zLXE0bu6zmKIsquk7vAR4baRiyRJpcWa44LBlg6GynvxbRW4&#10;48dFL83pnn/dcq4vxb5/vxqlXibDbgUi0BCe4f92rhWk6esC/t7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w+4nEAAAA3QAAAA8AAAAAAAAAAAAAAAAAmAIAAGRycy9k&#10;b3ducmV2LnhtbFBLBQYAAAAABAAEAPUAAACJAwAAAAA=&#10;" fillcolor="black [3200]" strokecolor="black [1600]" strokeweight="2pt"/>
              <v:oval id="Ellipse 6653" o:spid="_x0000_s1586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eEsUA&#10;AADdAAAADwAAAGRycy9kb3ducmV2LnhtbESPQWvCQBSE7wX/w/IK3uqmStOSuooKQrCnJu39mX1m&#10;U7NvQ3aN8d93CwWPw8x8wyzXo23FQL1vHCt4niUgiCunG64VfJX7pzcQPiBrbB2Tght5WK8mD0vM&#10;tLvyJw1FqEWEsM9QgQmhy6T0lSGLfuY64uidXG8xRNnXUvd4jXDbynmSpNJiw3HBYEc7Q9W5uFgF&#10;bv9x1K+mPOffPzk3x2I7HE5GqenjuHkHEWgM9/B/O9cK0vRl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/F4SxQAAAN0AAAAPAAAAAAAAAAAAAAAAAJgCAABkcnMv&#10;ZG93bnJldi54bWxQSwUGAAAAAAQABAD1AAAAigMAAAAA&#10;" fillcolor="black [3200]" strokecolor="black [1600]" strokeweight="2pt"/>
              <v:oval id="Ellipse 6654" o:spid="_x0000_s1585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GZsUA&#10;AADdAAAADwAAAGRycy9kb3ducmV2LnhtbESPQWvCQBSE7wX/w/IK3uqmYtOSuooKQrCnJu39mX1m&#10;U7NvQ3aN8d93CwWPw8x8wyzXo23FQL1vHCt4niUgiCunG64VfJX7pzcQPiBrbB2Tght5WK8mD0vM&#10;tLvyJw1FqEWEsM9QgQmhy6T0lSGLfuY64uidXG8xRNnXUvd4jXDbynmSpNJiw3HBYEc7Q9W5uFgF&#10;bv9x1K+mPOffPzk3x2I7HE5GqenjuHkHEWgM9/B/O9cK0vRl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cZmxQAAAN0AAAAPAAAAAAAAAAAAAAAAAJgCAABkcnMv&#10;ZG93bnJldi54bWxQSwUGAAAAAAQABAD1AAAAigMAAAAA&#10;" fillcolor="black [3200]" strokecolor="black [1600]" strokeweight="2pt"/>
              <v:oval id="Ellipse 6655" o:spid="_x0000_s1584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j/cQA&#10;AADdAAAADwAAAGRycy9kb3ducmV2LnhtbESPQWvCQBSE7wX/w/IEb3XTgqmkrlIFIejJqPdn9plN&#10;zb4N2W1M/31XEHocZuYbZrEabCN66nztWMHbNAFBXDpdc6XgdNy+zkH4gKyxcUwKfsnDajl6WWCm&#10;3Z0P1BehEhHCPkMFJoQ2k9KXhiz6qWuJo3d1ncUQZVdJ3eE9wm0j35MklRZrjgsGW9oYKm/Fj1Xg&#10;tvuL/jDHW37+zrm+FOt+dzVKTcbD1yeIQEP4Dz/buVaQprMZ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ZY/3EAAAA3QAAAA8AAAAAAAAAAAAAAAAAmAIAAGRycy9k&#10;b3ducmV2LnhtbFBLBQYAAAAABAAEAPUAAACJAwAAAAA=&#10;" fillcolor="black [3200]" strokecolor="black [1600]" strokeweight="2pt"/>
              <v:oval id="Ellipse 6656" o:spid="_x0000_s1583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9isQA&#10;AADdAAAADwAAAGRycy9kb3ducmV2LnhtbESPQWvCQBSE74X+h+UJ3urGgmlJ3YgtCMGeGtv7M/uS&#10;jWbfhuwa4793C4Ueh5n5hllvJtuJkQbfOlawXCQgiCunW24UfB92T68gfEDW2DkmBTfysMkfH9aY&#10;aXflLxrL0IgIYZ+hAhNCn0npK0MW/cL1xNGr3WAxRDk0Ug94jXDbyeckSaXFluOCwZ4+DFXn8mIV&#10;uN3nUb+Yw7n4ORXcHsv3cV8bpeazafsGItAU/sN/7UIrSNNVCr9v4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L/YrEAAAA3QAAAA8AAAAAAAAAAAAAAAAAmAIAAGRycy9k&#10;b3ducmV2LnhtbFBLBQYAAAAABAAEAPUAAACJAwAAAAA=&#10;" fillcolor="black [3200]" strokecolor="black [1600]" strokeweight="2pt"/>
              <v:oval id="Ellipse 6657" o:spid="_x0000_s1582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YEcUA&#10;AADdAAAADwAAAGRycy9kb3ducmV2LnhtbESPQWvCQBSE7wX/w/KE3uqmQmNJ3UgVhGBPjfb+zL5k&#10;U7NvQ3aN8d93C4Ueh5n5hllvJtuJkQbfOlbwvEhAEFdOt9woOB33T68gfEDW2DkmBXfysMlnD2vM&#10;tLvxJ41laESEsM9QgQmhz6T0lSGLfuF64ujVbrAYohwaqQe8Rbjt5DJJUmmx5bhgsKedoepSXq0C&#10;t/8465U5Xoqv74Lbc7kdD7VR6nE+vb+BCDSF//Bfu9AK0vRlBb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x1gRxQAAAN0AAAAPAAAAAAAAAAAAAAAAAJgCAABkcnMv&#10;ZG93bnJldi54bWxQSwUGAAAAAAQABAD1AAAAigMAAAAA&#10;" fillcolor="black [3200]" strokecolor="black [1600]" strokeweight="2pt"/>
              <v:oval id="Ellipse 6658" o:spid="_x0000_s1581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MY8EA&#10;AADdAAAADwAAAGRycy9kb3ducmV2LnhtbERPz2vCMBS+D/wfwhO8zdSBnVSjqCAUd1rV+7N5NtXm&#10;pTRZrf/9chjs+PH9Xm0G24ieOl87VjCbJiCIS6drrhScT4f3BQgfkDU2jknBizxs1qO3FWbaPfmb&#10;+iJUIoawz1CBCaHNpPSlIYt+6lriyN1cZzFE2FVSd/iM4baRH0mSSos1xwaDLe0NlY/ixypwh6+r&#10;/jSnR36551xfi11/vBmlJuNhuwQRaAj/4j93rhWk6TzOjW/iE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YzGPBAAAA3QAAAA8AAAAAAAAAAAAAAAAAmAIAAGRycy9kb3du&#10;cmV2LnhtbFBLBQYAAAAABAAEAPUAAACGAwAAAAA=&#10;" fillcolor="black [3200]" strokecolor="black [1600]" strokeweight="2pt"/>
              <v:oval id="Ellipse 6659" o:spid="_x0000_s1580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p+MUA&#10;AADdAAAADwAAAGRycy9kb3ducmV2LnhtbESPQWvCQBSE7wX/w/IK3uqmgmmbuooKQrCnJu39mX1m&#10;U7NvQ3aN8d93CwWPw8x8wyzXo23FQL1vHCt4niUgiCunG64VfJX7p1cQPiBrbB2Tght5WK8mD0vM&#10;tLvyJw1FqEWEsM9QgQmhy6T0lSGLfuY64uidXG8xRNnXUvd4jXDbynmSpNJiw3HBYEc7Q9W5uFgF&#10;bv9x1C+mPOffPzk3x2I7HE5GqenjuHkHEWgM9/B/O9cK0nTxB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Gn4xQAAAN0AAAAPAAAAAAAAAAAAAAAAAJgCAABkcnMv&#10;ZG93bnJldi54bWxQSwUGAAAAAAQABAD1AAAAigMAAAAA&#10;" fillcolor="black [3200]" strokecolor="black [1600]" strokeweight="2pt"/>
            </v:group>
            <v:group id="Gruppieren 6660" o:spid="_x0000_s1552" style="position:absolute;left:19097;top:14382;width:7195;height:7195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FPoMIAAADd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EvaHN+EJ&#10;yM0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4BT6DCAAAA3QAAAA8A&#10;AAAAAAAAAAAAAAAAqgIAAGRycy9kb3ducmV2LnhtbFBLBQYAAAAABAAEAPoAAACZAwAAAAA=&#10;">
              <v:rect id="Rechteck 6661" o:spid="_x0000_s1578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B38MA&#10;AADdAAAADwAAAGRycy9kb3ducmV2LnhtbESP0YrCMBRE3wX/IVzBF1lTFYpUo4iwsC9dUPcDLs21&#10;KTY3sUm1/v1mYcHHYWbOMNv9YFvxoC40jhUs5hkI4srphmsFP5fPjzWIEJE1to5JwYsC7Hfj0RYL&#10;7Z58osc51iJBOBSowMToCylDZchimDtPnLyr6yzGJLta6g6fCW5bucyyXFpsOC0Y9HQ0VN3OvVUw&#10;9Ov7vexv1tCqbGfL6L9L75WaTobDBkSkIb7D/+0vrSDP8wX8vU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eB38MAAADdAAAADwAAAAAAAAAAAAAAAACYAgAAZHJzL2Rv&#10;d25yZXYueG1sUEsFBgAAAAAEAAQA9QAAAIgDAAAAAA==&#10;" filled="f" strokecolor="black [3213]"/>
              <v:oval id="Ellipse 6662" o:spid="_x0000_s1577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xNMQA&#10;AADdAAAADwAAAGRycy9kb3ducmV2LnhtbESPQWvCQBSE74L/YXmF3nRTD7GkrqKCEOzJqPeX7DOb&#10;mn0bsmtM/323UOhxmJlvmNVmtK0YqPeNYwVv8wQEceV0w7WCy/kwewfhA7LG1jEp+CYPm/V0ssJM&#10;uyefaChCLSKEfYYKTAhdJqWvDFn0c9cRR+/meoshyr6WusdnhNtWLpIklRYbjgsGO9obqu7Fwypw&#10;h89SL835nl+/cm7KYjccb0ap15dx+wEi0Bj+w3/tXCtI03QBv2/iE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cMTTEAAAA3QAAAA8AAAAAAAAAAAAAAAAAmAIAAGRycy9k&#10;b3ducmV2LnhtbFBLBQYAAAAABAAEAPUAAACJAwAAAAA=&#10;" fillcolor="black [3200]" strokecolor="black [1600]" strokeweight="2pt"/>
              <v:oval id="Ellipse 6663" o:spid="_x0000_s1576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CUr8QA&#10;AADdAAAADwAAAGRycy9kb3ducmV2LnhtbESPQWvCQBSE74X+h+UJ3urGCmlJ3YgtCMGeGtv7M/uS&#10;jWbfhuwa4793C4Ueh5n5hllvJtuJkQbfOlawXCQgiCunW24UfB92T68gfEDW2DkmBTfysMkfH9aY&#10;aXflLxrL0IgIYZ+hAhNCn0npK0MW/cL1xNGr3WAxRDk0Ug94jXDbyeckSaXFluOCwZ4+DFXn8mIV&#10;uN3nUb+Yw7n4ORXcHsv3cV8bpeazafsGItAU/sN/7UIrSNN0Bb9v4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QlK/EAAAA3QAAAA8AAAAAAAAAAAAAAAAAmAIAAGRycy9k&#10;b3ducmV2LnhtbFBLBQYAAAAABAAEAPUAAACJAwAAAAA=&#10;" fillcolor="black [3200]" strokecolor="black [1600]" strokeweight="2pt"/>
              <v:oval id="Ellipse 6664" o:spid="_x0000_s1575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M28QA&#10;AADdAAAADwAAAGRycy9kb3ducmV2LnhtbESPQWvCQBSE74X+h+UJ3urGImlJ3YgtCMGeGtv7M/uS&#10;jWbfhuwa4793C4Ueh5n5hllvJtuJkQbfOlawXCQgiCunW24UfB92T68gfEDW2DkmBTfysMkfH9aY&#10;aXflLxrL0IgIYZ+hAhNCn0npK0MW/cL1xNGr3WAxRDk0Ug94jXDbyeckSaXFluOCwZ4+DFXn8mIV&#10;uN3nUb+Yw7n4ORXcHsv3cV8bpeazafsGItAU/sN/7UIrSNN0Bb9v4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5DNvEAAAA3QAAAA8AAAAAAAAAAAAAAAAAmAIAAGRycy9k&#10;b3ducmV2LnhtbFBLBQYAAAAABAAEAPUAAACJAwAAAAA=&#10;" fillcolor="black [3200]" strokecolor="black [1600]" strokeweight="2pt"/>
              <v:oval id="Ellipse 6665" o:spid="_x0000_s1574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pQMQA&#10;AADdAAAADwAAAGRycy9kb3ducmV2LnhtbESPQWvCQBSE74X+h+UJ3urGgmlJ3YgtCMGeGtv7M/uS&#10;jWbfhuwa4793C4Ueh5n5hllvJtuJkQbfOlawXCQgiCunW24UfB92T68gfEDW2DkmBTfysMkfH9aY&#10;aXflLxrL0IgIYZ+hAhNCn0npK0MW/cL1xNGr3WAxRDk0Ug94jXDbyeckSaXFluOCwZ4+DFXn8mIV&#10;uN3nUb+Yw7n4ORXcHsv3cV8bpeazafsGItAU/sN/7UIrSNN0Bb9v4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1qUDEAAAA3QAAAA8AAAAAAAAAAAAAAAAAmAIAAGRycy9k&#10;b3ducmV2LnhtbFBLBQYAAAAABAAEAPUAAACJAwAAAAA=&#10;" fillcolor="black [3200]" strokecolor="black [1600]" strokeweight="2pt"/>
              <v:oval id="Ellipse 6666" o:spid="_x0000_s1573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3N8IA&#10;AADdAAAADwAAAGRycy9kb3ducmV2LnhtbERPy2rDMBC8F/IPYgO51XJySIsbJTQBg2lPddL72tpY&#10;rq2VsVTH+fuqUOjchnkxu8NsezHR6FvHCtZJCoK4drrlRsHlnD8+g/ABWWPvmBTcycNhv3jYYabd&#10;jT9oKkMjYgn7DBWYEIZMSl8bsugTNxBH7epGiyHSsZF6xFsst73cpOlWWmw5Lhgc6GSo7spvq8Dl&#10;75V+Mueu+PwquK3K4/R2NUqtlvPrC4hAc/g3/6ULrWAbAb9v4hO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zc3wgAAAN0AAAAPAAAAAAAAAAAAAAAAAJgCAABkcnMvZG93&#10;bnJldi54bWxQSwUGAAAAAAQABAD1AAAAhwMAAAAA&#10;" fillcolor="black [3200]" strokecolor="black [1600]" strokeweight="2pt"/>
              <v:oval id="Ellipse 6667" o:spid="_x0000_s1572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SrMQA&#10;AADdAAAADwAAAGRycy9kb3ducmV2LnhtbESPQWvCQBSE74L/YXkFb7ppD7GkrqKCEOzJqPeX7DOb&#10;mn0bstuY/nu3UOhxmJlvmNVmtK0YqPeNYwWviwQEceV0w7WCy/kwfwfhA7LG1jEp+CEPm/V0ssJM&#10;uwefaChCLSKEfYYKTAhdJqWvDFn0C9cRR+/meoshyr6WusdHhNtWviVJKi02HBcMdrQ3VN2Lb6vA&#10;HT5LvTTne379yrkpi91wvBmlZi/j9gNEoDH8h//auVaQpukSft/EJ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rkqzEAAAA3QAAAA8AAAAAAAAAAAAAAAAAmAIAAGRycy9k&#10;b3ducmV2LnhtbFBLBQYAAAAABAAEAPUAAACJAwAAAAA=&#10;" fillcolor="black [3200]" strokecolor="black [1600]" strokeweight="2pt"/>
              <v:oval id="Ellipse 6668" o:spid="_x0000_s1571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G3sAA&#10;AADdAAAADwAAAGRycy9kb3ducmV2LnhtbERPTYvCMBC9C/sfwizsTdP1UKUaRReEsp6su/exGZtq&#10;MylNrPXfm4Pg8fG+l+vBNqKnzteOFXxPEhDEpdM1Vwr+jrvxHIQPyBobx6TgQR7Wq4/REjPt7nyg&#10;vgiViCHsM1RgQmgzKX1pyKKfuJY4cmfXWQwRdpXUHd5juG3kNElSabHm2GCwpR9D5bW4WQVutz/p&#10;mTle8/9LzvWp2Pa/Z6PU1+ewWYAINIS3+OXOtYI0TePc+CY+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QG3sAAAADdAAAADwAAAAAAAAAAAAAAAACYAgAAZHJzL2Rvd25y&#10;ZXYueG1sUEsFBgAAAAAEAAQA9QAAAIUDAAAAAA==&#10;" fillcolor="black [3200]" strokecolor="black [1600]" strokeweight="2pt"/>
              <v:oval id="Ellipse 6669" o:spid="_x0000_s1570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jRcQA&#10;AADdAAAADwAAAGRycy9kb3ducmV2LnhtbESPQWvCQBSE7wX/w/KE3urGHmIbXUULQrAnY70/s89s&#10;NPs2ZLcx/vuuIPQ4zMw3zGI12Eb01PnasYLpJAFBXDpdc6Xg57B9+wDhA7LGxjEpuJOH1XL0ssBM&#10;uxvvqS9CJSKEfYYKTAhtJqUvDVn0E9cSR+/sOoshyq6SusNbhNtGvidJKi3WHBcMtvRlqLwWv1aB&#10;236f9MwcrvnxknN9Kjb97myUeh0P6zmIQEP4Dz/buVaQpukn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o0XEAAAA3QAAAA8AAAAAAAAAAAAAAAAAmAIAAGRycy9k&#10;b3ducmV2LnhtbFBLBQYAAAAABAAEAPUAAACJAwAAAAA=&#10;" fillcolor="black [3200]" strokecolor="black [1600]" strokeweight="2pt"/>
              <v:oval id="Ellipse 6670" o:spid="_x0000_s1569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cBcAA&#10;AADdAAAADwAAAGRycy9kb3ducmV2LnhtbERPTYvCMBC9C/6HMMLeNN09VKlGcReE4p6seh+bsak2&#10;k9LE2v33m4Pg8fG+V5vBNqKnzteOFXzOEhDEpdM1VwpOx910AcIHZI2NY1LwRx426/FohZl2Tz5Q&#10;X4RKxBD2GSowIbSZlL40ZNHPXEscuavrLIYIu0rqDp8x3DbyK0lSabHm2GCwpR9D5b14WAVu93vR&#10;c3O85+dbzvWl+O73V6PUx2TYLkEEGsJb/HLnWkGazuP++CY+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ucBcAAAADdAAAADwAAAAAAAAAAAAAAAACYAgAAZHJzL2Rvd25y&#10;ZXYueG1sUEsFBgAAAAAEAAQA9QAAAIUDAAAAAA==&#10;" fillcolor="black [3200]" strokecolor="black [1600]" strokeweight="2pt"/>
              <v:oval id="Ellipse 6671" o:spid="_x0000_s1568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5nsQA&#10;AADdAAAADwAAAGRycy9kb3ducmV2LnhtbESPQWvCQBSE7wX/w/KE3urGHmKJrqKCENqTUe8v2Wc2&#10;mn0bstuY/nu3UOhxmJlvmNVmtK0YqPeNYwXzWQKCuHK64VrB+XR4+wDhA7LG1jEp+CEPm/XkZYWZ&#10;dg8+0lCEWkQI+wwVmBC6TEpfGbLoZ64jjt7V9RZDlH0tdY+PCLetfE+SVFpsOC4Y7GhvqLoX31aB&#10;O3yVemFO9/xyy7kpi93weTVKvU7H7RJEoDH8h//auVaQpos5/L6JT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XOZ7EAAAA3QAAAA8AAAAAAAAAAAAAAAAAmAIAAGRycy9k&#10;b3ducmV2LnhtbFBLBQYAAAAABAAEAPUAAACJAwAAAAA=&#10;" fillcolor="black [3200]" strokecolor="black [1600]" strokeweight="2pt"/>
              <v:oval id="Ellipse 6672" o:spid="_x0000_s1567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Wn6cMA&#10;AADdAAAADwAAAGRycy9kb3ducmV2LnhtbESPQWvCQBSE74L/YXlCb7rRQ5TUVaoghHpqtPdn9plN&#10;zb4N2TXGf98tFDwOM/MNs94OthE9db52rGA+S0AQl07XXCk4nw7TFQgfkDU2jknBkzxsN+PRGjPt&#10;HvxFfREqESHsM1RgQmgzKX1pyKKfuZY4elfXWQxRdpXUHT4i3DZykSSptFhzXDDY0t5QeSvuVoE7&#10;HC96aU63/Psn5/pS7PrPq1HqbTJ8vIMINIRX+L+dawVpulzA3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Wn6cMAAADdAAAADwAAAAAAAAAAAAAAAACYAgAAZHJzL2Rv&#10;d25yZXYueG1sUEsFBgAAAAAEAAQA9QAAAIgDAAAAAA==&#10;" fillcolor="black [3200]" strokecolor="black [1600]" strokeweight="2pt"/>
              <v:oval id="Ellipse 6673" o:spid="_x0000_s1566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CcsUA&#10;AADdAAAADwAAAGRycy9kb3ducmV2LnhtbESPQWvCQBSE7wX/w/KE3uqmFmJJ3UgVhGBPjfb+zL5k&#10;U7NvQ3aN8d93C4Ueh5n5hllvJtuJkQbfOlbwvEhAEFdOt9woOB33T68gfEDW2DkmBXfysMlnD2vM&#10;tLvxJ41laESEsM9QgQmhz6T0lSGLfuF64ujVbrAYohwaqQe8Rbjt5DJJUmmx5bhgsKedoepSXq0C&#10;t/8465U5Xoqv74Lbc7kdD7VR6nE+vb+BCDSF//Bfu9AK0nT1A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QJyxQAAAN0AAAAPAAAAAAAAAAAAAAAAAJgCAABkcnMv&#10;ZG93bnJldi54bWxQSwUGAAAAAAQABAD1AAAAigMAAAAA&#10;" fillcolor="black [3200]" strokecolor="black [1600]" strokeweight="2pt"/>
              <v:oval id="Ellipse 6674" o:spid="_x0000_s1565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aBsUA&#10;AADdAAAADwAAAGRycy9kb3ducmV2LnhtbESPQWvCQBSE7wX/w/KE3uqmUmJJ3UgVhGBPjfb+zL5k&#10;U7NvQ3aN8d93C4Ueh5n5hllvJtuJkQbfOlbwvEhAEFdOt9woOB33T68gfEDW2DkmBXfysMlnD2vM&#10;tLvxJ41laESEsM9QgQmhz6T0lSGLfuF64ujVbrAYohwaqQe8Rbjt5DJJUmmx5bhgsKedoepSXq0C&#10;t/8465U5Xoqv74Lbc7kdD7VR6nE+vb+BCDSF//Bfu9AK0nT1A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JoGxQAAAN0AAAAPAAAAAAAAAAAAAAAAAJgCAABkcnMv&#10;ZG93bnJldi54bWxQSwUGAAAAAAQABAD1AAAAigMAAAAA&#10;" fillcolor="black [3200]" strokecolor="black [1600]" strokeweight="2pt"/>
              <v:oval id="Ellipse 6675" o:spid="_x0000_s1564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w/ncUA&#10;AADdAAAADwAAAGRycy9kb3ducmV2LnhtbESPQWvCQBSE7wX/w/KE3uqmQmNJ3UgVhGBPjfb+zL5k&#10;U7NvQ3aN8d93C4Ueh5n5hllvJtuJkQbfOlbwvEhAEFdOt9woOB33T68gfEDW2DkmBXfysMlnD2vM&#10;tLvxJ41laESEsM9QgQmhz6T0lSGLfuF64ujVbrAYohwaqQe8Rbjt5DJJUmmx5bhgsKedoepSXq0C&#10;t/8465U5Xoqv74Lbc7kdD7VR6nE+vb+BCDSF//Bfu9AK0nT1A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D+dxQAAAN0AAAAPAAAAAAAAAAAAAAAAAJgCAABkcnMv&#10;ZG93bnJldi54bWxQSwUGAAAAAAQABAD1AAAAigMAAAAA&#10;" fillcolor="black [3200]" strokecolor="black [1600]" strokeweight="2pt"/>
              <v:oval id="Ellipse 6676" o:spid="_x0000_s1563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6h6sQA&#10;AADdAAAADwAAAGRycy9kb3ducmV2LnhtbESPQWvCQBSE74L/YXkFb7ppD7GkrqKCEOzJqPeX7DOb&#10;mn0bstuY/nu3UOhxmJlvmNVmtK0YqPeNYwWviwQEceV0w7WCy/kwfwfhA7LG1jEp+CEPm/V0ssJM&#10;uwefaChCLSKEfYYKTAhdJqWvDFn0C9cRR+/meoshyr6WusdHhNtWviVJKi02HBcMdrQ3VN2Lb6vA&#10;HT5LvTTne379yrkpi91wvBmlZi/j9gNEoDH8h//auVaQpssUft/EJ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oerEAAAA3QAAAA8AAAAAAAAAAAAAAAAAmAIAAGRycy9k&#10;b3ducmV2LnhtbFBLBQYAAAAABAAEAPUAAACJAwAAAAA=&#10;" fillcolor="black [3200]" strokecolor="black [1600]" strokeweight="2pt"/>
              <v:oval id="Ellipse 6677" o:spid="_x0000_s1562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EccQA&#10;AADdAAAADwAAAGRycy9kb3ducmV2LnhtbESPwWrDMBBE74X8g9hAb42cHuziRDZJIGDaU532vrE2&#10;lhNrZSzVcf++KhR6HGbmDbMtZ9uLiUbfOVawXiUgiBunO24VfJyOTy8gfEDW2DsmBd/koSwWD1vM&#10;tbvzO011aEWEsM9RgQlhyKX0jSGLfuUG4uhd3GgxRDm2Uo94j3Dby+ckSaXFjuOCwYEOhppb/WUV&#10;uOPbWWfmdKs+rxV353o/vV6MUo/LebcBEWgO/+G/dqUVpGmWwe+b+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BHHEAAAA3QAAAA8AAAAAAAAAAAAAAAAAmAIAAGRycy9k&#10;b3ducmV2LnhtbFBLBQYAAAAABAAEAPUAAACJAwAAAAA=&#10;" fillcolor="black [3200]" strokecolor="black [1600]" strokeweight="2pt"/>
              <v:oval id="Ellipse 6678" o:spid="_x0000_s1561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QA8AA&#10;AADdAAAADwAAAGRycy9kb3ducmV2LnhtbERPTYvCMBC9C/6HMMLeNN09VKlGcReE4p6seh+bsak2&#10;k9LE2v33m4Pg8fG+V5vBNqKnzteOFXzOEhDEpdM1VwpOx910AcIHZI2NY1LwRx426/FohZl2Tz5Q&#10;X4RKxBD2GSowIbSZlL40ZNHPXEscuavrLIYIu0rqDp8x3DbyK0lSabHm2GCwpR9D5b14WAVu93vR&#10;c3O85+dbzvWl+O73V6PUx2TYLkEEGsJb/HLnWkGazuPc+CY+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2QA8AAAADdAAAADwAAAAAAAAAAAAAAAACYAgAAZHJzL2Rvd25y&#10;ZXYueG1sUEsFBgAAAAAEAAQA9QAAAIUDAAAAAA==&#10;" fillcolor="black [3200]" strokecolor="black [1600]" strokeweight="2pt"/>
              <v:oval id="Ellipse 6679" o:spid="_x0000_s1560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1mMUA&#10;AADdAAAADwAAAGRycy9kb3ducmV2LnhtbESPQWvCQBSE7wX/w/KE3uqmHmKbupEqCKE9Ndr7M/uS&#10;Tc2+Ddk1xn/vFgo9DjPzDbPeTLYTIw2+dazgeZGAIK6cbrlRcDzsn15A+ICssXNMCm7kYZPPHtaY&#10;aXflLxrL0IgIYZ+hAhNCn0npK0MW/cL1xNGr3WAxRDk0Ug94jXDbyWWSpNJiy3HBYE87Q9W5vFgF&#10;bv950itzOBffPwW3p3I7ftRGqcf59P4GItAU/sN/7UIrSNPVK/y+iU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TWYxQAAAN0AAAAPAAAAAAAAAAAAAAAAAJgCAABkcnMv&#10;ZG93bnJldi54bWxQSwUGAAAAAAQABAD1AAAAigMAAAAA&#10;" fillcolor="black [3200]" strokecolor="black [1600]" strokeweight="2pt"/>
              <v:oval id="Ellipse 6680" o:spid="_x0000_s1559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sIsAA&#10;AADdAAAADwAAAGRycy9kb3ducmV2LnhtbERPTYvCMBC9C/6HMMLeNN09VKlGcReE4p6seh+bsak2&#10;k9LE2v33m4Pg8fG+V5vBNqKnzteOFXzOEhDEpdM1VwpOx910AcIHZI2NY1LwRx426/FohZl2Tz5Q&#10;X4RKxBD2GSowIbSZlL40ZNHPXEscuavrLIYIu0rqDp8x3DbyK0lSabHm2GCwpR9D5b14WAVu93vR&#10;c3O85+dbzvWl+O73V6PUx2TYLkEEGsJb/HLnWkGaLuL++CY+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7sIsAAAADdAAAADwAAAAAAAAAAAAAAAACYAgAAZHJzL2Rvd25y&#10;ZXYueG1sUEsFBgAAAAAEAAQA9QAAAIUDAAAAAA==&#10;" fillcolor="black [3200]" strokecolor="black [1600]" strokeweight="2pt"/>
              <v:oval id="Ellipse 6681" o:spid="_x0000_s1558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JucQA&#10;AADdAAAADwAAAGRycy9kb3ducmV2LnhtbESPQWvCQBSE74L/YXmF3nSjh1Siq7SCENqTUe8v2Wc2&#10;Nfs2ZNeY/nu3UOhxmJlvmM1utK0YqPeNYwWLeQKCuHK64VrB+XSYrUD4gKyxdUwKfsjDbjudbDDT&#10;7sFHGopQiwhhn6ECE0KXSekrQxb93HXE0bu63mKIsq+l7vER4baVyyRJpcWG44LBjvaGqltxtwrc&#10;4avUb+Z0yy/fOTdl8TF8Xo1Sry/j+xpEoDH8h//auVaQpqsF/L6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CSbnEAAAA3QAAAA8AAAAAAAAAAAAAAAAAmAIAAGRycy9k&#10;b3ducmV2LnhtbFBLBQYAAAAABAAEAPUAAACJAwAAAAA=&#10;" fillcolor="black [3200]" strokecolor="black [1600]" strokeweight="2pt"/>
              <v:oval id="Ellipse 6682" o:spid="_x0000_s1557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DXzsMA&#10;AADdAAAADwAAAGRycy9kb3ducmV2LnhtbESPQWvCQBSE7wX/w/KE3upGD6mkrlIFIdST0d6f2Wc2&#10;Nfs2ZNcY/71bEDwOM/MNs1gNthE9db52rGA6SUAQl07XXCk4HrYfcxA+IGtsHJOCO3lYLUdvC8y0&#10;u/Ge+iJUIkLYZ6jAhNBmUvrSkEU/cS1x9M6usxii7CqpO7xFuG3kLElSabHmuGCwpY2h8lJcrQK3&#10;3Z30pzlc8t+/nOtTse5/zkap9/Hw/QUi0BBe4Wc71wrSdD6D/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DXzsMAAADdAAAADwAAAAAAAAAAAAAAAACYAgAAZHJzL2Rv&#10;d25yZXYueG1sUEsFBgAAAAAEAAQA9QAAAIgDAAAAAA==&#10;" fillcolor="black [3200]" strokecolor="black [1600]" strokeweight="2pt"/>
              <v:oval id="Ellipse 6683" o:spid="_x0000_s1556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xyVcUA&#10;AADdAAAADwAAAGRycy9kb3ducmV2LnhtbESPQWvCQBSE7wX/w/KE3urGFlKJWUULQmhPjXp/Zl+y&#10;0ezbkN3G9N93C4Ueh5n5hsm3k+3ESINvHStYLhIQxJXTLTcKTsfD0wqED8gaO8ek4Js8bDezhxwz&#10;7e78SWMZGhEh7DNUYELoMyl9ZciiX7ieOHq1GyyGKIdG6gHvEW47+ZwkqbTYclww2NOboepWflkF&#10;7vBx0a/meCvO14LbS7kf32uj1ON82q1BBJrCf/ivXWgFabp6g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nHJVxQAAAN0AAAAPAAAAAAAAAAAAAAAAAJgCAABkcnMv&#10;ZG93bnJldi54bWxQSwUGAAAAAAQABAD1AAAAigMAAAAA&#10;" fillcolor="black [3200]" strokecolor="black [1600]" strokeweight="2pt"/>
              <v:oval id="Ellipse 6684" o:spid="_x0000_s1555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qIcUA&#10;AADdAAAADwAAAGRycy9kb3ducmV2LnhtbESPQWvCQBSE7wX/w/KE3urGUlKJWUULQmhPjXp/Zl+y&#10;0ezbkN3G9N93C4Ueh5n5hsm3k+3ESINvHStYLhIQxJXTLTcKTsfD0wqED8gaO8ek4Js8bDezhxwz&#10;7e78SWMZGhEh7DNUYELoMyl9ZciiX7ieOHq1GyyGKIdG6gHvEW47+ZwkqbTYclww2NOboepWflkF&#10;7vBx0a/meCvO14LbS7kf32uj1ON82q1BBJrCf/ivXWgFabp6g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eohxQAAAN0AAAAPAAAAAAAAAAAAAAAAAJgCAABkcnMv&#10;ZG93bnJldi54bWxQSwUGAAAAAAQABAD1AAAAigMAAAAA&#10;" fillcolor="black [3200]" strokecolor="black [1600]" strokeweight="2pt"/>
              <v:oval id="Ellipse 6685" o:spid="_x0000_s1554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PusUA&#10;AADdAAAADwAAAGRycy9kb3ducmV2LnhtbESPQWvCQBSE7wX/w/KE3urGQlOJWUULQmhPjXp/Zl+y&#10;0ezbkN3G9N93C4Ueh5n5hsm3k+3ESINvHStYLhIQxJXTLTcKTsfD0wqED8gaO8ek4Js8bDezhxwz&#10;7e78SWMZGhEh7DNUYELoMyl9ZciiX7ieOHq1GyyGKIdG6gHvEW47+ZwkqbTYclww2NOboepWflkF&#10;7vBx0a/meCvO14LbS7kf32uj1ON82q1BBJrCf/ivXWgFabp6g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U+6xQAAAN0AAAAPAAAAAAAAAAAAAAAAAJgCAABkcnMv&#10;ZG93bnJldi54bWxQSwUGAAAAAAQABAD1AAAAigMAAAAA&#10;" fillcolor="black [3200]" strokecolor="black [1600]" strokeweight="2pt"/>
              <v:oval id="Ellipse 6686" o:spid="_x0000_s1553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vRzcMA&#10;AADdAAAADwAAAGRycy9kb3ducmV2LnhtbESPQWvCQBSE74L/YXkFb7qphyipq6ggBD01tvdn9plN&#10;zb4N2TXGf98VCj0OM/MNs9oMthE9db52rOB9loAgLp2uuVLwdT5MlyB8QNbYOCYFT/KwWY9HK8y0&#10;e/An9UWoRISwz1CBCaHNpPSlIYt+5lri6F1dZzFE2VVSd/iIcNvIeZKk0mLNccFgS3tD5a24WwXu&#10;cLrohTnf8u+fnOtLseuPV6PU5G3YfoAINIT/8F871wrSdJnC601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vRzcMAAADdAAAADwAAAAAAAAAAAAAAAACYAgAAZHJzL2Rv&#10;d25yZXYueG1sUEsFBgAAAAAEAAQA9QAAAIgDAAAAAA==&#10;" fillcolor="black [3200]" strokecolor="black [1600]" strokeweight="2pt"/>
            </v:group>
            <v:group id="Gruppieren 6687" o:spid="_x0000_s1525" style="position:absolute;left:19097;top:7191;width:7195;height:7194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QxLsYAAADdAAAADwAAAGRycy9kb3ducmV2LnhtbESPQWvCQBSE70L/w/IK&#10;3uomiqlEVxFR8SCFaqF4e2SfSTD7NmTXJP57t1DwOMzMN8xi1ZtKtNS40rKCeBSBIM6sLjlX8HPe&#10;fcxAOI+ssbJMCh7kYLV8Gyww1bbjb2pPPhcBwi5FBYX3dSqlywoy6Ea2Jg7e1TYGfZBNLnWDXYCb&#10;So6jKJEGSw4LBda0KSi7ne5Gwb7Dbj2Jt+3xdt08Lufp1+8xJqWG7/16DsJT71/h//ZBK0iS2Sf8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5DEuxgAAAN0A&#10;AAAPAAAAAAAAAAAAAAAAAKoCAABkcnMvZG93bnJldi54bWxQSwUGAAAAAAQABAD6AAAAnQMAAAAA&#10;">
              <v:rect id="Rechteck 6688" o:spid="_x0000_s1551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OuMAA&#10;AADdAAAADwAAAGRycy9kb3ducmV2LnhtbERPzYrCMBC+L+w7hBG8LJqqUErXKLIgeKmg6wMMzWxT&#10;bCaxSbW+vTkIe/z4/tfb0XbiTn1oHStYzDMQxLXTLTcKLr/7WQEiRGSNnWNS8KQA283nxxpL7R58&#10;ovs5NiKFcChRgYnRl1KG2pDFMHeeOHF/rrcYE+wbqXt8pHDbyWWW5dJiy6nBoKcfQ/X1PFgF41Dc&#10;btVwtYZWVfe1jP5Yea/UdDLuvkFEGuO/+O0+aAV5XqS56U16An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HOuMAAAADdAAAADwAAAAAAAAAAAAAAAACYAgAAZHJzL2Rvd25y&#10;ZXYueG1sUEsFBgAAAAAEAAQA9QAAAIUDAAAAAA==&#10;" filled="f" strokecolor="black [3213]"/>
              <v:oval id="Ellipse 6689" o:spid="_x0000_s1550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Fv8UA&#10;AADdAAAADwAAAGRycy9kb3ducmV2LnhtbESPQWvCQBSE7wX/w/KE3uqmHlKbupEqCKE9Ndr7M/uS&#10;Tc2+Ddk1xn/vFgo9DjPzDbPeTLYTIw2+dazgeZGAIK6cbrlRcDzsn1YgfEDW2DkmBTfysMlnD2vM&#10;tLvyF41laESEsM9QgQmhz6T0lSGLfuF64ujVbrAYohwaqQe8Rrjt5DJJUmmx5bhgsKedoepcXqwC&#10;t/886RdzOBffPwW3p3I7ftRGqcf59P4GItAU/sN/7UIrSNPVK/y+iU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EW/xQAAAN0AAAAPAAAAAAAAAAAAAAAAAJgCAABkcnMv&#10;ZG93bnJldi54bWxQSwUGAAAAAAQABAD1AAAAigMAAAAA&#10;" fillcolor="black [3200]" strokecolor="black [1600]" strokeweight="2pt"/>
              <v:oval id="Ellipse 6690" o:spid="_x0000_s1549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d6/8EA&#10;AADdAAAADwAAAGRycy9kb3ducmV2LnhtbERPPW/CMBDdK/U/WFepW3FgCCXFIEBCispEgP2Ijzgl&#10;PkexCeHf4wGp49P7ni8H24ieOl87VjAeJSCIS6drrhQcD9uvbxA+IGtsHJOCB3lYLt7f5phpd+c9&#10;9UWoRAxhn6ECE0KbSelLQxb9yLXEkbu4zmKIsKuk7vAew20jJ0mSSos1xwaDLW0MldfiZhW47e6s&#10;p+ZwzU9/OdfnYt3/XoxSnx/D6gdEoCH8i1/uXCtI01ncH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Xev/BAAAA3QAAAA8AAAAAAAAAAAAAAAAAmAIAAGRycy9kb3du&#10;cmV2LnhtbFBLBQYAAAAABAAEAPUAAACGAwAAAAA=&#10;" fillcolor="black [3200]" strokecolor="black [1600]" strokeweight="2pt"/>
              <v:oval id="Ellipse 6691" o:spid="_x0000_s1548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vfZMQA&#10;AADdAAAADwAAAGRycy9kb3ducmV2LnhtbESPQWvCQBSE7wX/w/IK3urGHmJNXaUWhGBPRr0/s89s&#10;avZtyK4x/vuuIPQ4zMw3zGI12Eb01PnasYLpJAFBXDpdc6XgsN+8fYDwAVlj45gU3MnDajl6WWCm&#10;3Y131BehEhHCPkMFJoQ2k9KXhiz6iWuJo3d2ncUQZVdJ3eEtwm0j35MklRZrjgsGW/o2VF6Kq1Xg&#10;Nj8nPTP7S378zbk+Fet+ezZKjV+Hr08QgYbwH362c60gTedTeLy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32TEAAAA3QAAAA8AAAAAAAAAAAAAAAAAmAIAAGRycy9k&#10;b3ducmV2LnhtbFBLBQYAAAAABAAEAPUAAACJAwAAAAA=&#10;" fillcolor="black [3200]" strokecolor="black [1600]" strokeweight="2pt"/>
              <v:oval id="Ellipse 6692" o:spid="_x0000_s1547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BE8QA&#10;AADdAAAADwAAAGRycy9kb3ducmV2LnhtbESPQWvCQBSE7wX/w/KE3uqmHtKaukoVhKAno96f2Wc2&#10;Nfs2ZLcx/nu3IPQ4zMw3zHw52Eb01PnasYL3SQKCuHS65krB8bB5+wThA7LGxjEpuJOH5WL0MsdM&#10;uxvvqS9CJSKEfYYKTAhtJqUvDVn0E9cSR+/iOoshyq6SusNbhNtGTpMklRZrjgsGW1obKq/Fr1Xg&#10;Nruz/jCHa376ybk+F6t+ezFKvY6H7y8QgYbwH362c60gTWdT+HsTn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JQRPEAAAA3QAAAA8AAAAAAAAAAAAAAAAAmAIAAGRycy9k&#10;b3ducmV2LnhtbFBLBQYAAAAABAAEAPUAAACJAwAAAAA=&#10;" fillcolor="black [3200]" strokecolor="black [1600]" strokeweight="2pt"/>
              <v:oval id="Ellipse 6693" o:spid="_x0000_s1546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kiMUA&#10;AADdAAAADwAAAGRycy9kb3ducmV2LnhtbESPQWvCQBSE7wX/w/IK3uqmCmmbuooKQrCnJu39mX1m&#10;U7NvQ3aN8d93CwWPw8x8wyzXo23FQL1vHCt4niUgiCunG64VfJX7p1cQPiBrbB2Tght5WK8mD0vM&#10;tLvyJw1FqEWEsM9QgQmhy6T0lSGLfuY64uidXG8xRNnXUvd4jXDbynmSpNJiw3HBYEc7Q9W5uFgF&#10;bv9x1C+mPOffPzk3x2I7HE5GqenjuHkHEWgM9/B/O9cK0vRt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eSIxQAAAN0AAAAPAAAAAAAAAAAAAAAAAJgCAABkcnMv&#10;ZG93bnJldi54bWxQSwUGAAAAAAQABAD1AAAAigMAAAAA&#10;" fillcolor="black [3200]" strokecolor="black [1600]" strokeweight="2pt"/>
              <v:oval id="Ellipse 6694" o:spid="_x0000_s1545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8/MUA&#10;AADdAAAADwAAAGRycy9kb3ducmV2LnhtbESPQWvCQBSE7wX/w/IK3uqmImmbuooKQrCnJu39mX1m&#10;U7NvQ3aN8d93CwWPw8x8wyzXo23FQL1vHCt4niUgiCunG64VfJX7p1cQPiBrbB2Tght5WK8mD0vM&#10;tLvyJw1FqEWEsM9QgQmhy6T0lSGLfuY64uidXG8xRNnXUvd4jXDbynmSpNJiw3HBYEc7Q9W5uFgF&#10;bv9x1C+mPOffPzk3x2I7HE5GqenjuHkHEWgM9/B/O9cK0vRt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Hz8xQAAAN0AAAAPAAAAAAAAAAAAAAAAAJgCAABkcnMv&#10;ZG93bnJldi54bWxQSwUGAAAAAAQABAD1AAAAigMAAAAA&#10;" fillcolor="black [3200]" strokecolor="black [1600]" strokeweight="2pt"/>
              <v:oval id="Ellipse 6695" o:spid="_x0000_s1544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ZZ8UA&#10;AADdAAAADwAAAGRycy9kb3ducmV2LnhtbESPQWvCQBSE7wX/w/IK3uqmgmmbuooKQrCnJu39mX1m&#10;U7NvQ3aN8d93CwWPw8x8wyzXo23FQL1vHCt4niUgiCunG64VfJX7p1cQPiBrbB2Tght5WK8mD0vM&#10;tLvyJw1FqEWEsM9QgQmhy6T0lSGLfuY64uidXG8xRNnXUvd4jXDbynmSpNJiw3HBYEc7Q9W5uFgF&#10;bv9x1C+mPOffPzk3x2I7HE5GqenjuHkHEWgM9/B/O9cK0vRt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NlnxQAAAN0AAAAPAAAAAAAAAAAAAAAAAJgCAABkcnMv&#10;ZG93bnJldi54bWxQSwUGAAAAAAQABAD1AAAAigMAAAAA&#10;" fillcolor="black [3200]" strokecolor="black [1600]" strokeweight="2pt"/>
              <v:oval id="Ellipse 6696" o:spid="_x0000_s1543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HEMQA&#10;AADdAAAADwAAAGRycy9kb3ducmV2LnhtbESPQWvCQBSE7wX/w/KE3urGHmIbXUULQrAnY70/s89s&#10;NPs2ZLcx/vuuIPQ4zMw3zGI12Eb01PnasYLpJAFBXDpdc6Xg57B9+wDhA7LGxjEpuJOH1XL0ssBM&#10;uxvvqS9CJSKEfYYKTAhtJqUvDVn0E9cSR+/sOoshyq6SusNbhNtGvidJKi3WHBcMtvRlqLwWv1aB&#10;236f9MwcrvnxknN9Kjb97myUeh0P6zmIQEP4Dz/buVaQpp8p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yRxDEAAAA3QAAAA8AAAAAAAAAAAAAAAAAmAIAAGRycy9k&#10;b3ducmV2LnhtbFBLBQYAAAAABAAEAPUAAACJAwAAAAA=&#10;" fillcolor="black [3200]" strokecolor="black [1600]" strokeweight="2pt"/>
              <v:oval id="Ellipse 6697" o:spid="_x0000_s1542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7ii8UA&#10;AADdAAAADwAAAGRycy9kb3ducmV2LnhtbESPQWvCQBSE7wX/w/KE3uqmHmKbupEqCKE9Ndr7M/uS&#10;Tc2+Ddk1xn/vFgo9DjPzDbPeTLYTIw2+dazgeZGAIK6cbrlRcDzsn15A+ICssXNMCm7kYZPPHtaY&#10;aXflLxrL0IgIYZ+hAhNCn0npK0MW/cL1xNGr3WAxRDk0Ug94jXDbyWWSpNJiy3HBYE87Q9W5vFgF&#10;bv950itzOBffPwW3p3I7ftRGqcf59P4GItAU/sN/7UIrSNPXFfy+iU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uKLxQAAAN0AAAAPAAAAAAAAAAAAAAAAAJgCAABkcnMv&#10;ZG93bnJldi54bWxQSwUGAAAAAAQABAD1AAAAigMAAAAA&#10;" fillcolor="black [3200]" strokecolor="black [1600]" strokeweight="2pt"/>
              <v:oval id="Ellipse 6698" o:spid="_x0000_s1541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2+cEA&#10;AADdAAAADwAAAGRycy9kb3ducmV2LnhtbERPPW/CMBDdK/U/WFepW3FgCCXFIEBCispEgP2Ijzgl&#10;PkexCeHf4wGp49P7ni8H24ieOl87VjAeJSCIS6drrhQcD9uvbxA+IGtsHJOCB3lYLt7f5phpd+c9&#10;9UWoRAxhn6ECE0KbSelLQxb9yLXEkbu4zmKIsKuk7vAew20jJ0mSSos1xwaDLW0MldfiZhW47e6s&#10;p+ZwzU9/OdfnYt3/XoxSnx/D6gdEoCH8i1/uXCtI01m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hdvnBAAAA3QAAAA8AAAAAAAAAAAAAAAAAmAIAAGRycy9kb3du&#10;cmV2LnhtbFBLBQYAAAAABAAEAPUAAACGAwAAAAA=&#10;" fillcolor="black [3200]" strokecolor="black [1600]" strokeweight="2pt"/>
              <v:oval id="Ellipse 6699" o:spid="_x0000_s1540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3TYsQA&#10;AADdAAAADwAAAGRycy9kb3ducmV2LnhtbESPQWvCQBSE74X+h+UJ3urGHmKNrtIWhGBPRr0/s89s&#10;avZtyK4x/vuuIPQ4zMw3zHI92Eb01PnasYLpJAFBXDpdc6XgsN+8fYDwAVlj45gU3MnDevX6ssRM&#10;uxvvqC9CJSKEfYYKTAhtJqUvDVn0E9cSR+/sOoshyq6SusNbhNtGvidJKi3WHBcMtvRtqLwUV6vA&#10;bX5Oemb2l/z4m3N9Kr767dkoNR4NnwsQgYbwH362c60gTedzeLy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02LEAAAA3QAAAA8AAAAAAAAAAAAAAAAAmAIAAGRycy9k&#10;b3ducmV2LnhtbFBLBQYAAAAABAAEAPUAAACJAwAAAAA=&#10;" fillcolor="black [3200]" strokecolor="black [1600]" strokeweight="2pt"/>
              <v:oval id="Ellipse 6700" o:spid="_x0000_s1539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g5cIA&#10;AADdAAAADwAAAGRycy9kb3ducmV2LnhtbERPPU/DMBDdK/EfrENiaxwYWhTiVoBUKWon0rJf4mts&#10;Gp+j2E3Dv68HJMan911uZ9eLicZgPSt4znIQxK3XljsFp+Nu+QoiRGSNvWdS8EsBtpuHRYmF9jf+&#10;oqmOnUghHApUYGIcCilDa8hhyPxAnLizHx3GBMdO6hFvKdz18iXPV9Kh5dRgcKBPQ+2lvjoFfndo&#10;9NocL9X3T8W2qT+m/dko9fQ4v7+BiDTHf/Gfu9IKVus87U9v0hO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ODlwgAAAN0AAAAPAAAAAAAAAAAAAAAAAJgCAABkcnMvZG93&#10;bnJldi54bWxQSwUGAAAAAAQABAD1AAAAhwMAAAAA&#10;" fillcolor="black [3200]" strokecolor="black [1600]" strokeweight="2pt"/>
              <v:oval id="Ellipse 6701" o:spid="_x0000_s1538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FfsMA&#10;AADdAAAADwAAAGRycy9kb3ducmV2LnhtbESPQYvCMBSE7wv+h/AEb2uqB5VqFBWE4p626v3ZPJtq&#10;81KaWLv/frOw4HGYmW+Y1aa3teio9ZVjBZNxAoK4cLriUsH5dPhcgPABWWPtmBT8kIfNevCxwlS7&#10;F39Tl4dSRAj7FBWYEJpUSl8YsujHriGO3s21FkOUbSl1i68It7WcJslMWqw4LhhsaG+oeORPq8Ad&#10;vq56bk6P7HLPuLrmu+54M0qNhv12CSJQH97h/3amFczmyQT+3s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BFfsMAAADdAAAADwAAAAAAAAAAAAAAAACYAgAAZHJzL2Rv&#10;d25yZXYueG1sUEsFBgAAAAAEAAQA9QAAAIgDAAAAAA==&#10;" fillcolor="black [3200]" strokecolor="black [1600]" strokeweight="2pt"/>
              <v:oval id="Ellipse 6702" o:spid="_x0000_s1537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bCcMA&#10;AADdAAAADwAAAGRycy9kb3ducmV2LnhtbESPQYvCMBSE7wv+h/AEb2uqB12qUVQQip626v3ZPJtq&#10;81KaWOu/3yws7HGYmW+Y5bq3teio9ZVjBZNxAoK4cLriUsH5tP/8AuEDssbaMSl4k4f1avCxxFS7&#10;F39Tl4dSRAj7FBWYEJpUSl8YsujHriGO3s21FkOUbSl1i68It7WcJslMWqw4LhhsaGeoeORPq8Dt&#10;j1c9N6dHdrlnXF3zbXe4GaVGw36zABGoD//hv3amFczmyRR+38Qn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LbCcMAAADdAAAADwAAAAAAAAAAAAAAAACYAgAAZHJzL2Rv&#10;d25yZXYueG1sUEsFBgAAAAAEAAQA9QAAAIgDAAAAAA==&#10;" fillcolor="black [3200]" strokecolor="black [1600]" strokeweight="2pt"/>
              <v:oval id="Ellipse 6703" o:spid="_x0000_s1536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5+ksMA&#10;AADdAAAADwAAAGRycy9kb3ducmV2LnhtbESPQWvCQBSE7wX/w/IEb3VjBZXoKioIwZ4a9f7MPrPR&#10;7NuQ3cb477uFQo/DzHzDrDa9rUVHra8cK5iMExDEhdMVlwrOp8P7AoQPyBprx6TgRR4268HbClPt&#10;nvxFXR5KESHsU1RgQmhSKX1hyKIfu4Y4ejfXWgxRtqXULT4j3NbyI0lm0mLFccFgQ3tDxSP/tgrc&#10;4fOq5+b0yC73jKtrvuuON6PUaNhvlyAC9eE//NfOtILZPJnC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5+ksMAAADdAAAADwAAAAAAAAAAAAAAAACYAgAAZHJzL2Rv&#10;d25yZXYueG1sUEsFBgAAAAAEAAQA9QAAAIgDAAAAAA==&#10;" fillcolor="black [3200]" strokecolor="black [1600]" strokeweight="2pt"/>
              <v:oval id="Ellipse 6704" o:spid="_x0000_s1535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m5sMA&#10;AADdAAAADwAAAGRycy9kb3ducmV2LnhtbESPQWvCQBSE7wX/w/IEb3VjEZXoKioIwZ4a9f7MPrPR&#10;7NuQ3cb477uFQo/DzHzDrDa9rUVHra8cK5iMExDEhdMVlwrOp8P7AoQPyBprx6TgRR4268HbClPt&#10;nvxFXR5KESHsU1RgQmhSKX1hyKIfu4Y4ejfXWgxRtqXULT4j3NbyI0lm0mLFccFgQ3tDxSP/tgrc&#10;4fOq5+b0yC73jKtrvuuON6PUaNhvlyAC9eE//NfOtILZPJnC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fm5sMAAADdAAAADwAAAAAAAAAAAAAAAACYAgAAZHJzL2Rv&#10;d25yZXYueG1sUEsFBgAAAAAEAAQA9QAAAIgDAAAAAA==&#10;" fillcolor="black [3200]" strokecolor="black [1600]" strokeweight="2pt"/>
              <v:oval id="Ellipse 6705" o:spid="_x0000_s1534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DfcQA&#10;AADdAAAADwAAAGRycy9kb3ducmV2LnhtbESPT4vCMBTE7wt+h/AEb2vqgn+oRlFBKO5pq96fzbOp&#10;Ni+lydb67TcLC3scZuY3zGrT21p01PrKsYLJOAFBXDhdcangfDq8L0D4gKyxdkwKXuRhsx68rTDV&#10;7slf1OWhFBHCPkUFJoQmldIXhiz6sWuIo3dzrcUQZVtK3eIzwm0tP5JkJi1WHBcMNrQ3VDzyb6vA&#10;HT6vem5Oj+xyz7i65rvueDNKjYb9dgkiUB/+w3/tTCuYzZMp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Q33EAAAA3QAAAA8AAAAAAAAAAAAAAAAAmAIAAGRycy9k&#10;b3ducmV2LnhtbFBLBQYAAAAABAAEAPUAAACJAwAAAAA=&#10;" fillcolor="black [3200]" strokecolor="black [1600]" strokeweight="2pt"/>
              <v:oval id="Ellipse 6706" o:spid="_x0000_s1533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dCsQA&#10;AADdAAAADwAAAGRycy9kb3ducmV2LnhtbESPQWvCQBSE74L/YXkFb7ppD7GkrqKCEOzJqPeX7DOb&#10;mn0bstuY/nu3UOhxmJlvmNVmtK0YqPeNYwWviwQEceV0w7WCy/kwfwfhA7LG1jEp+CEPm/V0ssJM&#10;uwefaChCLSKEfYYKTAhdJqWvDFn0C9cRR+/meoshyr6WusdHhNtWviVJKi02HBcMdrQ3VN2Lb6vA&#10;HT5LvTTne379yrkpi91wvBmlZi/j9gNEoDH8h//auVaQLpMUft/EJ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Z3QrEAAAA3QAAAA8AAAAAAAAAAAAAAAAAmAIAAGRycy9k&#10;b3ducmV2LnhtbFBLBQYAAAAABAAEAPUAAACJAwAAAAA=&#10;" fillcolor="black [3200]" strokecolor="black [1600]" strokeweight="2pt"/>
              <v:oval id="Ellipse 6707" o:spid="_x0000_s1532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4kcQA&#10;AADdAAAADwAAAGRycy9kb3ducmV2LnhtbESPQWvCQBSE7wX/w/IK3uqmHkxJXUUFIeipUe8v2Wc2&#10;Nfs2ZNcY/323UOhxmJlvmOV6tK0YqPeNYwXvswQEceV0w7WC82n/9gHCB2SNrWNS8CQP69XkZYmZ&#10;dg/+oqEItYgQ9hkqMCF0mZS+MmTRz1xHHL2r6y2GKPta6h4fEW5bOU+ShbTYcFww2NHOUHUr7laB&#10;2x9LnZrTLb9859yUxXY4XI1S09dx8wki0Bj+w3/tXCtYpEkKv2/iE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eJHEAAAA3QAAAA8AAAAAAAAAAAAAAAAAmAIAAGRycy9k&#10;b3ducmV2LnhtbFBLBQYAAAAABAAEAPUAAACJAwAAAAA=&#10;" fillcolor="black [3200]" strokecolor="black [1600]" strokeweight="2pt"/>
              <v:oval id="Ellipse 6708" o:spid="_x0000_s1531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rs48IA&#10;AADdAAAADwAAAGRycy9kb3ducmV2LnhtbERPPU/DMBDdK/EfrENiaxwYWhTiVoBUKWon0rJf4mts&#10;Gp+j2E3Dv68HJMan911uZ9eLicZgPSt4znIQxK3XljsFp+Nu+QoiRGSNvWdS8EsBtpuHRYmF9jf+&#10;oqmOnUghHApUYGIcCilDa8hhyPxAnLizHx3GBMdO6hFvKdz18iXPV9Kh5dRgcKBPQ+2lvjoFfndo&#10;9NocL9X3T8W2qT+m/dko9fQ4v7+BiDTHf/Gfu9IKVus8zU1v0hO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uzjwgAAAN0AAAAPAAAAAAAAAAAAAAAAAJgCAABkcnMvZG93&#10;bnJldi54bWxQSwUGAAAAAAQABAD1AAAAhwMAAAAA&#10;" fillcolor="black [3200]" strokecolor="black [1600]" strokeweight="2pt"/>
              <v:oval id="Ellipse 6709" o:spid="_x0000_s1530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JeMQA&#10;AADdAAAADwAAAGRycy9kb3ducmV2LnhtbESPQWvCQBSE7wX/w/IEb3WjB63RVVQQgj016v2ZfWaj&#10;2bchu8b033cLhR6HmfmGWW16W4uOWl85VjAZJyCIC6crLhWcT4f3DxA+IGusHZOCb/KwWQ/eVphq&#10;9+Iv6vJQighhn6ICE0KTSukLQxb92DXE0bu51mKIsi2lbvEV4baW0ySZSYsVxwWDDe0NFY/8aRW4&#10;w+dVz83pkV3uGVfXfNcdb0ap0bDfLkEE6sN/+K+daQWzebKA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SXjEAAAA3QAAAA8AAAAAAAAAAAAAAAAAmAIAAGRycy9k&#10;b3ducmV2LnhtbFBLBQYAAAAABAAEAPUAAACJAwAAAAA=&#10;" fillcolor="black [3200]" strokecolor="black [1600]" strokeweight="2pt"/>
              <v:oval id="Ellipse 6710" o:spid="_x0000_s1529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2OMAA&#10;AADdAAAADwAAAGRycy9kb3ducmV2LnhtbERPTYvCMBC9C/sfwizsTVP3oFKNogtCcU9WvU+bsak2&#10;k9LE2v33m4Pg8fG+V5vBNqKnzteOFUwnCQji0umaKwXn0368AOEDssbGMSn4Iw+b9cdohal2Tz5S&#10;n4dKxBD2KSowIbSplL40ZNFPXEscuavrLIYIu0rqDp8x3DbyO0lm0mLNscFgSz+Gynv+sArc/rfQ&#10;c3O6Z5dbxnWR7/rD1Sj19TlslyACDeEtfrkzrWA2n8b98U1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V2OMAAAADdAAAADwAAAAAAAAAAAAAAAACYAgAAZHJzL2Rvd25y&#10;ZXYueG1sUEsFBgAAAAAEAAQA9QAAAIUDAAAAAA==&#10;" fillcolor="black [3200]" strokecolor="black [1600]" strokeweight="2pt"/>
              <v:oval id="Ellipse 6711" o:spid="_x0000_s1528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nTo8QA&#10;AADdAAAADwAAAGRycy9kb3ducmV2LnhtbESPQWvCQBSE7wX/w/KE3uomPWiJrqKCENqTUe8v2Wc2&#10;mn0bstuY/nu3UOhxmJlvmNVmtK0YqPeNYwXpLAFBXDndcK3gfDq8fYDwAVlj65gU/JCHzXryssJM&#10;uwcfaShCLSKEfYYKTAhdJqWvDFn0M9cRR+/qeoshyr6WusdHhNtWvifJXFpsOC4Y7GhvqLoX31aB&#10;O3yVemFO9/xyy7kpi93weTVKvU7H7RJEoDH8h//auVYwX6Qp/L6JT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p06PEAAAA3QAAAA8AAAAAAAAAAAAAAAAAmAIAAGRycy9k&#10;b3ducmV2LnhtbFBLBQYAAAAABAAEAPUAAACJAwAAAAA=&#10;" fillcolor="black [3200]" strokecolor="black [1600]" strokeweight="2pt"/>
              <v:oval id="Ellipse 6712" o:spid="_x0000_s1527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tN1MMA&#10;AADdAAAADwAAAGRycy9kb3ducmV2LnhtbESPQYvCMBSE78L+h/AW9qapHlS6RlFBKOvJqvdn82y6&#10;Ni+libX+e7Ow4HGYmW+Yxaq3teio9ZVjBeNRAoK4cLriUsHpuBvOQfiArLF2TAqe5GG1/BgsMNXu&#10;wQfq8lCKCGGfogITQpNK6QtDFv3INcTRu7rWYoiyLaVu8RHhtpaTJJlKixXHBYMNbQ0Vt/xuFbjd&#10;/qJn5njLzr8ZV5d80/1cjVJfn/36G0SgPrzD/+1MK5jOxhP4exOf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tN1MMAAADdAAAADwAAAAAAAAAAAAAAAACYAgAAZHJzL2Rv&#10;d25yZXYueG1sUEsFBgAAAAAEAAQA9QAAAIgDAAAAAA==&#10;" fillcolor="black [3200]" strokecolor="black [1600]" strokeweight="2pt"/>
              <v:oval id="Ellipse 6713" o:spid="_x0000_s1526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oT8QA&#10;AADdAAAADwAAAGRycy9kb3ducmV2LnhtbESPQWvCQBSE7wX/w/IEb3WjgpboKioIwZ4a6/2ZfWaj&#10;2bchu8b477uFQo/DzHzDrDa9rUVHra8cK5iMExDEhdMVlwq+T4f3DxA+IGusHZOCF3nYrAdvK0y1&#10;e/IXdXkoRYSwT1GBCaFJpfSFIYt+7Bri6F1dazFE2ZZSt/iMcFvLaZLMpcWK44LBhvaGinv+sArc&#10;4fOiF+Z0z863jKtLvuuOV6PUaNhvlyAC9eE//NfOtIL5YjKD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36E/EAAAA3QAAAA8AAAAAAAAAAAAAAAAAmAIAAGRycy9k&#10;b3ducmV2LnhtbFBLBQYAAAAABAAEAPUAAACJAwAAAAA=&#10;" fillcolor="black [3200]" strokecolor="black [1600]" strokeweight="2pt"/>
            </v:group>
            <v:group id="Gruppieren 6714" o:spid="_x0000_s1498" style="position:absolute;left:26289;top:14382;width:7194;height:7195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01Q8cAAADd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3g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901Q8cAAADd&#10;AAAADwAAAAAAAAAAAAAAAACqAgAAZHJzL2Rvd25yZXYueG1sUEsFBgAAAAAEAAQA+gAAAJ4DAAAA&#10;AA==&#10;">
              <v:rect id="Rechteck 6715" o:spid="_x0000_s1524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v7PMQA&#10;AADdAAAADwAAAGRycy9kb3ducmV2LnhtbESPUWvCMBSF3wf7D+EOfBkzVZmTahQRhL1UWLcfcGmu&#10;TbG5iU2q3b83guDj4ZzzHc5qM9hWXKgLjWMFk3EGgrhyuuFawd/v/mMBIkRkja1jUvBPATbr15cV&#10;5tpd+YcuZaxFgnDIUYGJ0edShsqQxTB2njh5R9dZjEl2tdQdXhPctnKaZXNpseG0YNDTzlB1Knur&#10;YOgX53PRn6yhWdG+T6M/FN4rNXobtksQkYb4DD/a31rB/GvyCfc36Qn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r+zzEAAAA3QAAAA8AAAAAAAAAAAAAAAAAmAIAAGRycy9k&#10;b3ducmV2LnhtbFBLBQYAAAAABAAEAPUAAACJAwAAAAA=&#10;" filled="f" strokecolor="black [3213]"/>
              <v:oval id="Ellipse 6716" o:spid="_x0000_s1523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L18QA&#10;AADdAAAADwAAAGRycy9kb3ducmV2LnhtbESPQWvCQBSE7wX/w/KE3urGHmKJrqKCENqTUe8v2Wc2&#10;mn0bstuY/nu3UOhxmJlvmNVmtK0YqPeNYwXzWQKCuHK64VrB+XR4+wDhA7LG1jEp+CEPm/XkZYWZ&#10;dg8+0lCEWkQI+wwVmBC6TEpfGbLoZ64jjt7V9RZDlH0tdY+PCLetfE+SVFpsOC4Y7GhvqLoX31aB&#10;O3yVemFO9/xyy7kpi93weTVKvU7H7RJEoDH8h//auVaQLuYp/L6JT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S9fEAAAA3QAAAA8AAAAAAAAAAAAAAAAAmAIAAGRycy9k&#10;b3ducmV2LnhtbFBLBQYAAAAABAAEAPUAAACJAwAAAAA=&#10;" fillcolor="black [3200]" strokecolor="black [1600]" strokeweight="2pt"/>
              <v:oval id="Ellipse 6717" o:spid="_x0000_s1522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zuTMMA&#10;AADdAAAADwAAAGRycy9kb3ducmV2LnhtbESPQWvCQBSE7wX/w/IK3urGHoxEV2kFIeipUe/P7DOb&#10;mn0bstsY/31XEDwOM/MNs1wPthE9db52rGA6SUAQl07XXCk4HrYfcxA+IGtsHJOCO3lYr0ZvS8y0&#10;u/EP9UWoRISwz1CBCaHNpPSlIYt+4lri6F1cZzFE2VVSd3iLcNvIzySZSYs1xwWDLW0Mldfizypw&#10;2/1Zp+ZwzU+/Odfn4rvfXYxS4/fhawEi0BBe4Wc71wpm6TSFx5v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zuTMMAAADdAAAADwAAAAAAAAAAAAAAAACYAgAAZHJzL2Rv&#10;d25yZXYueG1sUEsFBgAAAAAEAAQA9QAAAIgDAAAAAA==&#10;" fillcolor="black [3200]" strokecolor="black [1600]" strokeweight="2pt"/>
              <v:oval id="Ellipse 6718" o:spid="_x0000_s1521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6PsAA&#10;AADdAAAADwAAAGRycy9kb3ducmV2LnhtbERPTYvCMBC9C/sfwizsTVP3oFKNogtCcU9WvU+bsak2&#10;k9LE2v33m4Pg8fG+V5vBNqKnzteOFUwnCQji0umaKwXn0368AOEDssbGMSn4Iw+b9cdohal2Tz5S&#10;n4dKxBD2KSowIbSplL40ZNFPXEscuavrLIYIu0rqDp8x3DbyO0lm0mLNscFgSz+Gynv+sArc/rfQ&#10;c3O6Z5dbxnWR7/rD1Sj19TlslyACDeEtfrkzrWA2n8a58U1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N6PsAAAADdAAAADwAAAAAAAAAAAAAAAACYAgAAZHJzL2Rvd25y&#10;ZXYueG1sUEsFBgAAAAAEAAQA9QAAAIUDAAAAAA==&#10;" fillcolor="black [3200]" strokecolor="black [1600]" strokeweight="2pt"/>
              <v:oval id="Ellipse 6719" o:spid="_x0000_s1520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/fpcQA&#10;AADdAAAADwAAAGRycy9kb3ducmV2LnhtbESPQWvCQBSE7wX/w/IEb3VjD9pGV1FBCHoy1vsz+8xG&#10;s29DdhvTf98VhB6HmfmGWax6W4uOWl85VjAZJyCIC6crLhV8n3bvnyB8QNZYOyYFv+RhtRy8LTDV&#10;7sFH6vJQighhn6ICE0KTSukLQxb92DXE0bu61mKIsi2lbvER4baWH0kylRYrjgsGG9oaKu75j1Xg&#10;doeLnpnTPTvfMq4u+abbX41So2G/noMI1If/8KudaQXT2eQLnm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36XEAAAA3QAAAA8AAAAAAAAAAAAAAAAAmAIAAGRycy9k&#10;b3ducmV2LnhtbFBLBQYAAAAABAAEAPUAAACJAwAAAAA=&#10;" fillcolor="black [3200]" strokecolor="black [1600]" strokeweight="2pt"/>
              <v:oval id="Ellipse 6720" o:spid="_x0000_s1519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m8hcAA&#10;AADdAAAADwAAAGRycy9kb3ducmV2LnhtbERPTYvCMBC9C/sfwizsTdP1oFKNogtCcU9WvU+bsak2&#10;k9LE2v33m4Pg8fG+V5vBNqKnzteOFXxPEhDEpdM1VwrOp/14AcIHZI2NY1LwRx4264/RClPtnnyk&#10;Pg+ViCHsU1RgQmhTKX1pyKKfuJY4clfXWQwRdpXUHT5juG3kNElm0mLNscFgSz+Gynv+sArc/rfQ&#10;c3O6Z5dbxnWR7/rD1Sj19TlslyACDeEtfrkzrWA2n8b98U1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m8hcAAAADdAAAADwAAAAAAAAAAAAAAAACYAgAAZHJzL2Rvd25y&#10;ZXYueG1sUEsFBgAAAAAEAAQA9QAAAIUDAAAAAA==&#10;" fillcolor="black [3200]" strokecolor="black [1600]" strokeweight="2pt"/>
              <v:oval id="Ellipse 6721" o:spid="_x0000_s1518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ZHsMA&#10;AADdAAAADwAAAGRycy9kb3ducmV2LnhtbESPQYvCMBSE78L+h/AW9qapHlS6RlFBKOvJqvdn82y6&#10;Ni+libX+e7Ow4HGYmW+Yxaq3teio9ZVjBeNRAoK4cLriUsHpuBvOQfiArLF2TAqe5GG1/BgsMNXu&#10;wQfq8lCKCGGfogITQpNK6QtDFv3INcTRu7rWYoiyLaVu8RHhtpaTJJlKixXHBYMNbQ0Vt/xuFbjd&#10;/qJn5njLzr8ZV5d80/1cjVJfn/36G0SgPrzD/+1MK5jOJmP4exOf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ZHsMAAADdAAAADwAAAAAAAAAAAAAAAACYAgAAZHJzL2Rv&#10;d25yZXYueG1sUEsFBgAAAAAEAAQA9QAAAIgDAAAAAA==&#10;" fillcolor="black [3200]" strokecolor="black [1600]" strokeweight="2pt"/>
              <v:oval id="Ellipse 6722" o:spid="_x0000_s1517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HacQA&#10;AADdAAAADwAAAGRycy9kb3ducmV2LnhtbESPwWrDMBBE74X8g9hAb41cH5LiRg5tIWCaU5z0vrbW&#10;lhtrZSzVcf4+KhR6HGbmDbPdzbYXE42+c6zgeZWAIK6d7rhVcD7tn15A+ICssXdMCm7kYZcvHraY&#10;aXflI01laEWEsM9QgQlhyKT0tSGLfuUG4ug1brQYohxbqUe8RrjtZZoka2mx47hgcKAPQ/Wl/LEK&#10;3P5Q6Y05XYqv74K7qnyfPhuj1ONyfnsFEWgO/+G/dqEVrDdpCr9v4hO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h2nEAAAA3QAAAA8AAAAAAAAAAAAAAAAAmAIAAGRycy9k&#10;b3ducmV2LnhtbFBLBQYAAAAABAAEAPUAAACJAwAAAAA=&#10;" fillcolor="black [3200]" strokecolor="black [1600]" strokeweight="2pt"/>
              <v:oval id="Ellipse 6723" o:spid="_x0000_s1516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i8sQA&#10;AADdAAAADwAAAGRycy9kb3ducmV2LnhtbESPQWvCQBSE7wX/w/IEb3WjgpboKloQgj0Z6/2ZfWaj&#10;2bchu43x33eFQo/DzHzDrDa9rUVHra8cK5iMExDEhdMVlwq+T/v3DxA+IGusHZOCJ3nYrAdvK0y1&#10;e/CRujyUIkLYp6jAhNCkUvrCkEU/dg1x9K6utRiibEupW3xEuK3lNEnm0mLFccFgQ5+Ginv+YxW4&#10;/ddFL8zpnp1vGVeXfNcdrkap0bDfLkEE6sN/+K+daQXzxXQG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bIvLEAAAA3QAAAA8AAAAAAAAAAAAAAAAAmAIAAGRycy9k&#10;b3ducmV2LnhtbFBLBQYAAAAABAAEAPUAAACJAwAAAAA=&#10;" fillcolor="black [3200]" strokecolor="black [1600]" strokeweight="2pt"/>
              <v:oval id="Ellipse 6724" o:spid="_x0000_s1515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6hsQA&#10;AADdAAAADwAAAGRycy9kb3ducmV2LnhtbESPQWvCQBSE7wX/w/IEb3WjiJboKloQgj0Z6/2ZfWaj&#10;2bchu43x33eFQo/DzHzDrDa9rUVHra8cK5iMExDEhdMVlwq+T/v3DxA+IGusHZOCJ3nYrAdvK0y1&#10;e/CRujyUIkLYp6jAhNCkUvrCkEU/dg1x9K6utRiibEupW3xEuK3lNEnm0mLFccFgQ5+Ginv+YxW4&#10;/ddFL8zpnp1vGVeXfNcdrkap0bDfLkEE6sN/+K+daQXzxXQG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yuobEAAAA3QAAAA8AAAAAAAAAAAAAAAAAmAIAAGRycy9k&#10;b3ducmV2LnhtbFBLBQYAAAAABAAEAPUAAACJAwAAAAA=&#10;" fillcolor="black [3200]" strokecolor="black [1600]" strokeweight="2pt"/>
              <v:oval id="Ellipse 6725" o:spid="_x0000_s1514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fHcQA&#10;AADdAAAADwAAAGRycy9kb3ducmV2LnhtbESPQWvCQBSE7wX/w/IEb3WjoJboKloQgj0Z6/2ZfWaj&#10;2bchu43x33eFQo/DzHzDrDa9rUVHra8cK5iMExDEhdMVlwq+T/v3DxA+IGusHZOCJ3nYrAdvK0y1&#10;e/CRujyUIkLYp6jAhNCkUvrCkEU/dg1x9K6utRiibEupW3xEuK3lNEnm0mLFccFgQ5+Ginv+YxW4&#10;/ddFL8zpnp1vGVeXfNcdrkap0bDfLkEE6sN/+K+daQXzxXQG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+Hx3EAAAA3QAAAA8AAAAAAAAAAAAAAAAAmAIAAGRycy9k&#10;b3ducmV2LnhtbFBLBQYAAAAABAAEAPUAAACJAwAAAAA=&#10;" fillcolor="black [3200]" strokecolor="black [1600]" strokeweight="2pt"/>
              <v:oval id="Ellipse 6726" o:spid="_x0000_s1513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BasMA&#10;AADdAAAADwAAAGRycy9kb3ducmV2LnhtbESPQWvCQBSE74L/YXlCb7rRQ5TUVaoghHpqtPdn9plN&#10;zb4N2TXGf98tFDwOM/MNs94OthE9db52rGA+S0AQl07XXCk4nw7TFQgfkDU2jknBkzxsN+PRGjPt&#10;HvxFfREqESHsM1RgQmgzKX1pyKKfuZY4elfXWQxRdpXUHT4i3DZykSSptFhzXDDY0t5QeSvuVoE7&#10;HC96aU63/Psn5/pS7PrPq1HqbTJ8vIMINIRX+L+dawXpcpHC3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yBasMAAADdAAAADwAAAAAAAAAAAAAAAACYAgAAZHJzL2Rv&#10;d25yZXYueG1sUEsFBgAAAAAEAAQA9QAAAIgDAAAAAA==&#10;" fillcolor="black [3200]" strokecolor="black [1600]" strokeweight="2pt"/>
              <v:oval id="Ellipse 6727" o:spid="_x0000_s1512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Ak8cQA&#10;AADdAAAADwAAAGRycy9kb3ducmV2LnhtbESPQWvCQBSE7wX/w/KE3uqmHkyJbsQWhFBPjXp/Zl+y&#10;0ezbkN3G+O+7hUKPw8x8w2y2k+3ESINvHSt4XSQgiCunW24UnI77lzcQPiBr7ByTggd52Oazpw1m&#10;2t35i8YyNCJC2GeowITQZ1L6ypBFv3A9cfRqN1gMUQ6N1APeI9x2cpkkK2mx5bhgsKcPQ9Wt/LYK&#10;3P5w0ak53orzteD2Ur6Pn7VR6nk+7dYgAk3hP/zXLrSCVbpM4fdNf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gJPHEAAAA3QAAAA8AAAAAAAAAAAAAAAAAmAIAAGRycy9k&#10;b3ducmV2LnhtbFBLBQYAAAAABAAEAPUAAACJAwAAAAA=&#10;" fillcolor="black [3200]" strokecolor="black [1600]" strokeweight="2pt"/>
              <v:oval id="Ellipse 6728" o:spid="_x0000_s1511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+wg8AA&#10;AADdAAAADwAAAGRycy9kb3ducmV2LnhtbERPTYvCMBC9C/sfwizsTdP1oFKNogtCcU9WvU+bsak2&#10;k9LE2v33m4Pg8fG+V5vBNqKnzteOFXxPEhDEpdM1VwrOp/14AcIHZI2NY1LwRx4264/RClPtnnyk&#10;Pg+ViCHsU1RgQmhTKX1pyKKfuJY4clfXWQwRdpXUHT5juG3kNElm0mLNscFgSz+Gynv+sArc/rfQ&#10;c3O6Z5dbxnWR7/rD1Sj19TlslyACDeEtfrkzrWA2n8a58U1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+wg8AAAADdAAAADwAAAAAAAAAAAAAAAACYAgAAZHJzL2Rvd25y&#10;ZXYueG1sUEsFBgAAAAAEAAQA9QAAAIUDAAAAAA==&#10;" fillcolor="black [3200]" strokecolor="black [1600]" strokeweight="2pt"/>
              <v:oval id="Ellipse 6729" o:spid="_x0000_s1510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MVGMQA&#10;AADdAAAADwAAAGRycy9kb3ducmV2LnhtbESPQWvCQBSE7wX/w/IEb3WjB22jq6ggBD011vsz+8xG&#10;s29Ddo3pv+8KhR6HmfmGWa57W4uOWl85VjAZJyCIC6crLhV8n/bvHyB8QNZYOyYFP+RhvRq8LTHV&#10;7slf1OWhFBHCPkUFJoQmldIXhiz6sWuIo3d1rcUQZVtK3eIzwm0tp0kykxYrjgsGG9oZKu75wypw&#10;++NFz83pnp1vGVeXfNsdrkap0bDfLEAE6sN/+K+daQWz+fQTX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zFRjEAAAA3QAAAA8AAAAAAAAAAAAAAAAAmAIAAGRycy9k&#10;b3ducmV2LnhtbFBLBQYAAAAABAAEAPUAAACJAwAAAAA=&#10;" fillcolor="black [3200]" strokecolor="black [1600]" strokeweight="2pt"/>
              <v:oval id="Ellipse 6730" o:spid="_x0000_s1509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qWMIA&#10;AADdAAAADwAAAGRycy9kb3ducmV2LnhtbERPz2vCMBS+D/wfwhO8zdQJ7eiMZQ6E4k6r2/3ZPJuu&#10;zUtpYu3+++Uw2PHj+70rZtuLiUbfOlawWScgiGunW24UfJ6Pj88gfEDW2DsmBT/kodgvHnaYa3fn&#10;D5qq0IgYwj5HBSaEIZfS14Ys+rUbiCN3daPFEOHYSD3iPYbbXj4lSSotthwbDA70ZqjuqptV4I7v&#10;F52Zc1d+fZfcXqrDdLoapVbL+fUFRKA5/Iv/3KVWkGbb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CpYwgAAAN0AAAAPAAAAAAAAAAAAAAAAAJgCAABkcnMvZG93&#10;bnJldi54bWxQSwUGAAAAAAQABAD1AAAAhwMAAAAA&#10;" fillcolor="black [3200]" strokecolor="black [1600]" strokeweight="2pt"/>
              <v:oval id="Ellipse 6731" o:spid="_x0000_s1508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Pw8QA&#10;AADdAAAADwAAAGRycy9kb3ducmV2LnhtbESPQWvCQBSE7wX/w/IEb3WjgpboKioIwZ4a6/2ZfWaj&#10;2bchu8b477uFQo/DzHzDrDa9rUVHra8cK5iMExDEhdMVlwq+T4f3DxA+IGusHZOCF3nYrAdvK0y1&#10;e/IXdXkoRYSwT1GBCaFJpfSFIYt+7Bri6F1dazFE2ZZSt/iMcFvLaZLMpcWK44LBhvaGinv+sArc&#10;4fOiF+Z0z863jKtLvuuOV6PUaNhvlyAC9eE//NfOtIL5YjaB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cj8PEAAAA3QAAAA8AAAAAAAAAAAAAAAAAmAIAAGRycy9k&#10;b3ducmV2LnhtbFBLBQYAAAAABAAEAPUAAACJAwAAAAA=&#10;" fillcolor="black [3200]" strokecolor="black [1600]" strokeweight="2pt"/>
              <v:oval id="Ellipse 6732" o:spid="_x0000_s1507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4RtMQA&#10;AADdAAAADwAAAGRycy9kb3ducmV2LnhtbESPQWvCQBSE7wX/w/IEb3WjgpboKloQgj0Z6/2ZfWaj&#10;2bchu43x33eFQo/DzHzDrDa9rUVHra8cK5iMExDEhdMVlwq+T/v3DxA+IGusHZOCJ3nYrAdvK0y1&#10;e/CRujyUIkLYp6jAhNCkUvrCkEU/dg1x9K6utRiibEupW3xEuK3lNEnm0mLFccFgQ5+Ginv+YxW4&#10;/ddFL8zpnp1vGVeXfNcdrkap0bDfLkEE6sN/+K+daQXzxWwK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OEbTEAAAA3QAAAA8AAAAAAAAAAAAAAAAAmAIAAGRycy9k&#10;b3ducmV2LnhtbFBLBQYAAAAABAAEAPUAAACJAwAAAAA=&#10;" fillcolor="black [3200]" strokecolor="black [1600]" strokeweight="2pt"/>
              <v:oval id="Ellipse 6733" o:spid="_x0000_s1506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K0L8QA&#10;AADdAAAADwAAAGRycy9kb3ducmV2LnhtbESPQWvCQBSE7wX/w/IEb3VjBS3RVbQgBHsy1vsz+8xG&#10;s29Ddo3x33eFQo/DzHzDLNe9rUVHra8cK5iMExDEhdMVlwp+jrv3TxA+IGusHZOCJ3lYrwZvS0y1&#10;e/CBujyUIkLYp6jAhNCkUvrCkEU/dg1x9C6utRiibEupW3xEuK3lR5LMpMWK44LBhr4MFbf8bhW4&#10;3fdZz83xlp2uGVfnfNvtL0ap0bDfLEAE6sN/+K+daQWz+XQ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CtC/EAAAA3QAAAA8AAAAAAAAAAAAAAAAAmAIAAGRycy9k&#10;b3ducmV2LnhtbFBLBQYAAAAABAAEAPUAAACJAwAAAAA=&#10;" fillcolor="black [3200]" strokecolor="black [1600]" strokeweight="2pt"/>
              <v:oval id="Ellipse 6734" o:spid="_x0000_s1505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sW8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nX1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LFvEAAAA3QAAAA8AAAAAAAAAAAAAAAAAmAIAAGRycy9k&#10;b3ducmV2LnhtbFBLBQYAAAAABAAEAPUAAACJAwAAAAA=&#10;" fillcolor="black [3200]" strokecolor="black [1600]" strokeweight="2pt"/>
              <v:oval id="Ellipse 6735" o:spid="_x0000_s1504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JwMUA&#10;AADdAAAADwAAAGRycy9kb3ducmV2LnhtbESPT2vCQBTE74V+h+UJvdWNFv8QXaUWhFBPjXp/Zp/Z&#10;aPZtyG5j+u1doeBxmJnfMMt1b2vRUesrxwpGwwQEceF0xaWCw377PgfhA7LG2jEp+CMP69XryxJT&#10;7W78Q10eShEh7FNUYEJoUil9YciiH7qGOHpn11oMUbal1C3eItzWcpwkU2mx4rhgsKEvQ8U1/7UK&#10;3HZ30jOzv2bHS8bVKd9032ej1Nug/1yACNSHZ/i/nWkF09nHB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4nAxQAAAN0AAAAPAAAAAAAAAAAAAAAAAJgCAABkcnMv&#10;ZG93bnJldi54bWxQSwUGAAAAAAQABAD1AAAAigMAAAAA&#10;" fillcolor="black [3200]" strokecolor="black [1600]" strokeweight="2pt"/>
              <v:oval id="Ellipse 6736" o:spid="_x0000_s1503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Xt8UA&#10;AADdAAAADwAAAGRycy9kb3ducmV2LnhtbESPQWvCQBSE7wX/w/KE3uqmFmJJ3UgVhGBPjfb+zL5k&#10;U7NvQ3aN8d93C4Ueh5n5hllvJtuJkQbfOlbwvEhAEFdOt9woOB33T68gfEDW2DkmBXfysMlnD2vM&#10;tLvxJ41laESEsM9QgQmhz6T0lSGLfuF64ujVbrAYohwaqQe8Rbjt5DJJUmmx5bhgsKedoepSXq0C&#10;t/8465U5Xoqv74Lbc7kdD7VR6nE+vb+BCDSF//Bfu9AK0tVL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Re3xQAAAN0AAAAPAAAAAAAAAAAAAAAAAJgCAABkcnMv&#10;ZG93bnJldi54bWxQSwUGAAAAAAQABAD1AAAAigMAAAAA&#10;" fillcolor="black [3200]" strokecolor="black [1600]" strokeweight="2pt"/>
              <v:oval id="Ellipse 6737" o:spid="_x0000_s1502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yLMQA&#10;AADdAAAADwAAAGRycy9kb3ducmV2LnhtbESPQWvCQBSE74L/YXlCb7qpBVNSV6mCEOzJaO/P7DOb&#10;mn0bsmuM/74rFHocZuYbZrkebCN66nztWMHrLAFBXDpdc6XgdNxN30H4gKyxcUwKHuRhvRqPlphp&#10;d+cD9UWoRISwz1CBCaHNpPSlIYt+5lri6F1cZzFE2VVSd3iPcNvIeZIspMWa44LBlraGymtxswrc&#10;7uusU3O85t8/OdfnYtPvL0apl8nw+QEi0BD+w3/tXCtYpG8pP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5sizEAAAA3QAAAA8AAAAAAAAAAAAAAAAAmAIAAGRycy9k&#10;b3ducmV2LnhtbFBLBQYAAAAABAAEAPUAAACJAwAAAAA=&#10;" fillcolor="black [3200]" strokecolor="black [1600]" strokeweight="2pt"/>
              <v:oval id="Ellipse 6738" o:spid="_x0000_s1501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mXsIA&#10;AADdAAAADwAAAGRycy9kb3ducmV2LnhtbERPz2vCMBS+D/wfwhO8zdQJ7eiMZQ6E4k6r2/3ZPJuu&#10;zUtpYu3+++Uw2PHj+70rZtuLiUbfOlawWScgiGunW24UfJ6Pj88gfEDW2DsmBT/kodgvHnaYa3fn&#10;D5qq0IgYwj5HBSaEIZfS14Ys+rUbiCN3daPFEOHYSD3iPYbbXj4lSSotthwbDA70ZqjuqptV4I7v&#10;F52Zc1d+fZfcXqrDdLoapVbL+fUFRKA5/Iv/3KVWkGbb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iZewgAAAN0AAAAPAAAAAAAAAAAAAAAAAJgCAABkcnMvZG93&#10;bnJldi54bWxQSwUGAAAAAAQABAD1AAAAhwMAAAAA&#10;" fillcolor="black [3200]" strokecolor="black [1600]" strokeweight="2pt"/>
              <v:oval id="Ellipse 6739" o:spid="_x0000_s1500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DxcUA&#10;AADdAAAADwAAAGRycy9kb3ducmV2LnhtbESPT2vCQBTE74V+h+UVeqsbW/BPdBUtCEFPjXp/Zp/Z&#10;aPZtyG5j+u1doeBxmJnfMPNlb2vRUesrxwqGgwQEceF0xaWCw37zMQHhA7LG2jEp+CMPy8XryxxT&#10;7W78Q10eShEh7FNUYEJoUil9YciiH7iGOHpn11oMUbal1C3eItzW8jNJRtJixXHBYEPfhopr/msV&#10;uM3upMdmf82Ol4yrU77utmej1Ptbv5qBCNSHZ/i/nWkFo/HXF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oPFxQAAAN0AAAAPAAAAAAAAAAAAAAAAAJgCAABkcnMv&#10;ZG93bnJldi54bWxQSwUGAAAAAAQABAD1AAAAigMAAAAA&#10;" fillcolor="black [3200]" strokecolor="black [1600]" strokeweight="2pt"/>
              <v:oval id="Ellipse 6740" o:spid="_x0000_s1499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ZJcIA&#10;AADdAAAADwAAAGRycy9kb3ducmV2LnhtbERPz2vCMBS+D/wfwhO8zdQh7eiMZQ6E4k6r2/3ZPJuu&#10;zUtpYu3+++Uw2PHj+70rZtuLiUbfOlawWScgiGunW24UfJ6Pj88gfEDW2DsmBT/kodgvHnaYa3fn&#10;D5qq0IgYwj5HBSaEIZfS14Ys+rUbiCN3daPFEOHYSD3iPYbbXj4lSSotthwbDA70ZqjuqptV4I7v&#10;F52Zc1d+fZfcXqrDdLoapVbL+fUFRKA5/Iv/3KVWkGbb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FlklwgAAAN0AAAAPAAAAAAAAAAAAAAAAAJgCAABkcnMvZG93&#10;bnJldi54bWxQSwUGAAAAAAQABAD1AAAAhwMAAAAA&#10;" fillcolor="black [3200]" strokecolor="black [1600]" strokeweight="2pt"/>
            </v:group>
            <v:group id="Gruppieren 6741" o:spid="_x0000_s1471" style="position:absolute;left:52911;width:7194;height:7194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m5xscAAADd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3kM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m5xscAAADd&#10;AAAADwAAAAAAAAAAAAAAAACqAgAAZHJzL2Rvd25yZXYueG1sUEsFBgAAAAAEAAQA+gAAAJ4DAAAA&#10;AA==&#10;">
              <v:rect id="Rechteck 6742" o:spid="_x0000_s1497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FMVcUA&#10;AADdAAAADwAAAGRycy9kb3ducmV2LnhtbESPwWrDMBBE74H8g9hCL6GR65QkuFZCKBR6caFJPmCx&#10;tpaxtVIsOXH/PioUehxm5g1T7ifbiysNoXWs4HmZgSCunW65UXA+vT9tQYSIrLF3TAp+KMB+N5+V&#10;WGh34y+6HmMjEoRDgQpMjL6QMtSGLIal88TJ+3aDxZjk0Eg94C3BbS/zLFtLiy2nBYOe3gzV3XG0&#10;CqZxe7lUY2cNrap+kUf/WXmv1OPDdHgFEWmK/+G/9odWsN685PD7Jj0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UxVxQAAAN0AAAAPAAAAAAAAAAAAAAAAAJgCAABkcnMv&#10;ZG93bnJldi54bWxQSwUGAAAAAAQABAD1AAAAigMAAAAA&#10;" filled="f" strokecolor="black [3213]"/>
              <v:oval id="Ellipse 6743" o:spid="_x0000_s1496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THUs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nU0+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Ex1LEAAAA3QAAAA8AAAAAAAAAAAAAAAAAmAIAAGRycy9k&#10;b3ducmV2LnhtbFBLBQYAAAAABAAEAPUAAACJAwAAAAA=&#10;" fillcolor="black [3200]" strokecolor="black [1600]" strokeweight="2pt"/>
              <v:oval id="Ellipse 6744" o:spid="_x0000_s1495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1fJsQA&#10;AADdAAAADwAAAGRycy9kb3ducmV2LnhtbESPQWvCQBSE7wX/w/IEb3VjES3RVbQgBHsy1vsz+8xG&#10;s29Ddo3x33eFQo/DzHzDLNe9rUVHra8cK5iMExDEhdMVlwp+jrv3TxA+IGusHZOCJ3lYrwZvS0y1&#10;e/CBujyUIkLYp6jAhNCkUvrCkEU/dg1x9C6utRiibEupW3xEuK3lR5LMpMWK44LBhr4MFbf8bhW4&#10;3fdZz83xlp2uGVfnfNvtL0ap0bDfLEAE6sN/+K+daQWz+XQ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tXybEAAAA3QAAAA8AAAAAAAAAAAAAAAAAmAIAAGRycy9k&#10;b3ducmV2LnhtbFBLBQYAAAAABAAEAPUAAACJAwAAAAA=&#10;" fillcolor="black [3200]" strokecolor="black [1600]" strokeweight="2pt"/>
              <v:oval id="Ellipse 6745" o:spid="_x0000_s1494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H6vc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09nHB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fq9xQAAAN0AAAAPAAAAAAAAAAAAAAAAAJgCAABkcnMv&#10;ZG93bnJldi54bWxQSwUGAAAAAAQABAD1AAAAigMAAAAA&#10;" fillcolor="black [3200]" strokecolor="black [1600]" strokeweight="2pt"/>
              <v:oval id="Ellipse 6746" o:spid="_x0000_s1493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kysUA&#10;AADdAAAADwAAAGRycy9kb3ducmV2LnhtbESPQWvCQBSE7wX/w/KE3uqmUmJJ3UgVhGBPjfb+zL5k&#10;U7NvQ3aN8d93C4Ueh5n5hllvJtuJkQbfOlbwvEhAEFdOt9woOB33T68gfEDW2DkmBXfysMlnD2vM&#10;tLvxJ41laESEsM9QgQmhz6T0lSGLfuF64ujVbrAYohwaqQe8Rbjt5DJJUmmx5bhgsKedoepSXq0C&#10;t/8465U5Xoqv74Lbc7kdD7VR6nE+vb+BCDSF//Bfu9AK0tVL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2TKxQAAAN0AAAAPAAAAAAAAAAAAAAAAAJgCAABkcnMv&#10;ZG93bnJldi54bWxQSwUGAAAAAAQABAD1AAAAigMAAAAA&#10;" fillcolor="black [3200]" strokecolor="black [1600]" strokeweight="2pt"/>
              <v:oval id="Ellipse 6747" o:spid="_x0000_s1492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BUcQA&#10;AADdAAAADwAAAGRycy9kb3ducmV2LnhtbESPQWvCQBSE74L/YXlCb7qpFFNSV6mCEOzJaO/P7DOb&#10;mn0bsmuM/74rFHocZuYbZrkebCN66nztWMHrLAFBXDpdc6XgdNxN30H4gKyxcUwKHuRhvRqPlphp&#10;d+cD9UWoRISwz1CBCaHNpPSlIYt+5lri6F1cZzFE2VVSd3iPcNvIeZIspMWa44LBlraGymtxswrc&#10;7uusU3O85t8/OdfnYtPvL0apl8nw+QEi0BD+w3/tXCtYpG8pP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wVHEAAAA3QAAAA8AAAAAAAAAAAAAAAAAmAIAAGRycy9k&#10;b3ducmV2LnhtbFBLBQYAAAAABAAEAPUAAACJAwAAAAA=&#10;" fillcolor="black [3200]" strokecolor="black [1600]" strokeweight="2pt"/>
              <v:oval id="Ellipse 6748" o:spid="_x0000_s1491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VI8IA&#10;AADdAAAADwAAAGRycy9kb3ducmV2LnhtbERPz2vCMBS+D/wfwhO8zdQh7eiMZQ6E4k6r2/3ZPJuu&#10;zUtpYu3+++Uw2PHj+70rZtuLiUbfOlawWScgiGunW24UfJ6Pj88gfEDW2DsmBT/kodgvHnaYa3fn&#10;D5qq0IgYwj5HBSaEIZfS14Ys+rUbiCN3daPFEOHYSD3iPYbbXj4lSSotthwbDA70ZqjuqptV4I7v&#10;F52Zc1d+fZfcXqrDdLoapVbL+fUFRKA5/Iv/3KVWkGbb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FUjwgAAAN0AAAAPAAAAAAAAAAAAAAAAAJgCAABkcnMvZG93&#10;bnJldi54bWxQSwUGAAAAAAQABAD1AAAAhwMAAAAA&#10;" fillcolor="black [3200]" strokecolor="black [1600]" strokeweight="2pt"/>
              <v:oval id="Ellipse 6749" o:spid="_x0000_s1490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wuMUA&#10;AADdAAAADwAAAGRycy9kb3ducmV2LnhtbESPT2vCQBTE74V+h+UVeqsbS/FPdBUtCEFPjXp/Zp/Z&#10;aPZtyG5j+u1doeBxmJnfMPNlb2vRUesrxwqGgwQEceF0xaWCw37zMQHhA7LG2jEp+CMPy8XryxxT&#10;7W78Q10eShEh7FNUYEJoUil9YciiH7iGOHpn11oMUbal1C3eItzW8jNJRtJixXHBYEPfhopr/msV&#10;uM3upMdmf82Ol4yrU77utmej1Ptbv5qBCNSHZ/i/nWkFo/HXF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PC4xQAAAN0AAAAPAAAAAAAAAAAAAAAAAJgCAABkcnMv&#10;ZG93bnJldi54bWxQSwUGAAAAAAQABAD1AAAAigMAAAAA&#10;" fillcolor="black [3200]" strokecolor="black [1600]" strokeweight="2pt"/>
              <v:oval id="Ellipse 6750" o:spid="_x0000_s1489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+MIA&#10;AADdAAAADwAAAGRycy9kb3ducmV2LnhtbERPz2vCMBS+D/wfwhO8zdSB7eiMZQ6E4k6r2/3ZPJuu&#10;zUtpYu3+++Uw2PHj+70rZtuLiUbfOlawWScgiGunW24UfJ6Pj88gfEDW2DsmBT/kodgvHnaYa3fn&#10;D5qq0IgYwj5HBSaEIZfS14Ys+rUbiCN3daPFEOHYSD3iPYbbXj4lSSotthwbDA70ZqjuqptV4I7v&#10;F52Zc1d+fZfcXqrDdLoapVbL+fUFRKA5/Iv/3KVWkGbb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8/4wgAAAN0AAAAPAAAAAAAAAAAAAAAAAJgCAABkcnMvZG93&#10;bnJldi54bWxQSwUGAAAAAAQABAD1AAAAhwMAAAAA&#10;" fillcolor="black [3200]" strokecolor="black [1600]" strokeweight="2pt"/>
              <v:oval id="Ellipse 6751" o:spid="_x0000_s1488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qY8QA&#10;AADdAAAADwAAAGRycy9kb3ducmV2LnhtbESPQWvCQBSE7wX/w/IEb3WjoJboKioIwZ4a6/2ZfWaj&#10;2bchu8b477uFQo/DzHzDrDa9rUVHra8cK5iMExDEhdMVlwq+T4f3DxA+IGusHZOCF3nYrAdvK0y1&#10;e/IXdXkoRYSwT1GBCaFJpfSFIYt+7Bri6F1dazFE2ZZSt/iMcFvLaZLMpcWK44LBhvaGinv+sArc&#10;4fOiF+Z0z863jKtLvuuOV6PUaNhvlyAC9eE//NfOtIL5YjaB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amPEAAAA3QAAAA8AAAAAAAAAAAAAAAAAmAIAAGRycy9k&#10;b3ducmV2LnhtbFBLBQYAAAAABAAEAPUAAACJAwAAAAA=&#10;" fillcolor="black [3200]" strokecolor="black [1600]" strokeweight="2pt"/>
              <v:oval id="Ellipse 6752" o:spid="_x0000_s1487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0FMQA&#10;AADdAAAADwAAAGRycy9kb3ducmV2LnhtbESPQWvCQBSE7wX/w/IEb3WjoJboKloQgj0Z6/2ZfWaj&#10;2bchu43x33eFQo/DzHzDrDa9rUVHra8cK5iMExDEhdMVlwq+T/v3DxA+IGusHZOCJ3nYrAdvK0y1&#10;e/CRujyUIkLYp6jAhNCkUvrCkEU/dg1x9K6utRiibEupW3xEuK3lNEnm0mLFccFgQ5+Ginv+YxW4&#10;/ddFL8zpnp1vGVeXfNcdrkap0bDfLkEE6sN/+K+daQXzxWwK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R9BTEAAAA3QAAAA8AAAAAAAAAAAAAAAAAmAIAAGRycy9k&#10;b3ducmV2LnhtbFBLBQYAAAAABAAEAPUAAACJAwAAAAA=&#10;" fillcolor="black [3200]" strokecolor="black [1600]" strokeweight="2pt"/>
              <v:oval id="Ellipse 6753" o:spid="_x0000_s1486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1Rj8UA&#10;AADdAAAADwAAAGRycy9kb3ducmV2LnhtbESPT2vCQBTE74V+h+UJvdWNFv8QXaUWhFBPjXp/Zp/Z&#10;aPZtyG5j+u1doeBxmJnfMMt1b2vRUesrxwpGwwQEceF0xaWCw377PgfhA7LG2jEp+CMP69XryxJT&#10;7W78Q10eShEh7FNUYEJoUil9YciiH7qGOHpn11oMUbal1C3eItzWcpwkU2mx4rhgsKEvQ8U1/7UK&#10;3HZ30jOzv2bHS8bVKd9032ej1Nug/1yACNSHZ/i/nWkF09nkAx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VGPxQAAAN0AAAAPAAAAAAAAAAAAAAAAAJgCAABkcnMv&#10;ZG93bnJldi54bWxQSwUGAAAAAAQABAD1AAAAigMAAAAA&#10;" fillcolor="black [3200]" strokecolor="black [1600]" strokeweight="2pt"/>
              <v:oval id="Ellipse 6754" o:spid="_x0000_s1485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J+8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09nkAx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Mn7xQAAAN0AAAAPAAAAAAAAAAAAAAAAAJgCAABkcnMv&#10;ZG93bnJldi54bWxQSwUGAAAAAAQABAD1AAAAigMAAAAA&#10;" fillcolor="black [3200]" strokecolor="black [1600]" strokeweight="2pt"/>
              <v:oval id="Ellipse 6755" o:spid="_x0000_s1484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sYMQA&#10;AADdAAAADwAAAGRycy9kb3ducmV2LnhtbESPQWvCQBSE7wX/w/IEb3VjQS3RVbQgBHsy1vsz+8xG&#10;s29Ddo3x33eFQo/DzHzDLNe9rUVHra8cK5iMExDEhdMVlwp+jrv3TxA+IGusHZOCJ3lYrwZvS0y1&#10;e/CBujyUIkLYp6jAhNCkUvrCkEU/dg1x9C6utRiibEupW3xEuK3lR5LMpMWK44LBhr4MFbf8bhW4&#10;3fdZz83xlp2uGVfnfNvtL0ap0bDfLEAE6sN/+K+daQWz+XQ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4bGDEAAAA3QAAAA8AAAAAAAAAAAAAAAAAmAIAAGRycy9k&#10;b3ducmV2LnhtbFBLBQYAAAAABAAEAPUAAACJAwAAAAA=&#10;" fillcolor="black [3200]" strokecolor="black [1600]" strokeweight="2pt"/>
              <v:oval id="Ellipse 6756" o:spid="_x0000_s1483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yF8UA&#10;AADdAAAADwAAAGRycy9kb3ducmV2LnhtbESPQWvCQBSE7wX/w/KE3uqmQmNJ3UgVhGBPjfb+zL5k&#10;U7NvQ3aN8d93C4Ueh5n5hllvJtuJkQbfOlbwvEhAEFdOt9woOB33T68gfEDW2DkmBXfysMlnD2vM&#10;tLvxJ41laESEsM9QgQmhz6T0lSGLfuF64ujVbrAYohwaqQe8Rbjt5DJJUmmx5bhgsKedoepSXq0C&#10;t/8465U5Xoqv74Lbc7kdD7VR6nE+vb+BCDSF//Bfu9AK0tVLC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vIXxQAAAN0AAAAPAAAAAAAAAAAAAAAAAJgCAABkcnMv&#10;ZG93bnJldi54bWxQSwUGAAAAAAQABAD1AAAAigMAAAAA&#10;" fillcolor="black [3200]" strokecolor="black [1600]" strokeweight="2pt"/>
              <v:oval id="Ellipse 6757" o:spid="_x0000_s1482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XjMQA&#10;AADdAAAADwAAAGRycy9kb3ducmV2LnhtbESPQWvCQBSE74L/YXlCb7qpUFNSV6mCEOzJaO/P7DOb&#10;mn0bsmuM/74rFHocZuYbZrkebCN66nztWMHrLAFBXDpdc6XgdNxN30H4gKyxcUwKHuRhvRqPlphp&#10;d+cD9UWoRISwz1CBCaHNpPSlIYt+5lri6F1cZzFE2VVSd3iPcNvIeZIspMWa44LBlraGymtxswrc&#10;7uusU3O85t8/OdfnYtPvL0apl8nw+QEi0BD+w3/tXCtYpG8pP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V4zEAAAA3QAAAA8AAAAAAAAAAAAAAAAAmAIAAGRycy9k&#10;b3ducmV2LnhtbFBLBQYAAAAABAAEAPUAAACJAwAAAAA=&#10;" fillcolor="black [3200]" strokecolor="black [1600]" strokeweight="2pt"/>
              <v:oval id="Ellipse 6758" o:spid="_x0000_s1481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D/sIA&#10;AADdAAAADwAAAGRycy9kb3ducmV2LnhtbERPz2vCMBS+D/wfwhO8zdSB7eiMZQ6E4k6r2/3ZPJuu&#10;zUtpYu3+++Uw2PHj+70rZtuLiUbfOlawWScgiGunW24UfJ6Pj88gfEDW2DsmBT/kodgvHnaYa3fn&#10;D5qq0IgYwj5HBSaEIZfS14Ys+rUbiCN3daPFEOHYSD3iPYbbXj4lSSotthwbDA70ZqjuqptV4I7v&#10;F52Zc1d+fZfcXqrDdLoapVbL+fUFRKA5/Iv/3KVWkGbb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ucP+wgAAAN0AAAAPAAAAAAAAAAAAAAAAAJgCAABkcnMvZG93&#10;bnJldi54bWxQSwUGAAAAAAQABAD1AAAAhwMAAAAA&#10;" fillcolor="black [3200]" strokecolor="black [1600]" strokeweight="2pt"/>
              <v:oval id="Ellipse 6759" o:spid="_x0000_s1480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VmZcUA&#10;AADdAAAADwAAAGRycy9kb3ducmV2LnhtbESPT2vCQBTE74V+h+UVeqsbC/VPdBUtCEFPjXp/Zp/Z&#10;aPZtyG5j+u1doeBxmJnfMPNlb2vRUesrxwqGgwQEceF0xaWCw37zMQHhA7LG2jEp+CMPy8XryxxT&#10;7W78Q10eShEh7FNUYEJoUil9YciiH7iGOHpn11oMUbal1C3eItzW8jNJRtJixXHBYEPfhopr/msV&#10;uM3upMdmf82Ol4yrU77utmej1Ptbv5qBCNSHZ/i/nWkFo/HXF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9WZlxQAAAN0AAAAPAAAAAAAAAAAAAAAAAJgCAABkcnMv&#10;ZG93bnJldi54bWxQSwUGAAAAAAQABAD1AAAAigMAAAAA&#10;" fillcolor="black [3200]" strokecolor="black [1600]" strokeweight="2pt"/>
              <v:oval id="Ellipse 6760" o:spid="_x0000_s1479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MFRcAA&#10;AADdAAAADwAAAGRycy9kb3ducmV2LnhtbERPTYvCMBC9C/6HMMLeNN09VKlGcReE4p6seh+bsak2&#10;k9LE2v33m4Pg8fG+V5vBNqKnzteOFXzOEhDEpdM1VwpOx910AcIHZI2NY1LwRx426/FohZl2Tz5Q&#10;X4RKxBD2GSowIbSZlL40ZNHPXEscuavrLIYIu0rqDp8x3DbyK0lSabHm2GCwpR9D5b14WAVu93vR&#10;c3O85+dbzvWl+O73V6PUx2TYLkEEGsJb/HLnWkE6T+P++CY+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MFRcAAAADdAAAADwAAAAAAAAAAAAAAAACYAgAAZHJzL2Rvd25y&#10;ZXYueG1sUEsFBgAAAAAEAAQA9QAAAIUDAAAAAA==&#10;" fillcolor="black [3200]" strokecolor="black [1600]" strokeweight="2pt"/>
              <v:oval id="Ellipse 6761" o:spid="_x0000_s1478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g3sQA&#10;AADdAAAADwAAAGRycy9kb3ducmV2LnhtbESPQWvCQBSE7wX/w/KE3urGHmKJrqKCENqTUe8v2Wc2&#10;mn0bstuY/nu3UOhxmJlvmNVmtK0YqPeNYwXzWQKCuHK64VrB+XR4+wDhA7LG1jEp+CEPm/XkZYWZ&#10;dg8+0lCEWkQI+wwVmBC6TEpfGbLoZ64jjt7V9RZDlH0tdY+PCLetfE+SVFpsOC4Y7GhvqLoX31aB&#10;O3yVemFO9/xyy7kpi93weTVKvU7H7RJEoDH8h//auVaQLtI5/L6JT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voN7EAAAA3QAAAA8AAAAAAAAAAAAAAAAAmAIAAGRycy9k&#10;b3ducmV2LnhtbFBLBQYAAAAABAAEAPUAAACJAwAAAAA=&#10;" fillcolor="black [3200]" strokecolor="black [1600]" strokeweight="2pt"/>
              <v:oval id="Ellipse 6762" o:spid="_x0000_s1477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+qcMA&#10;AADdAAAADwAAAGRycy9kb3ducmV2LnhtbESPQWvCQBSE74L/YXlCb7rRQ5TUVaoghHpqtPdn9plN&#10;zb4N2TXGf98tFDwOM/MNs94OthE9db52rGA+S0AQl07XXCk4nw7TFQgfkDU2jknBkzxsN+PRGjPt&#10;HvxFfREqESHsM1RgQmgzKX1pyKKfuZY4elfXWQxRdpXUHT4i3DZykSSptFhzXDDY0t5QeSvuVoE7&#10;HC96aU63/Psn5/pS7PrPq1HqbTJ8vIMINIRX+L+dawXpMl3A35v4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0+qcMAAADdAAAADwAAAAAAAAAAAAAAAACYAgAAZHJzL2Rv&#10;d25yZXYueG1sUEsFBgAAAAAEAAQA9QAAAIgDAAAAAA==&#10;" fillcolor="black [3200]" strokecolor="black [1600]" strokeweight="2pt"/>
              <v:oval id="Ellipse 6763" o:spid="_x0000_s1476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bMsUA&#10;AADdAAAADwAAAGRycy9kb3ducmV2LnhtbESPQWvCQBSE7wX/w/KE3uqmFmJJ3UgVhGBPjfb+zL5k&#10;U7NvQ3aN8d93C4Ueh5n5hllvJtuJkQbfOlbwvEhAEFdOt9woOB33T68gfEDW2DkmBXfysMlnD2vM&#10;tLvxJ41laESEsM9QgQmhz6T0lSGLfuF64ujVbrAYohwaqQe8Rbjt5DJJUmmx5bhgsKedoepSXq0C&#10;t/8465U5Xoqv74Lbc7kdD7VR6nE+vb+BCDSF//Bfu9AK0lX6A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ZsyxQAAAN0AAAAPAAAAAAAAAAAAAAAAAJgCAABkcnMv&#10;ZG93bnJldi54bWxQSwUGAAAAAAQABAD1AAAAigMAAAAA&#10;" fillcolor="black [3200]" strokecolor="black [1600]" strokeweight="2pt"/>
              <v:oval id="Ellipse 6764" o:spid="_x0000_s1475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gDRsUA&#10;AADdAAAADwAAAGRycy9kb3ducmV2LnhtbESPQWvCQBSE7wX/w/KE3uqmUmJJ3UgVhGBPjfb+zL5k&#10;U7NvQ3aN8d93C4Ueh5n5hllvJtuJkQbfOlbwvEhAEFdOt9woOB33T68gfEDW2DkmBXfysMlnD2vM&#10;tLvxJ41laESEsM9QgQmhz6T0lSGLfuF64ujVbrAYohwaqQe8Rbjt5DJJUmmx5bhgsKedoepSXq0C&#10;t/8465U5Xoqv74Lbc7kdD7VR6nE+vb+BCDSF//Bfu9AK0lX6A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ANGxQAAAN0AAAAPAAAAAAAAAAAAAAAAAJgCAABkcnMv&#10;ZG93bnJldi54bWxQSwUGAAAAAAQABAD1AAAAigMAAAAA&#10;" fillcolor="black [3200]" strokecolor="black [1600]" strokeweight="2pt"/>
              <v:oval id="Ellipse 6765" o:spid="_x0000_s1474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m3cUA&#10;AADdAAAADwAAAGRycy9kb3ducmV2LnhtbESPQWvCQBSE7wX/w/KE3uqmQmNJ3UgVhGBPjfb+zL5k&#10;U7NvQ3aN8d93C4Ueh5n5hllvJtuJkQbfOlbwvEhAEFdOt9woOB33T68gfEDW2DkmBXfysMlnD2vM&#10;tLvxJ41laESEsM9QgQmhz6T0lSGLfuF64ujVbrAYohwaqQe8Rbjt5DJJUmmx5bhgsKedoepSXq0C&#10;t/8465U5Xoqv74Lbc7kdD7VR6nE+vb+BCDSF//Bfu9AK0lX6Ar9v4hO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KbdxQAAAN0AAAAPAAAAAAAAAAAAAAAAAJgCAABkcnMv&#10;ZG93bnJldi54bWxQSwUGAAAAAAQABAD1AAAAigMAAAAA&#10;" fillcolor="black [3200]" strokecolor="black [1600]" strokeweight="2pt"/>
              <v:oval id="Ellipse 6766" o:spid="_x0000_s1473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4qsQA&#10;AADdAAAADwAAAGRycy9kb3ducmV2LnhtbESPQWvCQBSE74L/YXkFb7ppD7GkrqKCEOzJqPeX7DOb&#10;mn0bstuY/nu3UOhxmJlvmNVmtK0YqPeNYwWviwQEceV0w7WCy/kwfwfhA7LG1jEp+CEPm/V0ssJM&#10;uwefaChCLSKEfYYKTAhdJqWvDFn0C9cRR+/meoshyr6WusdHhNtWviVJKi02HBcMdrQ3VN2Lb6vA&#10;HT5LvTTne379yrkpi91wvBmlZi/j9gNEoDH8h//auVaQLtMUft/EJ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GOKrEAAAA3QAAAA8AAAAAAAAAAAAAAAAAmAIAAGRycy9k&#10;b3ducmV2LnhtbFBLBQYAAAAABAAEAPUAAACJAwAAAAA=&#10;" fillcolor="black [3200]" strokecolor="black [1600]" strokeweight="2pt"/>
              <v:oval id="Ellipse 6767" o:spid="_x0000_s1472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dMcQA&#10;AADdAAAADwAAAGRycy9kb3ducmV2LnhtbESPwWrDMBBE74X8g9hAb42cHuziRDZJIGDaU532vrE2&#10;lhNrZSzVcf++KhR6HGbmDbMtZ9uLiUbfOVawXiUgiBunO24VfJyOTy8gfEDW2DsmBd/koSwWD1vM&#10;tbvzO011aEWEsM9RgQlhyKX0jSGLfuUG4uhd3GgxRDm2Uo94j3Dby+ckSaXFjuOCwYEOhppb/WUV&#10;uOPbWWfmdKs+rxV353o/vV6MUo/LebcBEWgO/+G/dqUVpFmawe+b+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KnTHEAAAA3QAAAA8AAAAAAAAAAAAAAAAAmAIAAGRycy9k&#10;b3ducmV2LnhtbFBLBQYAAAAABAAEAPUAAACJAwAAAAA=&#10;" fillcolor="black [3200]" strokecolor="black [1600]" strokeweight="2pt"/>
            </v:group>
            <v:group id="Gruppieren 6768" o:spid="_x0000_s1444" style="position:absolute;left:45720;width:7194;height:7194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ZMO8MAAADdAAAADwAAAGRycy9kb3ducmV2LnhtbERPTYvCMBC9L/gfwix4&#10;W9MqdqVrFBEVDyKsCsvehmZsi82kNLGt/94cBI+P9z1f9qYSLTWutKwgHkUgiDOrS84VXM7brxkI&#10;55E1VpZJwYMcLBeDjzmm2nb8S+3J5yKEsEtRQeF9nUrpsoIMupGtiQN3tY1BH2CTS91gF8JNJcdR&#10;lEiDJYeGAmtaF5TdTnejYNdht5rEm/Zwu64f/+fp8e8Qk1LDz371A8JT79/il3uvFSTfS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lkw7wwAAAN0AAAAP&#10;AAAAAAAAAAAAAAAAAKoCAABkcnMvZG93bnJldi54bWxQSwUGAAAAAAQABAD6AAAAmgMAAAAA&#10;">
              <v:rect id="Rechteck 6769" o:spid="_x0000_s1470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CRMQA&#10;AADdAAAADwAAAGRycy9kb3ducmV2LnhtbESPUWvCMBSF3wf7D+EOfBmazkHVapQhCL50MPUHXJpr&#10;U2xuYpNq/fdmMNjj4ZzzHc5qM9hW3KgLjWMFH5MMBHHldMO1gtNxN56DCBFZY+uYFDwowGb9+rLC&#10;Qrs7/9DtEGuRIBwKVGBi9IWUoTJkMUycJ07e2XUWY5JdLXWH9wS3rZxmWS4tNpwWDHraGqouh94q&#10;GPr59Vr2F2vos2zfp9F/l94rNXobvpYgIg3xP/zX3msF+SxfwO+b9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ggkTEAAAA3QAAAA8AAAAAAAAAAAAAAAAAmAIAAGRycy9k&#10;b3ducmV2LnhtbFBLBQYAAAAABAAEAPUAAACJAwAAAAA=&#10;" filled="f" strokecolor="black [3213]"/>
              <v:oval id="Ellipse 6770" o:spid="_x0000_s1469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qTmMAA&#10;AADdAAAADwAAAGRycy9kb3ducmV2LnhtbERPTYvCMBC9C/6HMMLeNN09WKlGcReE4p6seh+bsak2&#10;k9LE2v33m4Pg8fG+V5vBNqKnzteOFXzOEhDEpdM1VwpOx910AcIHZI2NY1LwRx426/FohZl2Tz5Q&#10;X4RKxBD2GSowIbSZlL40ZNHPXEscuavrLIYIu0rqDp8x3DbyK0nm0mLNscFgSz+GynvxsArc7vei&#10;U3O85+dbzvWl+O73V6PUx2TYLkEEGsJb/HLnWsE8TeP++CY+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qTmMAAAADdAAAADwAAAAAAAAAAAAAAAACYAgAAZHJzL2Rvd25y&#10;ZXYueG1sUEsFBgAAAAAEAAQA9QAAAIUDAAAAAA==&#10;" fillcolor="black [3200]" strokecolor="black [1600]" strokeweight="2pt"/>
              <v:oval id="Ellipse 6771" o:spid="_x0000_s1468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2A8MA&#10;AADdAAAADwAAAGRycy9kb3ducmV2LnhtbESPQWvCQBSE7wX/w/IK3urGHoxEV2kFIeipUe/P7DOb&#10;mn0bstsY/31XEDwOM/MNs1wPthE9db52rGA6SUAQl07XXCk4HrYfcxA+IGtsHJOCO3lYr0ZvS8y0&#10;u/EP9UWoRISwz1CBCaHNpPSlIYt+4lri6F1cZzFE2VVSd3iLcNvIzySZSYs1xwWDLW0Mldfizypw&#10;2/1Zp+ZwzU+/Odfn4rvfXYxS4/fhawEi0BBe4Wc71wpmaTqFx5v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2A8MAAADdAAAADwAAAAAAAAAAAAAAAACYAgAAZHJzL2Rv&#10;d25yZXYueG1sUEsFBgAAAAAEAAQA9QAAAIgDAAAAAA==&#10;" fillcolor="black [3200]" strokecolor="black [1600]" strokeweight="2pt"/>
              <v:oval id="Ellipse 6772" o:spid="_x0000_s1467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odMQA&#10;AADdAAAADwAAAGRycy9kb3ducmV2LnhtbESPQWvCQBSE7wX/w/KE3uqmHkyJbsQWhFBPjXp/Zl+y&#10;0ezbkN3G+O+7hUKPw8x8w2y2k+3ESINvHSt4XSQgiCunW24UnI77lzcQPiBr7ByTggd52Oazpw1m&#10;2t35i8YyNCJC2GeowITQZ1L6ypBFv3A9cfRqN1gMUQ6N1APeI9x2cpkkK2mx5bhgsKcPQ9Wt/LYK&#10;3P5w0ak53orzteD2Ur6Pn7VR6nk+7dYgAk3hP/zXLrSCVZou4fdNf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qHTEAAAA3QAAAA8AAAAAAAAAAAAAAAAAmAIAAGRycy9k&#10;b3ducmV2LnhtbFBLBQYAAAAABAAEAPUAAACJAwAAAAA=&#10;" fillcolor="black [3200]" strokecolor="black [1600]" strokeweight="2pt"/>
              <v:oval id="Ellipse 6773" o:spid="_x0000_s1466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N78QA&#10;AADdAAAADwAAAGRycy9kb3ducmV2LnhtbESPQWvCQBSE74L/YXlCb7qpBVNSV6mCEOzJaO/P7DOb&#10;mn0bsmuM/74rFHocZuYbZrkebCN66nztWMHrLAFBXDpdc6XgdNxN30H4gKyxcUwKHuRhvRqPlphp&#10;d+cD9UWoRISwz1CBCaHNpPSlIYt+5lri6F1cZzFE2VVSd3iPcNvIeZIspMWa44LBlraGymtxswrc&#10;7uusU3O85t8/OdfnYtPvL0apl8nw+QEi0BD+w3/tXCtYpOkbP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oDe/EAAAA3QAAAA8AAAAAAAAAAAAAAAAAmAIAAGRycy9k&#10;b3ducmV2LnhtbFBLBQYAAAAABAAEAPUAAACJAwAAAAA=&#10;" fillcolor="black [3200]" strokecolor="black [1600]" strokeweight="2pt"/>
              <v:oval id="Ellipse 6774" o:spid="_x0000_s1465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Vm8QA&#10;AADdAAAADwAAAGRycy9kb3ducmV2LnhtbESPQWvCQBSE74L/YXlCb7qpFFNSV6mCEOzJaO/P7DOb&#10;mn0bsmuM/74rFHocZuYbZrkebCN66nztWMHrLAFBXDpdc6XgdNxN30H4gKyxcUwKHuRhvRqPlphp&#10;d+cD9UWoRISwz1CBCaHNpPSlIYt+5lri6F1cZzFE2VVSd3iPcNvIeZIspMWa44LBlraGymtxswrc&#10;7uusU3O85t8/OdfnYtPvL0apl8nw+QEi0BD+w3/tXCtYpOkbP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lZvEAAAA3QAAAA8AAAAAAAAAAAAAAAAAmAIAAGRycy9k&#10;b3ducmV2LnhtbFBLBQYAAAAABAAEAPUAAACJAwAAAAA=&#10;" fillcolor="black [3200]" strokecolor="black [1600]" strokeweight="2pt"/>
              <v:oval id="Ellipse 6775" o:spid="_x0000_s1464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wAMQA&#10;AADdAAAADwAAAGRycy9kb3ducmV2LnhtbESPQWvCQBSE74L/YXlCb7qpUFNSV6mCEOzJaO/P7DOb&#10;mn0bsmuM/74rFHocZuYbZrkebCN66nztWMHrLAFBXDpdc6XgdNxN30H4gKyxcUwKHuRhvRqPlphp&#10;d+cD9UWoRISwz1CBCaHNpPSlIYt+5lri6F1cZzFE2VVSd3iPcNvIeZIspMWa44LBlraGymtxswrc&#10;7uusU3O85t8/OdfnYtPvL0apl8nw+QEi0BD+w3/tXCtYpOkbP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NMADEAAAA3QAAAA8AAAAAAAAAAAAAAAAAmAIAAGRycy9k&#10;b3ducmV2LnhtbFBLBQYAAAAABAAEAPUAAACJAwAAAAA=&#10;" fillcolor="black [3200]" strokecolor="black [1600]" strokeweight="2pt"/>
              <v:oval id="Ellipse 6776" o:spid="_x0000_s1463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ud8QA&#10;AADdAAAADwAAAGRycy9kb3ducmV2LnhtbESPwWrDMBBE74X8g9hAb42cHuziRDZJIGDaU532vrE2&#10;lhNrZSzVcf++KhR6HGbmDbMtZ9uLiUbfOVawXiUgiBunO24VfJyOTy8gfEDW2DsmBd/koSwWD1vM&#10;tbvzO011aEWEsM9RgQlhyKX0jSGLfuUG4uhd3GgxRDm2Uo94j3Dby+ckSaXFjuOCwYEOhppb/WUV&#10;uOPbWWfmdKs+rxV353o/vV6MUo/LebcBEWgO/+G/dqUVpFmWwu+b+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frnfEAAAA3QAAAA8AAAAAAAAAAAAAAAAAmAIAAGRycy9k&#10;b3ducmV2LnhtbFBLBQYAAAAABAAEAPUAAACJAwAAAAA=&#10;" fillcolor="black [3200]" strokecolor="black [1600]" strokeweight="2pt"/>
              <v:oval id="Ellipse 6777" o:spid="_x0000_s1462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L7MQA&#10;AADdAAAADwAAAGRycy9kb3ducmV2LnhtbESPQWvCQBSE7wX/w/IK3uqmHkxJXUUFIeipUe8v2Wc2&#10;Nfs2ZNcY/323UOhxmJlvmOV6tK0YqPeNYwXvswQEceV0w7WC82n/9gHCB2SNrWNS8CQP69XkZYmZ&#10;dg/+oqEItYgQ9hkqMCF0mZS+MmTRz1xHHL2r6y2GKPta6h4fEW5bOU+ShbTYcFww2NHOUHUr7laB&#10;2x9LnZrTLb9859yUxXY4XI1S09dx8wki0Bj+w3/tXCtYpGkKv2/iE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TC+zEAAAA3QAAAA8AAAAAAAAAAAAAAAAAmAIAAGRycy9k&#10;b3ducmV2LnhtbFBLBQYAAAAABAAEAPUAAACJAwAAAAA=&#10;" fillcolor="black [3200]" strokecolor="black [1600]" strokeweight="2pt"/>
              <v:oval id="Ellipse 6778" o:spid="_x0000_s1461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fnsAA&#10;AADdAAAADwAAAGRycy9kb3ducmV2LnhtbERPTYvCMBC9C/6HMMLeNN09WKlGcReE4p6seh+bsak2&#10;k9LE2v33m4Pg8fG+V5vBNqKnzteOFXzOEhDEpdM1VwpOx910AcIHZI2NY1LwRx426/FohZl2Tz5Q&#10;X4RKxBD2GSowIbSZlL40ZNHPXEscuavrLIYIu0rqDp8x3DbyK0nm0mLNscFgSz+GynvxsArc7vei&#10;U3O85+dbzvWl+O73V6PUx2TYLkEEGsJb/HLnWsE8TePc+CY+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yfnsAAAADdAAAADwAAAAAAAAAAAAAAAACYAgAAZHJzL2Rvd25y&#10;ZXYueG1sUEsFBgAAAAAEAAQA9QAAAIUDAAAAAA==&#10;" fillcolor="black [3200]" strokecolor="black [1600]" strokeweight="2pt"/>
              <v:oval id="Ellipse 6779" o:spid="_x0000_s1460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6BcQA&#10;AADdAAAADwAAAGRycy9kb3ducmV2LnhtbESPQWvCQBSE7wX/w/IEb3XTHkxNXaUKQtCTUe/P7DOb&#10;mn0bstuY/vuuIPQ4zMw3zGI12Eb01PnasYK3aQKCuHS65krB6bh9/QDhA7LGxjEp+CUPq+XoZYGZ&#10;dnc+UF+ESkQI+wwVmBDaTEpfGrLop64ljt7VdRZDlF0ldYf3CLeNfE+SmbRYc1ww2NLGUHkrfqwC&#10;t91fdGqOt/z8nXN9Kdb97mqUmoyHr08QgYbwH362c61glqZzeLy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AOgXEAAAA3QAAAA8AAAAAAAAAAAAAAAAAmAIAAGRycy9k&#10;b3ducmV2LnhtbFBLBQYAAAAABAAEAPUAAACJAwAAAAA=&#10;" fillcolor="black [3200]" strokecolor="black [1600]" strokeweight="2pt"/>
              <v:oval id="Ellipse 6780" o:spid="_x0000_s1459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jv8IA&#10;AADdAAAADwAAAGRycy9kb3ducmV2LnhtbERPPW/CMBDdK/EfrENiaxw6JCiNQS0SUgRTQ7sf8RGn&#10;xOcodkP49/VQqePT+y53s+3FRKPvHCtYJykI4sbpjlsFn+fD8waED8gae8ek4EEedtvFU4mFdnf+&#10;oKkOrYgh7AtUYEIYCil9Y8iiT9xAHLmrGy2GCMdW6hHvMdz28iVNM2mx49hgcKC9oeZW/1gF7nC6&#10;6Nycb9XXd8XdpX6fjlej1Go5v72CCDSHf/Gfu9IKsnwT98c38Qn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+O/wgAAAN0AAAAPAAAAAAAAAAAAAAAAAJgCAABkcnMvZG93&#10;bnJldi54bWxQSwUGAAAAAAQABAD1AAAAhwMAAAAA&#10;" fillcolor="black [3200]" strokecolor="black [1600]" strokeweight="2pt"/>
              <v:oval id="Ellipse 6781" o:spid="_x0000_s1458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NGJMMA&#10;AADdAAAADwAAAGRycy9kb3ducmV2LnhtbESPQYvCMBSE7wv+h/AEb2uqB5VqFBWEsnuy7t6fzbOp&#10;Ni+lydb67zeC4HGYmW+Y1aa3teio9ZVjBZNxAoK4cLriUsHP6fC5AOEDssbaMSl4kIfNevCxwlS7&#10;Ox+py0MpIoR9igpMCE0qpS8MWfRj1xBH7+JaiyHKtpS6xXuE21pOk2QmLVYcFww2tDdU3PI/q8Ad&#10;vs96bk637PeacXXOd93XxSg1GvbbJYhAfXiHX+1MK5jNFxN4volP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NGJMMAAADdAAAADwAAAAAAAAAAAAAAAACYAgAAZHJzL2Rv&#10;d25yZXYueG1sUEsFBgAAAAAEAAQA9QAAAIgDAAAAAA==&#10;" fillcolor="black [3200]" strokecolor="black [1600]" strokeweight="2pt"/>
              <v:oval id="Ellipse 6782" o:spid="_x0000_s1457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YU8MA&#10;AADdAAAADwAAAGRycy9kb3ducmV2LnhtbESPQYvCMBSE7wv+h/AEb2uqB5VqFBWEsnuy6v3ZPJtq&#10;81KabK3/fiMs7HGYmW+Y1aa3teio9ZVjBZNxAoK4cLriUsH5dPhcgPABWWPtmBS8yMNmPfhYYard&#10;k4/U5aEUEcI+RQUmhCaV0heGLPqxa4ijd3OtxRBlW0rd4jPCbS2nSTKTFiuOCwYb2hsqHvmPVeAO&#10;31c9N6dHdrlnXF3zXfd1M0qNhv12CSJQH/7Df+1MK5jNF1N4v4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HYU8MAAADdAAAADwAAAAAAAAAAAAAAAACYAgAAZHJzL2Rv&#10;d25yZXYueG1sUEsFBgAAAAAEAAQA9QAAAIgDAAAAAA==&#10;" fillcolor="black [3200]" strokecolor="black [1600]" strokeweight="2pt"/>
              <v:oval id="Ellipse 6783" o:spid="_x0000_s1456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9yMQA&#10;AADdAAAADwAAAGRycy9kb3ducmV2LnhtbESPQWvCQBSE70L/w/IK3nRjBZXUVVQQQj010fsz+8ym&#10;Zt+G7Dam/94tFHocZuYbZr0dbCN66nztWMFsmoAgLp2uuVJwLo6TFQgfkDU2jknBD3nYbl5Ga0y1&#10;e/An9XmoRISwT1GBCaFNpfSlIYt+6lri6N1cZzFE2VVSd/iIcNvItyRZSIs1xwWDLR0Mlff82ypw&#10;x9NVL01xzy5fGdfXfN9/3IxS49dh9w4i0BD+w3/tTCtYLFdz+H0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9fcjEAAAA3QAAAA8AAAAAAAAAAAAAAAAAmAIAAGRycy9k&#10;b3ducmV2LnhtbFBLBQYAAAAABAAEAPUAAACJAwAAAAA=&#10;" fillcolor="black [3200]" strokecolor="black [1600]" strokeweight="2pt"/>
              <v:oval id="Ellipse 6784" o:spid="_x0000_s1455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TlvMQA&#10;AADdAAAADwAAAGRycy9kb3ducmV2LnhtbESPQWvCQBSE70L/w/IK3nRjEZXUVVQQQj010fsz+8ym&#10;Zt+G7Dam/94tFHocZuYbZr0dbCN66nztWMFsmoAgLp2uuVJwLo6TFQgfkDU2jknBD3nYbl5Ga0y1&#10;e/An9XmoRISwT1GBCaFNpfSlIYt+6lri6N1cZzFE2VVSd/iIcNvItyRZSIs1xwWDLR0Mlff82ypw&#10;x9NVL01xzy5fGdfXfN9/3IxS49dh9w4i0BD+w3/tTCtYLFdz+H0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5bzEAAAA3QAAAA8AAAAAAAAAAAAAAAAAmAIAAGRycy9k&#10;b3ducmV2LnhtbFBLBQYAAAAABAAEAPUAAACJAwAAAAA=&#10;" fillcolor="black [3200]" strokecolor="black [1600]" strokeweight="2pt"/>
              <v:oval id="Ellipse 6785" o:spid="_x0000_s1454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AJ8QA&#10;AADdAAAADwAAAGRycy9kb3ducmV2LnhtbESPT2vCQBTE70K/w/IK3nRjwT+krqKCEOqpid6f2Wc2&#10;Nfs2ZLcx/fZuodDjMDO/YdbbwTaip87XjhXMpgkI4tLpmisF5+I4WYHwAVlj45gU/JCH7eZltMZU&#10;uwd/Up+HSkQI+xQVmBDaVEpfGrLop64ljt7NdRZDlF0ldYePCLeNfEuShbRYc1ww2NLBUHnPv60C&#10;dzxd9dIU9+zylXF9zff9x80oNX4ddu8gAg3hP/zXzrSCxXI1h9838Qn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YQCfEAAAA3QAAAA8AAAAAAAAAAAAAAAAAmAIAAGRycy9k&#10;b3ducmV2LnhtbFBLBQYAAAAABAAEAPUAAACJAwAAAAA=&#10;" fillcolor="black [3200]" strokecolor="black [1600]" strokeweight="2pt"/>
              <v:oval id="Ellipse 6786" o:spid="_x0000_s1453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eUMMA&#10;AADdAAAADwAAAGRycy9kb3ducmV2LnhtbESPQWvCQBSE7wX/w/IEb3Wjhyipq1RBCO3JaO/P7DOb&#10;mn0bstsY/31XEDwOM/MNs9oMthE9db52rGA2TUAQl07XXCk4HffvSxA+IGtsHJOCO3nYrEdvK8y0&#10;u/GB+iJUIkLYZ6jAhNBmUvrSkEU/dS1x9C6usxii7CqpO7xFuG3kPElSabHmuGCwpZ2h8lr8WQVu&#10;/33WC3O85j+/OdfnYtt/XYxSk/Hw+QEi0BBe4Wc71wrSxTKFx5v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reUMMAAADdAAAADwAAAAAAAAAAAAAAAACYAgAAZHJzL2Rv&#10;d25yZXYueG1sUEsFBgAAAAAEAAQA9QAAAIgDAAAAAA==&#10;" fillcolor="black [3200]" strokecolor="black [1600]" strokeweight="2pt"/>
              <v:oval id="Ellipse 6787" o:spid="_x0000_s1452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Z7y8QA&#10;AADdAAAADwAAAGRycy9kb3ducmV2LnhtbESPwWrDMBBE74H8g9hAb4ncHOLgRg5tIGDaU530vrbW&#10;lhtrZSzVcf++KhR6HGbmDXM4zrYXE42+c6zgcZOAIK6d7rhVcL2c13sQPiBr7B2Tgm/ycMyXiwNm&#10;2t35naYytCJC2GeowIQwZFL62pBFv3EDcfQaN1oMUY6t1CPeI9z2cpskO2mx47hgcKCTofpWflkF&#10;7vxW6dRcbsXHZ8FdVb5Mr41R6mE1Pz+BCDSH//Bfu9AKduk+hd838Qn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8vEAAAA3QAAAA8AAAAAAAAAAAAAAAAAmAIAAGRycy9k&#10;b3ducmV2LnhtbFBLBQYAAAAABAAEAPUAAACJAwAAAAA=&#10;" fillcolor="black [3200]" strokecolor="black [1600]" strokeweight="2pt"/>
              <v:oval id="Ellipse 6788" o:spid="_x0000_s1451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vucIA&#10;AADdAAAADwAAAGRycy9kb3ducmV2LnhtbERPPW/CMBDdK/EfrENiaxw6JCiNQS0SUgRTQ7sf8RGn&#10;xOcodkP49/VQqePT+y53s+3FRKPvHCtYJykI4sbpjlsFn+fD8waED8gae8ek4EEedtvFU4mFdnf+&#10;oKkOrYgh7AtUYEIYCil9Y8iiT9xAHLmrGy2GCMdW6hHvMdz28iVNM2mx49hgcKC9oeZW/1gF7nC6&#10;6Nycb9XXd8XdpX6fjlej1Go5v72CCDSHf/Gfu9IKsnwT58Y38Qn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e+5wgAAAN0AAAAPAAAAAAAAAAAAAAAAAJgCAABkcnMvZG93&#10;bnJldi54bWxQSwUGAAAAAAQABAD1AAAAhwMAAAAA&#10;" fillcolor="black [3200]" strokecolor="black [1600]" strokeweight="2pt"/>
              <v:oval id="Ellipse 6789" o:spid="_x0000_s1450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KIsQA&#10;AADdAAAADwAAAGRycy9kb3ducmV2LnhtbESPQWvCQBSE7wX/w/IEb3VjD2qjq2hBCPZkrPdn9pmN&#10;Zt+G7Brjv+8KhR6HmfmGWa57W4uOWl85VjAZJyCIC6crLhX8HHfvcxA+IGusHZOCJ3lYrwZvS0y1&#10;e/CBujyUIkLYp6jAhNCkUvrCkEU/dg1x9C6utRiibEupW3xEuK3lR5JMpcWK44LBhr4MFbf8bhW4&#10;3fdZz8zxlp2uGVfnfNvtL0ap0bDfLEAE6sN/+K+daQXT2fwTX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VSiLEAAAA3QAAAA8AAAAAAAAAAAAAAAAAmAIAAGRycy9k&#10;b3ducmV2LnhtbFBLBQYAAAAABAAEAPUAAACJAwAAAAA=&#10;" fillcolor="black [3200]" strokecolor="black [1600]" strokeweight="2pt"/>
              <v:oval id="Ellipse 6790" o:spid="_x0000_s1449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Z1YsEA&#10;AADdAAAADwAAAGRycy9kb3ducmV2LnhtbERPu27CMBTdkfoP1q3UDZwy8AgYRJGQojIRYL/ElzgQ&#10;X0exG9K/xwMS49F5L9e9rUVHra8cK/geJSCIC6crLhWcjrvhDIQPyBprx6TgnzysVx+DJabaPfhA&#10;XR5KEUPYp6jAhNCkUvrCkEU/cg1x5K6utRgibEupW3zEcFvLcZJMpMWKY4PBhraGinv+ZxW43f6i&#10;p+Z4z863jKtL/tP9Xo1SX5/9ZgEiUB/e4pc70wom03ncH9/E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2dWLBAAAA3QAAAA8AAAAAAAAAAAAAAAAAmAIAAGRycy9kb3du&#10;cmV2LnhtbFBLBQYAAAAABAAEAPUAAACGAwAAAAA=&#10;" fillcolor="black [3200]" strokecolor="black [1600]" strokeweight="2pt"/>
              <v:oval id="Ellipse 6791" o:spid="_x0000_s1448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rQ+cQA&#10;AADdAAAADwAAAGRycy9kb3ducmV2LnhtbESPQWvCQBSE7wX/w/IEb3VjD9pGV1FBCHoy1vsz+8xG&#10;s29DdhvTf98VhB6HmfmGWax6W4uOWl85VjAZJyCIC6crLhV8n3bvnyB8QNZYOyYFv+RhtRy8LTDV&#10;7sFH6vJQighhn6ICE0KTSukLQxb92DXE0bu61mKIsi2lbvER4baWH0kylRYrjgsGG9oaKu75j1Xg&#10;doeLnpnTPTvfMq4u+abbX41So2G/noMI1If/8KudaQXT2dcEnm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60PnEAAAA3QAAAA8AAAAAAAAAAAAAAAAAmAIAAGRycy9k&#10;b3ducmV2LnhtbFBLBQYAAAAABAAEAPUAAACJAwAAAAA=&#10;" fillcolor="black [3200]" strokecolor="black [1600]" strokeweight="2pt"/>
              <v:oval id="Ellipse 6792" o:spid="_x0000_s1447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OjsQA&#10;AADdAAAADwAAAGRycy9kb3ducmV2LnhtbESPQWvCQBSE7wX/w/IEb3WjB22jq6ggBD011vsz+8xG&#10;s29Ddo3pv+8KhR6HmfmGWa57W4uOWl85VjAZJyCIC6crLhV8n/bvHyB8QNZYOyYFP+RhvRq8LTHV&#10;7slf1OWhFBHCPkUFJoQmldIXhiz6sWuIo3d1rcUQZVtK3eIzwm0tp0kykxYrjgsGG9oZKu75wypw&#10;++NFz83pnp1vGVeXfNsdrkap0bDfLEAE6sN/+K+daQWz+ecUX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To7EAAAA3QAAAA8AAAAAAAAAAAAAAAAAmAIAAGRycy9k&#10;b3ducmV2LnhtbFBLBQYAAAAABAAEAPUAAACJAwAAAAA=&#10;" fillcolor="black [3200]" strokecolor="black [1600]" strokeweight="2pt"/>
              <v:oval id="Ellipse 6793" o:spid="_x0000_s1446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rFcUA&#10;AADdAAAADwAAAGRycy9kb3ducmV2LnhtbESPT2vCQBTE74V+h+UVeqsbW/BPdBUtCEFPjXp/Zp/Z&#10;aPZtyG5j+u1doeBxmJnfMPNlb2vRUesrxwqGgwQEceF0xaWCw37zMQHhA7LG2jEp+CMPy8XryxxT&#10;7W78Q10eShEh7FNUYEJoUil9YciiH7iGOHpn11oMUbal1C3eItzW8jNJRtJixXHBYEPfhopr/msV&#10;uM3upMdmf82Ol4yrU77utmej1Ptbv5qBCNSHZ/i/nWkFo/H0Cx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OsVxQAAAN0AAAAPAAAAAAAAAAAAAAAAAJgCAABkcnMv&#10;ZG93bnJldi54bWxQSwUGAAAAAAQABAD1AAAAigMAAAAA&#10;" fillcolor="black [3200]" strokecolor="black [1600]" strokeweight="2pt"/>
              <v:oval id="Ellipse 6794" o:spid="_x0000_s1445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zYcUA&#10;AADdAAAADwAAAGRycy9kb3ducmV2LnhtbESPT2vCQBTE74V+h+UVeqsbS/FPdBUtCEFPjXp/Zp/Z&#10;aPZtyG5j+u1doeBxmJnfMPNlb2vRUesrxwqGgwQEceF0xaWCw37zMQHhA7LG2jEp+CMPy8XryxxT&#10;7W78Q10eShEh7FNUYEJoUil9YciiH7iGOHpn11oMUbal1C3eItzW8jNJRtJixXHBYEPfhopr/msV&#10;uM3upMdmf82Ol4yrU77utmej1Ptbv5qBCNSHZ/i/nWkFo/H0Cx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XNhxQAAAN0AAAAPAAAAAAAAAAAAAAAAAJgCAABkcnMv&#10;ZG93bnJldi54bWxQSwUGAAAAAAQABAD1AAAAigMAAAAA&#10;" fillcolor="black [3200]" strokecolor="black [1600]" strokeweight="2pt"/>
            </v:group>
            <v:group id="Gruppieren 6795" o:spid="_x0000_s1417" style="position:absolute;left:38528;top:7191;width:7195;height:7194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QpOCxgAAAN0A&#10;AAAPAAAAAAAAAAAAAAAAAKoCAABkcnMvZG93bnJldi54bWxQSwUGAAAAAAQABAD6AAAAnQMAAAAA&#10;">
              <v:rect id="Rechteck 6796" o:spid="_x0000_s1443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mEcQA&#10;AADdAAAADwAAAGRycy9kb3ducmV2LnhtbESPUWvCMBSF3wf7D+EOfBmazkHVapQhCL50MPUHXJpr&#10;U2xuYpNq/fdmMNjj4ZzzHc5qM9hW3KgLjWMFH5MMBHHldMO1gtNxN56DCBFZY+uYFDwowGb9+rLC&#10;Qrs7/9DtEGuRIBwKVGBi9IWUoTJkMUycJ07e2XUWY5JdLXWH9wS3rZxmWS4tNpwWDHraGqouh94q&#10;GPr59Vr2F2vos2zfp9F/l94rNXobvpYgIg3xP/zX3msF+WyRw++b9AT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ZhHEAAAA3QAAAA8AAAAAAAAAAAAAAAAAmAIAAGRycy9k&#10;b3ducmV2LnhtbFBLBQYAAAAABAAEAPUAAACJAwAAAAA=&#10;" filled="f" strokecolor="black [3213]"/>
              <v:oval id="Ellipse 6797" o:spid="_x0000_s1442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/tFsQA&#10;AADdAAAADwAAAGRycy9kb3ducmV2LnhtbESPQWvCQBSE7wX/w/IEb3XTHkxNXaUKQtCTUe/P7DOb&#10;mn0bstuY/vuuIPQ4zMw3zGI12Eb01PnasYK3aQKCuHS65krB6bh9/QDhA7LGxjEp+CUPq+XoZYGZ&#10;dnc+UF+ESkQI+wwVmBDaTEpfGrLop64ljt7VdRZDlF0ldYf3CLeNfE+SmbRYc1ww2NLGUHkrfqwC&#10;t91fdGqOt/z8nXN9Kdb97mqUmoyHr08QgYbwH362c61gls5TeLy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f7RbEAAAA3QAAAA8AAAAAAAAAAAAAAAAAmAIAAGRycy9k&#10;b3ducmV2LnhtbFBLBQYAAAAABAAEAPUAAACJAwAAAAA=&#10;" fillcolor="black [3200]" strokecolor="black [1600]" strokeweight="2pt"/>
              <v:oval id="Ellipse 6798" o:spid="_x0000_s1441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5ZMEA&#10;AADdAAAADwAAAGRycy9kb3ducmV2LnhtbERPu27CMBTdkfoP1q3UDZwy8AgYRJGQojIRYL/ElzgQ&#10;X0exG9K/xwMS49F5L9e9rUVHra8cK/geJSCIC6crLhWcjrvhDIQPyBprx6TgnzysVx+DJabaPfhA&#10;XR5KEUPYp6jAhNCkUvrCkEU/cg1x5K6utRgibEupW3zEcFvLcZJMpMWKY4PBhraGinv+ZxW43f6i&#10;p+Z4z863jKtL/tP9Xo1SX5/9ZgEiUB/e4pc70wom03mcG9/E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AeWTBAAAA3QAAAA8AAAAAAAAAAAAAAAAAmAIAAGRycy9kb3du&#10;cmV2LnhtbFBLBQYAAAAABAAEAPUAAACGAwAAAAA=&#10;" fillcolor="black [3200]" strokecolor="black [1600]" strokeweight="2pt"/>
              <v:oval id="Ellipse 6799" o:spid="_x0000_s1440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c/8QA&#10;AADdAAAADwAAAGRycy9kb3ducmV2LnhtbESPQWvCQBSE74X+h+UVvNWNHrSmrqKCEOypid6f2Wc2&#10;Nfs2ZNcY/71bKPQ4zMw3zHI92Eb01PnasYLJOAFBXDpdc6XgWOzfP0D4gKyxcUwKHuRhvXp9WWKq&#10;3Z2/qc9DJSKEfYoKTAhtKqUvDVn0Y9cSR+/iOoshyq6SusN7hNtGTpNkJi3WHBcMtrQzVF7zm1Xg&#10;9l9nPTfFNTv9ZFyf821/uBilRm/D5hNEoCH8h//amVYwmy8W8PsmP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3P/EAAAA3QAAAA8AAAAAAAAAAAAAAAAAmAIAAGRycy9k&#10;b3ducmV2LnhtbFBLBQYAAAAABAAEAPUAAACJAwAAAAA=&#10;" fillcolor="black [3200]" strokecolor="black [1600]" strokeweight="2pt"/>
              <v:oval id="Ellipse 6800" o:spid="_x0000_s1439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h0s8AA&#10;AADdAAAADwAAAGRycy9kb3ducmV2LnhtbERPTYvCMBC9C/sfwizsTdPdg0o1irsgFD1Z9T5txqba&#10;TEoTa/ffm4Pg8fG+l+vBNqKnzteOFXxPEhDEpdM1VwpOx+14DsIHZI2NY1LwTx7Wq4/RElPtHnyg&#10;Pg+ViCHsU1RgQmhTKX1pyKKfuJY4chfXWQwRdpXUHT5iuG3kT5JMpcWaY4PBlv4Mlbf8bhW47b7Q&#10;M3O8ZedrxnWR//a7i1Hq63PYLEAEGsJb/HJnWsF0nsT98U1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h0s8AAAADdAAAADwAAAAAAAAAAAAAAAACYAgAAZHJzL2Rvd25y&#10;ZXYueG1sUEsFBgAAAAAEAAQA9QAAAIUDAAAAAA==&#10;" fillcolor="black [3200]" strokecolor="black [1600]" strokeweight="2pt"/>
              <v:oval id="Ellipse 6801" o:spid="_x0000_s1438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RKMMA&#10;AADdAAAADwAAAGRycy9kb3ducmV2LnhtbESPQYvCMBSE7wv+h/AEb2vqHlypRlFBKO7Jqvdn82yq&#10;zUtpsrX7782C4HGYmW+Yxaq3teio9ZVjBZNxAoK4cLriUsHpuPucgfABWWPtmBT8kYfVcvCxwFS7&#10;Bx+oy0MpIoR9igpMCE0qpS8MWfRj1xBH7+paiyHKtpS6xUeE21p+JclUWqw4LhhsaGuouOe/VoHb&#10;/Vz0tznes/Mt4+qSb7r91Sg1GvbrOYhAfXiHX+1MK5jOkgn8v4lP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TRKMMAAADdAAAADwAAAAAAAAAAAAAAAACYAgAAZHJzL2Rv&#10;d25yZXYueG1sUEsFBgAAAAAEAAQA9QAAAIgDAAAAAA==&#10;" fillcolor="black [3200]" strokecolor="black [1600]" strokeweight="2pt"/>
              <v:oval id="Ellipse 6802" o:spid="_x0000_s1437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PX8MA&#10;AADdAAAADwAAAGRycy9kb3ducmV2LnhtbESPQYvCMBSE7wv+h/AEb2uqB1eqUVQQip626v3ZPJtq&#10;81KaWOu/3yws7HGYmW+Y5bq3teio9ZVjBZNxAoK4cLriUsH5tP+cg/ABWWPtmBS8ycN6NfhYYqrd&#10;i7+py0MpIoR9igpMCE0qpS8MWfRj1xBH7+ZaiyHKtpS6xVeE21pOk2QmLVYcFww2tDNUPPKnVeD2&#10;x6v+MqdHdrlnXF3zbXe4GaVGw36zABGoD//hv3amFczmyRR+38Qn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ZPX8MAAADdAAAADwAAAAAAAAAAAAAAAACYAgAAZHJzL2Rv&#10;d25yZXYueG1sUEsFBgAAAAAEAAQA9QAAAIgDAAAAAA==&#10;" fillcolor="black [3200]" strokecolor="black [1600]" strokeweight="2pt"/>
              <v:oval id="Ellipse 6803" o:spid="_x0000_s1436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qxMMA&#10;AADdAAAADwAAAGRycy9kb3ducmV2LnhtbESPQWvCQBSE7wX/w/IEb3VjC1aiq2hBCHoy6v2ZfWaj&#10;2bchu43pv+8KQo/DzHzDLFa9rUVHra8cK5iMExDEhdMVlwpOx+37DIQPyBprx6TglzysloO3Baba&#10;PfhAXR5KESHsU1RgQmhSKX1hyKIfu4Y4elfXWgxRtqXULT4i3NbyI0mm0mLFccFgQ9+Ginv+YxW4&#10;7f6iv8zxnp1vGVeXfNPtrkap0bBfz0EE6sN/+NXOtILpLPmE5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rqxMMAAADdAAAADwAAAAAAAAAAAAAAAACYAgAAZHJzL2Rv&#10;d25yZXYueG1sUEsFBgAAAAAEAAQA9QAAAIgDAAAAAA==&#10;" fillcolor="black [3200]" strokecolor="black [1600]" strokeweight="2pt"/>
              <v:oval id="Ellipse 6804" o:spid="_x0000_s1435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ysMMA&#10;AADdAAAADwAAAGRycy9kb3ducmV2LnhtbESPQWvCQBSE7wX/w/IEb3VjKVaiq2hBCHoy6v2ZfWaj&#10;2bchu43pv+8KQo/DzHzDLFa9rUVHra8cK5iMExDEhdMVlwpOx+37DIQPyBprx6TglzysloO3Baba&#10;PfhAXR5KESHsU1RgQmhSKX1hyKIfu4Y4elfXWgxRtqXULT4i3NbyI0mm0mLFccFgQ9+Ginv+YxW4&#10;7f6iv8zxnp1vGVeXfNPtrkap0bBfz0EE6sN/+NXOtILpLPmE5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NysMMAAADdAAAADwAAAAAAAAAAAAAAAACYAgAAZHJzL2Rv&#10;d25yZXYueG1sUEsFBgAAAAAEAAQA9QAAAIgDAAAAAA==&#10;" fillcolor="black [3200]" strokecolor="black [1600]" strokeweight="2pt"/>
              <v:oval id="Ellipse 6805" o:spid="_x0000_s1434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/XK8MA&#10;AADdAAAADwAAAGRycy9kb3ducmV2LnhtbESPQWvCQBSE7wX/w/IEb3VjoVaiq2hBCHoy6v2ZfWaj&#10;2bchu43pv+8KQo/DzHzDLFa9rUVHra8cK5iMExDEhdMVlwpOx+37DIQPyBprx6TglzysloO3Baba&#10;PfhAXR5KESHsU1RgQmhSKX1hyKIfu4Y4elfXWgxRtqXULT4i3NbyI0mm0mLFccFgQ9+Ginv+YxW4&#10;7f6iv8zxnp1vGVeXfNPtrkap0bBfz0EE6sN/+NXOtILpLPmE55v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/XK8MAAADdAAAADwAAAAAAAAAAAAAAAACYAgAAZHJzL2Rv&#10;d25yZXYueG1sUEsFBgAAAAAEAAQA9QAAAIgDAAAAAA==&#10;" fillcolor="black [3200]" strokecolor="black [1600]" strokeweight="2pt"/>
              <v:oval id="Ellipse 6806" o:spid="_x0000_s1433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1JXMMA&#10;AADdAAAADwAAAGRycy9kb3ducmV2LnhtbESPQWvCQBSE7wX/w/IEb3VjD6lEV1FBCPZkbO/P7DMb&#10;zb4N2W1M/71bEDwOM/MNs1wPthE9db52rGA2TUAQl07XXCn4Pu3f5yB8QNbYOCYFf+RhvRq9LTHT&#10;7s5H6otQiQhhn6ECE0KbSelLQxb91LXE0bu4zmKIsquk7vAe4baRH0mSSos1xwWDLe0Mlbfi1ypw&#10;+6+z/jSnW/5zzbk+F9v+cDFKTcbDZgEi0BBe4Wc71wrSeZLC/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1JXMMAAADdAAAADwAAAAAAAAAAAAAAAACYAgAAZHJzL2Rv&#10;d25yZXYueG1sUEsFBgAAAAAEAAQA9QAAAIgDAAAAAA==&#10;" fillcolor="black [3200]" strokecolor="black [1600]" strokeweight="2pt"/>
              <v:oval id="Ellipse 6807" o:spid="_x0000_s1432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sx8MA&#10;AADdAAAADwAAAGRycy9kb3ducmV2LnhtbESPQYvCMBSE7wv+h/AEb2uqB5VqFBWEsp626v3ZPJtq&#10;81KabK3/3iws7HGYmW+Y1aa3teio9ZVjBZNxAoK4cLriUsH5dPhcgPABWWPtmBS8yMNmPfhYYard&#10;k7+py0MpIoR9igpMCE0qpS8MWfRj1xBH7+ZaiyHKtpS6xWeE21pOk2QmLVYcFww2tDdUPPIfq8Ad&#10;jlc9N6dHdrlnXF3zXfd1M0qNhv12CSJQH/7Df+1MK5gtkjn8volP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Hsx8MAAADdAAAADwAAAAAAAAAAAAAAAACYAgAAZHJzL2Rv&#10;d25yZXYueG1sUEsFBgAAAAAEAAQA9QAAAIgDAAAAAA==&#10;" fillcolor="black [3200]" strokecolor="black [1600]" strokeweight="2pt"/>
              <v:oval id="Ellipse 6808" o:spid="_x0000_s1431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54tcAA&#10;AADdAAAADwAAAGRycy9kb3ducmV2LnhtbERPTYvCMBC9C/sfwizsTdPdg0o1irsgFD1Z9T5txqba&#10;TEoTa/ffm4Pg8fG+l+vBNqKnzteOFXxPEhDEpdM1VwpOx+14DsIHZI2NY1LwTx7Wq4/RElPtHnyg&#10;Pg+ViCHsU1RgQmhTKX1pyKKfuJY4chfXWQwRdpXUHT5iuG3kT5JMpcWaY4PBlv4Mlbf8bhW47b7Q&#10;M3O8ZedrxnWR//a7i1Hq63PYLEAEGsJb/HJnWsF0nsS58U1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54tcAAAADdAAAADwAAAAAAAAAAAAAAAACYAgAAZHJzL2Rvd25y&#10;ZXYueG1sUEsFBgAAAAAEAAQA9QAAAIUDAAAAAA==&#10;" fillcolor="black [3200]" strokecolor="black [1600]" strokeweight="2pt"/>
              <v:oval id="Ellipse 6809" o:spid="_x0000_s1430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dLsQA&#10;AADdAAAADwAAAGRycy9kb3ducmV2LnhtbESPQWvCQBSE7wX/w/IEb3WjB6vRVVQQgj016v2ZfWaj&#10;2bchu8b033cLhR6HmfmGWW16W4uOWl85VjAZJyCIC6crLhWcT4f3OQgfkDXWjknBN3nYrAdvK0y1&#10;e/EXdXkoRYSwT1GBCaFJpfSFIYt+7Bri6N1cazFE2ZZSt/iKcFvLaZLMpMWK44LBhvaGikf+tArc&#10;4fOqP8zpkV3uGVfXfNcdb0ap0bDfLkEE6sN/+K+daQWzebKA3zfxCc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y3S7EAAAA3QAAAA8AAAAAAAAAAAAAAAAAmAIAAGRycy9k&#10;b3ducmV2LnhtbFBLBQYAAAAABAAEAPUAAACJAwAAAAA=&#10;" fillcolor="black [3200]" strokecolor="black [1600]" strokeweight="2pt"/>
              <v:oval id="Ellipse 6810" o:spid="_x0000_s1429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ibsIA&#10;AADdAAAADwAAAGRycy9kb3ducmV2LnhtbERPPW/CMBDdK/EfrENiaxwYaJTGoBYJKSpTk3Y/4iNO&#10;ic9R7Ibw7/FQqePT+y72s+3FRKPvHCtYJykI4sbpjlsFX/XxOQPhA7LG3jEpuJOH/W7xVGCu3Y0/&#10;aapCK2II+xwVmBCGXErfGLLoEzcQR+7iRoshwrGVesRbDLe93KTpVlrsODYYHOhgqLlWv1aBO57O&#10;+sXU1/L7p+TuXL1PHxej1Go5v72CCDSHf/Gfu9QKttk67o9v4hO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eJuwgAAAN0AAAAPAAAAAAAAAAAAAAAAAJgCAABkcnMvZG93&#10;bnJldi54bWxQSwUGAAAAAAQABAD1AAAAhwMAAAAA&#10;" fillcolor="black [3200]" strokecolor="black [1600]" strokeweight="2pt"/>
              <v:oval id="Ellipse 6811" o:spid="_x0000_s1428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H9cQA&#10;AADdAAAADwAAAGRycy9kb3ducmV2LnhtbESPQWvCQBSE74L/YXlCb7qJByupq1RBCO3JaO8v2Wc2&#10;Nfs2ZNeY/nu3UOhxmJlvmM1utK0YqPeNYwXpIgFBXDndcK3gcj7O1yB8QNbYOiYFP+Rht51ONphp&#10;9+ATDUWoRYSwz1CBCaHLpPSVIYt+4Tri6F1dbzFE2ddS9/iIcNvKZZKspMWG44LBjg6Gqltxtwrc&#10;8bPUr+Z8y7++c27KYj98XI1SL7Px/Q1EoDH8h//auVawWqcp/L6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R/XEAAAA3QAAAA8AAAAAAAAAAAAAAAAAmAIAAGRycy9k&#10;b3ducmV2LnhtbFBLBQYAAAAABAAEAPUAAACJAwAAAAA=&#10;" fillcolor="black [3200]" strokecolor="black [1600]" strokeweight="2pt"/>
              <v:oval id="Ellipse 6812" o:spid="_x0000_s1427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/ZgsMA&#10;AADdAAAADwAAAGRycy9kb3ducmV2LnhtbESPQYvCMBSE78L+h/AW9qapHlzpGkUFoawnq96fzbPp&#10;2ryUJtb6782C4HGYmW+Y+bK3teio9ZVjBeNRAoK4cLriUsHxsB3OQPiArLF2TAoe5GG5+BjMMdXu&#10;znvq8lCKCGGfogITQpNK6QtDFv3INcTRu7jWYoiyLaVu8R7htpaTJJlKixXHBYMNbQwV1/xmFbjt&#10;7qy/zeGanf4yrs75uvu9GKW+PvvVD4hAfXiHX+1MK5jOxhP4fxOf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/ZgsMAAADdAAAADwAAAAAAAAAAAAAAAACYAgAAZHJzL2Rv&#10;d25yZXYueG1sUEsFBgAAAAAEAAQA9QAAAIgDAAAAAA==&#10;" fillcolor="black [3200]" strokecolor="black [1600]" strokeweight="2pt"/>
              <v:oval id="Ellipse 6813" o:spid="_x0000_s1426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8GcQA&#10;AADdAAAADwAAAGRycy9kb3ducmV2LnhtbESPQWvCQBSE70L/w/IEb7qxgkrqRmxBCPbU2N6f2Zds&#10;avZtyK4x/ffdQsHjMDPfMLv9aFsxUO8bxwqWiwQEcel0w7WCz/NxvgXhA7LG1jEp+CEP++xpssNU&#10;uzt/0FCEWkQI+xQVmBC6VEpfGrLoF64jjl7leoshyr6Wusd7hNtWPifJWlpsOC4Y7OjNUHktblaB&#10;O75f9Macr/nXd87NpXgdTpVRajYdDy8gAo3hEf5v51rBertcwd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DfBnEAAAA3QAAAA8AAAAAAAAAAAAAAAAAmAIAAGRycy9k&#10;b3ducmV2LnhtbFBLBQYAAAAABAAEAPUAAACJAwAAAAA=&#10;" fillcolor="black [3200]" strokecolor="black [1600]" strokeweight="2pt"/>
              <v:oval id="Ellipse 6814" o:spid="_x0000_s1425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kbcQA&#10;AADdAAAADwAAAGRycy9kb3ducmV2LnhtbESPQWvCQBSE70L/w/IEb7qxiErqRmxBCPbU2N6f2Zds&#10;avZtyK4x/ffdQsHjMDPfMLv9aFsxUO8bxwqWiwQEcel0w7WCz/NxvgXhA7LG1jEp+CEP++xpssNU&#10;uzt/0FCEWkQI+xQVmBC6VEpfGrLoF64jjl7leoshyr6Wusd7hNtWPifJWlpsOC4Y7OjNUHktblaB&#10;O75f9Macr/nXd87NpXgdTpVRajYdDy8gAo3hEf5v51rBertcwd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q5G3EAAAA3QAAAA8AAAAAAAAAAAAAAAAAmAIAAGRycy9k&#10;b3ducmV2LnhtbFBLBQYAAAAABAAEAPUAAACJAwAAAAA=&#10;" fillcolor="black [3200]" strokecolor="black [1600]" strokeweight="2pt"/>
              <v:oval id="Ellipse 6815" o:spid="_x0000_s1424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B9sUA&#10;AADdAAAADwAAAGRycy9kb3ducmV2LnhtbESPzWrDMBCE74G+g9hAbomcQn5wI4e0EDDpqU5731hr&#10;y421MpbiuG9fFQo5DjPzDbPbj7YVA/W+caxguUhAEJdON1wr+Dwf51sQPiBrbB2Tgh/ysM+eJjtM&#10;tbvzBw1FqEWEsE9RgQmhS6X0pSGLfuE64uhVrrcYouxrqXu8R7ht5XOSrKXFhuOCwY7eDJXX4mYV&#10;uOP7RW/M+Zp/fefcXIrX4VQZpWbT8fACItAYHuH/dq4VrLfLFfy9iU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kH2xQAAAN0AAAAPAAAAAAAAAAAAAAAAAJgCAABkcnMv&#10;ZG93bnJldi54bWxQSwUGAAAAAAQABAD1AAAAigMAAAAA&#10;" fillcolor="black [3200]" strokecolor="black [1600]" strokeweight="2pt"/>
              <v:oval id="Ellipse 6816" o:spid="_x0000_s1423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gcQA&#10;AADdAAAADwAAAGRycy9kb3ducmV2LnhtbESPQWvCQBSE74L/YXmF3nSjh1Siq7SCENqTUe8v2Wc2&#10;Nfs2ZNeY/nu3UOhxmJlvmM1utK0YqPeNYwWLeQKCuHK64VrB+XSYrUD4gKyxdUwKfsjDbjudbDDT&#10;7sFHGopQiwhhn6ECE0KXSekrQxb93HXE0bu63mKIsq+l7vER4baVyyRJpcWG44LBjvaGqltxtwrc&#10;4avUb+Z0yy/fOTdl8TF8Xo1Sry/j+xpEoDH8h//auVaQrhYp/L6JT0B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34HEAAAA3QAAAA8AAAAAAAAAAAAAAAAAmAIAAGRycy9k&#10;b3ducmV2LnhtbFBLBQYAAAAABAAEAPUAAACJAwAAAAA=&#10;" fillcolor="black [3200]" strokecolor="black [1600]" strokeweight="2pt"/>
              <v:oval id="Ellipse 6817" o:spid="_x0000_s1422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GsMA&#10;AADdAAAADwAAAGRycy9kb3ducmV2LnhtbESPQYvCMBSE7wv+h/AEb2uqB5VqFBWEsnuy7t6fzbOp&#10;Ni+lydb67zeC4HGYmW+Y1aa3teio9ZVjBZNxAoK4cLriUsHP6fC5AOEDssbaMSl4kIfNevCxwlS7&#10;Ox+py0MpIoR9igpMCE0qpS8MWfRj1xBH7+JaiyHKtpS6xXuE21pOk2QmLVYcFww2tDdU3PI/q8Ad&#10;vs96bk637PeacXXOd93XxSg1GvbbJYhAfXiHX+1MK5gtJnN4volP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h6GsMAAADdAAAADwAAAAAAAAAAAAAAAACYAgAAZHJzL2Rv&#10;d25yZXYueG1sUEsFBgAAAAAEAAQA9QAAAIgDAAAAAA==&#10;" fillcolor="black [3200]" strokecolor="black [1600]" strokeweight="2pt"/>
              <v:oval id="Ellipse 6818" o:spid="_x0000_s1421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aMIA&#10;AADdAAAADwAAAGRycy9kb3ducmV2LnhtbERPPW/CMBDdK/EfrENiaxwYaJTGoBYJKSpTk3Y/4iNO&#10;ic9R7Ibw7/FQqePT+y72s+3FRKPvHCtYJykI4sbpjlsFX/XxOQPhA7LG3jEpuJOH/W7xVGCu3Y0/&#10;aapCK2II+xwVmBCGXErfGLLoEzcQR+7iRoshwrGVesRbDLe93KTpVlrsODYYHOhgqLlWv1aBO57O&#10;+sXU1/L7p+TuXL1PHxej1Go5v72CCDSHf/Gfu9QKttk6zo1v4hO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+5owgAAAN0AAAAPAAAAAAAAAAAAAAAAAJgCAABkcnMvZG93&#10;bnJldi54bWxQSwUGAAAAAAQABAD1AAAAhwMAAAAA&#10;" fillcolor="black [3200]" strokecolor="black [1600]" strokeweight="2pt"/>
              <v:oval id="Ellipse 6819" o:spid="_x0000_s1420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88QA&#10;AADdAAAADwAAAGRycy9kb3ducmV2LnhtbESPQWvCQBSE7wX/w/IEb3VjD2qjq6ggBD0Z6/2ZfWaj&#10;2bchu43pv+8KhR6HmfmGWa57W4uOWl85VjAZJyCIC6crLhV8nffvcxA+IGusHZOCH/KwXg3elphq&#10;9+QTdXkoRYSwT1GBCaFJpfSFIYt+7Bri6N1cazFE2ZZSt/iMcFvLjySZSosVxwWDDe0MFY/82ypw&#10;++NVz8z5kV3uGVfXfNsdbkap0bDfLEAE6sN/+K+daQXT+eQTX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rS/PEAAAA3QAAAA8AAAAAAAAAAAAAAAAAmAIAAGRycy9k&#10;b3ducmV2LnhtbFBLBQYAAAAABAAEAPUAAACJAwAAAAA=&#10;" fillcolor="black [3200]" strokecolor="black [1600]" strokeweight="2pt"/>
              <v:oval id="Ellipse 6820" o:spid="_x0000_s1419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o08AA&#10;AADdAAAADwAAAGRycy9kb3ducmV2LnhtbERPTYvCMBC9C/sfwizsTdP1oFKNogtCcU9WvU+bsak2&#10;k9LE2v33m4Pg8fG+V5vBNqKnzteOFXxPEhDEpdM1VwrOp/14AcIHZI2NY1LwRx4264/RClPtnnyk&#10;Pg+ViCHsU1RgQmhTKX1pyKKfuJY4clfXWQwRdpXUHT5juG3kNElm0mLNscFgSz+Gynv+sArc/rfQ&#10;c3O6Z5dbxnWR7/rD1Sj19TlslyACDeEtfrkzrWC2mMb98U1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0o08AAAADdAAAADwAAAAAAAAAAAAAAAACYAgAAZHJzL2Rvd25y&#10;ZXYueG1sUEsFBgAAAAAEAAQA9QAAAIUDAAAAAA==&#10;" fillcolor="black [3200]" strokecolor="black [1600]" strokeweight="2pt"/>
              <v:oval id="Ellipse 6821" o:spid="_x0000_s1418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NSMMA&#10;AADdAAAADwAAAGRycy9kb3ducmV2LnhtbESPQYvCMBSE78L+h/AW9qapHlzpGkUFoawnq96fzbPp&#10;2ryUJtb6782C4HGYmW+Y+bK3teio9ZVjBeNRAoK4cLriUsHxsB3OQPiArLF2TAoe5GG5+BjMMdXu&#10;znvq8lCKCGGfogITQpNK6QtDFv3INcTRu7jWYoiyLaVu8R7htpaTJJlKixXHBYMNbQwV1/xmFbjt&#10;7qy/zeGanf4yrs75uvu9GKW+PvvVD4hAfXiHX+1MK5jOJmP4fxOf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GNSMMAAADdAAAADwAAAAAAAAAAAAAAAACYAgAAZHJzL2Rv&#10;d25yZXYueG1sUEsFBgAAAAAEAAQA9QAAAIgDAAAAAA==&#10;" fillcolor="black [3200]" strokecolor="black [1600]" strokeweight="2pt"/>
            </v:group>
            <v:group id="Gruppieren 6822" o:spid="_x0000_s1390" style="position:absolute;left:45720;top:7191;width:7194;height:7194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6BWR8UAAADdAAAADwAAAGRycy9kb3ducmV2LnhtbESPQYvCMBSE7wv+h/AE&#10;b2vayopUo4ioeBBhdWHx9miebbF5KU1s6783C8Ieh5n5hlmselOJlhpXWlYQjyMQxJnVJecKfi67&#10;zxkI55E1VpZJwZMcrJaDjwWm2nb8Te3Z5yJA2KWooPC+TqV0WUEG3djWxMG72cagD7LJpW6wC3BT&#10;ySSKptJgyWGhwJo2BWX388Mo2HfYrSfxtj3eb5vn9fJ1+j3GpNRo2K/nIDz1/j/8bh+0guksSe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gVkfFAAAA3QAA&#10;AA8AAAAAAAAAAAAAAAAAqgIAAGRycy9kb3ducmV2LnhtbFBLBQYAAAAABAAEAPoAAACcAwAAAAA=&#10;">
              <v:rect id="Rechteck 6823" o:spid="_x0000_s1416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YOMQA&#10;AADdAAAADwAAAGRycy9kb3ducmV2LnhtbESP3YrCMBSE7xd8h3CEvVk03QpSqlFEWNibLvjzAIfm&#10;2BSbk9ik2n37zYLg5TAz3zDr7Wg7cac+tI4VfM4zEMS10y03Cs6nr1kBIkRkjZ1jUvBLAbabydsa&#10;S+0efKD7MTYiQTiUqMDE6EspQ23IYpg7T5y8i+stxiT7RuoeHwluO5ln2VJabDktGPS0N1Rfj4NV&#10;MA7F7VYNV2toUXUfefQ/lfdKvU/H3QpEpDG+ws/2t1awLPIF/L9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WmDjEAAAA3QAAAA8AAAAAAAAAAAAAAAAAmAIAAGRycy9k&#10;b3ducmV2LnhtbFBLBQYAAAAABAAEAPUAAACJAwAAAAA=&#10;" filled="f" strokecolor="black [3213]"/>
              <v:oval id="Ellipse 6824" o:spid="_x0000_s1415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Yu0MQA&#10;AADdAAAADwAAAGRycy9kb3ducmV2LnhtbESPQWvCQBSE7wX/w/IEb3WjFCvRVVQQgp6M7f2ZfWaj&#10;2bchu43pv+8KQo/DzHzDLNe9rUVHra8cK5iMExDEhdMVlwq+zvv3OQgfkDXWjknBL3lYrwZvS0y1&#10;e/CJujyUIkLYp6jAhNCkUvrCkEU/dg1x9K6utRiibEupW3xEuK3lNElm0mLFccFgQztDxT3/sQrc&#10;/njRn+Z8z75vGVeXfNsdrkap0bDfLEAE6sN/+NXOtILZfPoB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GLtDEAAAA3QAAAA8AAAAAAAAAAAAAAAAAmAIAAGRycy9k&#10;b3ducmV2LnhtbFBLBQYAAAAABAAEAPUAAACJAwAAAAA=&#10;" fillcolor="black [3200]" strokecolor="black [1600]" strokeweight="2pt"/>
              <v:oval id="Ellipse 6825" o:spid="_x0000_s1414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LS8QA&#10;AADdAAAADwAAAGRycy9kb3ducmV2LnhtbESPQWvCQBSE7wX/w/IEb3WjUCvRVVQQgp6M7f2ZfWaj&#10;2bchu43pv+8KQo/DzHzDLNe9rUVHra8cK5iMExDEhdMVlwq+zvv3OQgfkDXWjknBL3lYrwZvS0y1&#10;e/CJujyUIkLYp6jAhNCkUvrCkEU/dg1x9K6utRiibEupW3xEuK3lNElm0mLFccFgQztDxT3/sQrc&#10;/njRn+Z8z75vGVeXfNsdrkap0bDfLEAE6sN/+NXOtILZfPoB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i0vEAAAA3QAAAA8AAAAAAAAAAAAAAAAAmAIAAGRycy9k&#10;b3ducmV2LnhtbFBLBQYAAAAABAAEAPUAAACJAwAAAAA=&#10;" fillcolor="black [3200]" strokecolor="black [1600]" strokeweight="2pt"/>
              <v:oval id="Ellipse 6826" o:spid="_x0000_s1413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gVPMMA&#10;AADdAAAADwAAAGRycy9kb3ducmV2LnhtbESPQWvCQBSE7wX/w/KE3upGD6mkrlIFIdST0d6f2Wc2&#10;Nfs2ZNcY/71bEDwOM/MNs1gNthE9db52rGA6SUAQl07XXCk4HrYfcxA+IGtsHJOCO3lYLUdvC8y0&#10;u/Ge+iJUIkLYZ6jAhNBmUvrSkEU/cS1x9M6usxii7CqpO7xFuG3kLElSabHmuGCwpY2h8lJcrQK3&#10;3Z30pzlc8t+/nOtTse5/zkap9/Hw/QUi0BBe4Wc71wrS+SyF/zfx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gVPMMAAADdAAAADwAAAAAAAAAAAAAAAACYAgAAZHJzL2Rv&#10;d25yZXYueG1sUEsFBgAAAAAEAAQA9QAAAIgDAAAAAA==&#10;" fillcolor="black [3200]" strokecolor="black [1600]" strokeweight="2pt"/>
              <v:oval id="Ellipse 6827" o:spid="_x0000_s1412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Swp8MA&#10;AADdAAAADwAAAGRycy9kb3ducmV2LnhtbESPQYvCMBSE7wv+h/AEb2uqB5VqFBWEsnuy6v3ZPJtq&#10;81KabK3/fiMs7HGYmW+Y1aa3teio9ZVjBZNxAoK4cLriUsH5dPhcgPABWWPtmBS8yMNmPfhYYard&#10;k4/U5aEUEcI+RQUmhCaV0heGLPqxa4ijd3OtxRBlW0rd4jPCbS2nSTKTFiuOCwYb2hsqHvmPVeAO&#10;31c9N6dHdrlnXF3zXfd1M0qNhv12CSJQH/7Df+1MK5gtpnN4v4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Swp8MAAADdAAAADwAAAAAAAAAAAAAAAACYAgAAZHJzL2Rv&#10;d25yZXYueG1sUEsFBgAAAAAEAAQA9QAAAIgDAAAAAA==&#10;" fillcolor="black [3200]" strokecolor="black [1600]" strokeweight="2pt"/>
              <v:oval id="Ellipse 6828" o:spid="_x0000_s1411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k1cAA&#10;AADdAAAADwAAAGRycy9kb3ducmV2LnhtbERPTYvCMBC9C/sfwizsTdP1oFKNogtCcU9WvU+bsak2&#10;k9LE2v33m4Pg8fG+V5vBNqKnzteOFXxPEhDEpdM1VwrOp/14AcIHZI2NY1LwRx4264/RClPtnnyk&#10;Pg+ViCHsU1RgQmhTKX1pyKKfuJY4clfXWQwRdpXUHT5juG3kNElm0mLNscFgSz+Gynv+sArc/rfQ&#10;c3O6Z5dbxnWR7/rD1Sj19TlslyACDeEtfrkzrWC2mMa58U18An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sk1cAAAADdAAAADwAAAAAAAAAAAAAAAACYAgAAZHJzL2Rvd25y&#10;ZXYueG1sUEsFBgAAAAAEAAQA9QAAAIUDAAAAAA==&#10;" fillcolor="black [3200]" strokecolor="black [1600]" strokeweight="2pt"/>
              <v:oval id="Ellipse 6829" o:spid="_x0000_s1410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BTsQA&#10;AADdAAAADwAAAGRycy9kb3ducmV2LnhtbESPQWvCQBSE7wX/w/IEb3WjB7XRVbQgBD011vsz+8xG&#10;s29Ddhvjv3cLhR6HmfmGWW16W4uOWl85VjAZJyCIC6crLhV8n/bvCxA+IGusHZOCJ3nYrAdvK0y1&#10;e/AXdXkoRYSwT1GBCaFJpfSFIYt+7Bri6F1dazFE2ZZSt/iIcFvLaZLMpMWK44LBhj4NFff8xypw&#10;++NFz83pnp1vGVeXfNcdrkap0bDfLkEE6sN/+K+daQWzxfQDft/EJ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gU7EAAAA3QAAAA8AAAAAAAAAAAAAAAAAmAIAAGRycy9k&#10;b3ducmV2LnhtbFBLBQYAAAAABAAEAPUAAACJAwAAAAA=&#10;" fillcolor="black [3200]" strokecolor="black [1600]" strokeweight="2pt"/>
              <v:oval id="Ellipse 6830" o:spid="_x0000_s1409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+DsIA&#10;AADdAAAADwAAAGRycy9kb3ducmV2LnhtbERPz2vCMBS+D/Y/hDfYbU114KQaxQ0KxZ1Wt/tr82xq&#10;m5fSxFr/++Uw2PHj+73dz7YXE42+daxgkaQgiGunW24UfJ/ylzUIH5A19o5JwZ087HePD1vMtLvx&#10;F01laEQMYZ+hAhPCkEnpa0MWfeIG4sid3WgxRDg2Uo94i+G2l8s0XUmLLccGgwN9GKq78moVuPyz&#10;0m/m1BU/l4Lbqnyfjmej1PPTfNiACDSHf/Gfu9AKVuvXuD++i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L4OwgAAAN0AAAAPAAAAAAAAAAAAAAAAAJgCAABkcnMvZG93&#10;bnJldi54bWxQSwUGAAAAAAQABAD1AAAAhwMAAAAA&#10;" fillcolor="black [3200]" strokecolor="black [1600]" strokeweight="2pt"/>
              <v:oval id="Ellipse 6831" o:spid="_x0000_s1408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blcQA&#10;AADdAAAADwAAAGRycy9kb3ducmV2LnhtbESPQWvCQBSE70L/w/IEb7qxgkrqRmxBCPbU2N6f2Zds&#10;avZtyK4x/ffdQsHjMDPfMLv9aFsxUO8bxwqWiwQEcel0w7WCz/NxvgXhA7LG1jEp+CEP++xpssNU&#10;uzt/0FCEWkQI+xQVmBC6VEpfGrLoF64jjl7leoshyr6Wusd7hNtWPifJWlpsOC4Y7OjNUHktblaB&#10;O75f9Macr/nXd87NpXgdTpVRajYdDy8gAo3hEf5v51rBertawt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oG5XEAAAA3QAAAA8AAAAAAAAAAAAAAAAAmAIAAGRycy9k&#10;b3ducmV2LnhtbFBLBQYAAAAABAAEAPUAAACJAwAAAAA=&#10;" fillcolor="black [3200]" strokecolor="black [1600]" strokeweight="2pt"/>
              <v:oval id="Ellipse 6832" o:spid="_x0000_s1407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F4sQA&#10;AADdAAAADwAAAGRycy9kb3ducmV2LnhtbESPQWvCQBSE7wX/w/IEb3WjBSvRVVQQgp6M7f2ZfWaj&#10;2bchu43pv+8KQo/DzHzDLNe9rUVHra8cK5iMExDEhdMVlwq+zvv3OQgfkDXWjknBL3lYrwZvS0y1&#10;e/CJujyUIkLYp6jAhNCkUvrCkEU/dg1x9K6utRiibEupW3xEuK3lNElm0mLFccFgQztDxT3/sQrc&#10;/njRn+Z8z75vGVeXfNsdrkap0bDfLEAE6sN/+NXOtILZ/GMK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6heLEAAAA3QAAAA8AAAAAAAAAAAAAAAAAmAIAAGRycy9k&#10;b3ducmV2LnhtbFBLBQYAAAAABAAEAPUAAACJAwAAAAA=&#10;" fillcolor="black [3200]" strokecolor="black [1600]" strokeweight="2pt"/>
              <v:oval id="Ellipse 6833" o:spid="_x0000_s1406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YgecQA&#10;AADdAAAADwAAAGRycy9kb3ducmV2LnhtbESPQWvCQBSE74X+h+UVvNWNClZSV1FBCPbURO/P7DOb&#10;mn0bsmuM/94tFHocZuYbZrkebCN66nztWMFknIAgLp2uuVJwLPbvCxA+IGtsHJOCB3lYr15flphq&#10;d+dv6vNQiQhhn6ICE0KbSulLQxb92LXE0bu4zmKIsquk7vAe4baR0ySZS4s1xwWDLe0Mldf8ZhW4&#10;/ddZf5jimp1+Mq7P+bY/XIxSo7dh8wki0BD+w3/tTCuYL2Y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2IHnEAAAA3QAAAA8AAAAAAAAAAAAAAAAAmAIAAGRycy9k&#10;b3ducmV2LnhtbFBLBQYAAAAABAAEAPUAAACJAwAAAAA=&#10;" fillcolor="black [3200]" strokecolor="black [1600]" strokeweight="2pt"/>
              <v:oval id="Ellipse 6834" o:spid="_x0000_s1405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+4Dc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nX9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fuA3EAAAA3QAAAA8AAAAAAAAAAAAAAAAAmAIAAGRycy9k&#10;b3ducmV2LnhtbFBLBQYAAAAABAAEAPUAAACJAwAAAAA=&#10;" fillcolor="black [3200]" strokecolor="black [1600]" strokeweight="2pt"/>
              <v:oval id="Ellipse 6835" o:spid="_x0000_s1404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dlsUA&#10;AADdAAAADwAAAGRycy9kb3ducmV2LnhtbESPT2vCQBTE74V+h+UJvdWNFv8QXaUWhFBPjXp/Zp/Z&#10;aPZtyG5j+u1doeBxmJnfMMt1b2vRUesrxwpGwwQEceF0xaWCw377PgfhA7LG2jEp+CMP69XryxJT&#10;7W78Q10eShEh7FNUYEJoUil9YciiH7qGOHpn11oMUbal1C3eItzWcpwkU2mx4rhgsKEvQ8U1/7UK&#10;3HZ30jOzv2bHS8bVKd9032ej1Nug/1yACNSHZ/i/nWkF0/nHB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x2WxQAAAN0AAAAPAAAAAAAAAAAAAAAAAJgCAABkcnMv&#10;ZG93bnJldi54bWxQSwUGAAAAAAQABAD1AAAAigMAAAAA&#10;" fillcolor="black [3200]" strokecolor="black [1600]" strokeweight="2pt"/>
              <v:oval id="Ellipse 6836" o:spid="_x0000_s1403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D4cUA&#10;AADdAAAADwAAAGRycy9kb3ducmV2LnhtbESPQWvCQBSE7wX/w/KE3urGFlKJWUULQmhPjXp/Zl+y&#10;0ezbkN3G9N93C4Ueh5n5hsm3k+3ESINvHStYLhIQxJXTLTcKTsfD0wqED8gaO8ek4Js8bDezhxwz&#10;7e78SWMZGhEh7DNUYELoMyl9ZciiX7ieOHq1GyyGKIdG6gHvEW47+ZwkqbTYclww2NOboepWflkF&#10;7vBx0a/meCvO14LbS7kf32uj1ON82q1BBJrCf/ivXWgF6eolh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YPhxQAAAN0AAAAPAAAAAAAAAAAAAAAAAJgCAABkcnMv&#10;ZG93bnJldi54bWxQSwUGAAAAAAQABAD1AAAAigMAAAAA&#10;" fillcolor="black [3200]" strokecolor="black [1600]" strokeweight="2pt"/>
              <v:oval id="Ellipse 6837" o:spid="_x0000_s1402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mesQA&#10;AADdAAAADwAAAGRycy9kb3ducmV2LnhtbESPQWvCQBSE70L/w/IK3nRjBZXUVVQQQj010fsz+8ym&#10;Zt+G7Dam/94tFHocZuYbZr0dbCN66nztWMFsmoAgLp2uuVJwLo6TFQgfkDU2jknBD3nYbl5Ga0y1&#10;e/An9XmoRISwT1GBCaFNpfSlIYt+6lri6N1cZzFE2VVSd/iIcNvItyRZSIs1xwWDLR0Mlff82ypw&#10;x9NVL01xzy5fGdfXfN9/3IxS49dh9w4i0BD+w3/tTCtYrOZL+H0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NJnrEAAAA3QAAAA8AAAAAAAAAAAAAAAAAmAIAAGRycy9k&#10;b3ducmV2LnhtbFBLBQYAAAAABAAEAPUAAACJAwAAAAA=&#10;" fillcolor="black [3200]" strokecolor="black [1600]" strokeweight="2pt"/>
              <v:oval id="Ellipse 6838" o:spid="_x0000_s1401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KyCMIA&#10;AADdAAAADwAAAGRycy9kb3ducmV2LnhtbERPz2vCMBS+D/Y/hDfYbU114KQaxQ0KxZ1Wt/tr82xq&#10;m5fSxFr/++Uw2PHj+73dz7YXE42+daxgkaQgiGunW24UfJ/ylzUIH5A19o5JwZ087HePD1vMtLvx&#10;F01laEQMYZ+hAhPCkEnpa0MWfeIG4sid3WgxRDg2Uo94i+G2l8s0XUmLLccGgwN9GKq78moVuPyz&#10;0m/m1BU/l4Lbqnyfjmej1PPTfNiACDSHf/Gfu9AKVuvXODe+i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rIIwgAAAN0AAAAPAAAAAAAAAAAAAAAAAJgCAABkcnMvZG93&#10;bnJldi54bWxQSwUGAAAAAAQABAD1AAAAhwMAAAAA&#10;" fillcolor="black [3200]" strokecolor="black [1600]" strokeweight="2pt"/>
              <v:oval id="Ellipse 6839" o:spid="_x0000_s1400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4Xk8UA&#10;AADdAAAADwAAAGRycy9kb3ducmV2LnhtbESPQWvCQBSE7wX/w/IEb3VjBasxq9iCENpTY70/sy/Z&#10;aPZtyG5j+u+7hUKPw8x8w2T70bZioN43jhUs5gkI4tLphmsFn6fj4xqED8gaW8ek4Js87HeThwxT&#10;7e78QUMRahEh7FNUYELoUil9aciin7uOOHqV6y2GKPta6h7vEW5b+ZQkK2mx4bhgsKNXQ+Wt+LIK&#10;3PH9op/N6Zafrzk3l+JleKuMUrPpeNiCCDSG//BfO9cKVuvlB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heTxQAAAN0AAAAPAAAAAAAAAAAAAAAAAJgCAABkcnMv&#10;ZG93bnJldi54bWxQSwUGAAAAAAQABAD1AAAAigMAAAAA&#10;" fillcolor="black [3200]" strokecolor="black [1600]" strokeweight="2pt"/>
              <v:oval id="Ellipse 6840" o:spid="_x0000_s1399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Nc8IA&#10;AADdAAAADwAAAGRycy9kb3ducmV2LnhtbERPz2vCMBS+D/Y/hDfYbU2V4aQaxQ0KxZ1Wt/tr82xq&#10;m5fSxFr/++Uw2PHj+73dz7YXE42+daxgkaQgiGunW24UfJ/ylzUIH5A19o5JwZ087HePD1vMtLvx&#10;F01laEQMYZ+hAhPCkEnpa0MWfeIG4sid3WgxRDg2Uo94i+G2l8s0XUmLLccGgwN9GKq78moVuPyz&#10;0m/m1BU/l4Lbqnyfjmej1PPTfNiACDSHf/Gfu9AKVuvXuD++i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s1zwgAAAN0AAAAPAAAAAAAAAAAAAAAAAJgCAABkcnMvZG93&#10;bnJldi54bWxQSwUGAAAAAAQABAD1AAAAhwMAAAAA&#10;" fillcolor="black [3200]" strokecolor="black [1600]" strokeweight="2pt"/>
              <v:oval id="Ellipse 6841" o:spid="_x0000_s1398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o6MQA&#10;AADdAAAADwAAAGRycy9kb3ducmV2LnhtbESPQWvCQBSE70L/w/IEb7qxiErqRmxBCPbU2N6f2Zds&#10;avZtyK4x/ffdQsHjMDPfMLv9aFsxUO8bxwqWiwQEcel0w7WCz/NxvgXhA7LG1jEp+CEP++xpssNU&#10;uzt/0FCEWkQI+xQVmBC6VEpfGrLoF64jjl7leoshyr6Wusd7hNtWPifJWlpsOC4Y7OjNUHktblaB&#10;O75f9Macr/nXd87NpXgdTpVRajYdDy8gAo3hEf5v51rBertawt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aOjEAAAA3QAAAA8AAAAAAAAAAAAAAAAAmAIAAGRycy9k&#10;b3ducmV2LnhtbFBLBQYAAAAABAAEAPUAAACJAwAAAAA=&#10;" fillcolor="black [3200]" strokecolor="black [1600]" strokeweight="2pt"/>
              <v:oval id="Ellipse 6842" o:spid="_x0000_s1397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z2n8QA&#10;AADdAAAADwAAAGRycy9kb3ducmV2LnhtbESPQWvCQBSE7wX/w/IEb3WjFCvRVVQQgp6M7f2ZfWaj&#10;2bchu43pv+8KQo/DzHzDLNe9rUVHra8cK5iMExDEhdMVlwq+zvv3OQgfkDXWjknBL3lYrwZvS0y1&#10;e/CJujyUIkLYp6jAhNCkUvrCkEU/dg1x9K6utRiibEupW3xEuK3lNElm0mLFccFgQztDxT3/sQrc&#10;/njRn+Z8z75vGVeXfNsdrkap0bDfLEAE6sN/+NXOtILZ/GMK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89p/EAAAA3QAAAA8AAAAAAAAAAAAAAAAAmAIAAGRycy9k&#10;b3ducmV2LnhtbFBLBQYAAAAABAAEAPUAAACJAwAAAAA=&#10;" fillcolor="black [3200]" strokecolor="black [1600]" strokeweight="2pt"/>
              <v:oval id="Ellipse 6843" o:spid="_x0000_s1396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TBMQA&#10;AADdAAAADwAAAGRycy9kb3ducmV2LnhtbESPQWvCQBSE74X+h+UJvdWNVlSiq9SCEOqpUe/P7DMb&#10;zb4N2W1M/70rFDwOM/MNs1z3thYdtb5yrGA0TEAQF05XXCo47LfvcxA+IGusHZOCP/KwXr2+LDHV&#10;7sY/1OWhFBHCPkUFJoQmldIXhiz6oWuIo3d2rcUQZVtK3eItwm0tx0kylRYrjgsGG/oyVFzzX6vA&#10;bXcnPTP7a3a8ZFyd8k33fTZKvQ36zwWIQH14hv/bmVYwnU8+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UwTEAAAA3QAAAA8AAAAAAAAAAAAAAAAAmAIAAGRycy9k&#10;b3ducmV2LnhtbFBLBQYAAAAABAAEAPUAAACJAwAAAAA=&#10;" fillcolor="black [3200]" strokecolor="black [1600]" strokeweight="2pt"/>
              <v:oval id="Ellipse 6844" o:spid="_x0000_s1395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LcMQA&#10;AADdAAAADwAAAGRycy9kb3ducmV2LnhtbESPQWvCQBSE74X+h+UVvNWNIlZSV1FBCPbURO/P7DOb&#10;mn0bsmuM/94tFHocZuYbZrkebCN66nztWMFknIAgLp2uuVJwLPbvCxA+IGtsHJOCB3lYr15flphq&#10;d+dv6vNQiQhhn6ICE0KbSulLQxb92LXE0bu4zmKIsquk7vAe4baR0ySZS4s1xwWDLe0Mldf8ZhW4&#10;/ddZf5jimp1+Mq7P+bY/XIxSo7dh8wki0BD+w3/tTCuYL2Y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Zy3DEAAAA3QAAAA8AAAAAAAAAAAAAAAAAmAIAAGRycy9k&#10;b3ducmV2LnhtbFBLBQYAAAAABAAEAPUAAACJAwAAAAA=&#10;" fillcolor="black [3200]" strokecolor="black [1600]" strokeweight="2pt"/>
              <v:oval id="Ellipse 6845" o:spid="_x0000_s1394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u68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0/nHB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W7rxQAAAN0AAAAPAAAAAAAAAAAAAAAAAJgCAABkcnMv&#10;ZG93bnJldi54bWxQSwUGAAAAAAQABAD1AAAAigMAAAAA&#10;" fillcolor="black [3200]" strokecolor="black [1600]" strokeweight="2pt"/>
              <v:oval id="Ellipse 6846" o:spid="_x0000_s1393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wnMUA&#10;AADdAAAADwAAAGRycy9kb3ducmV2LnhtbESPQWvCQBSE7wX/w/KE3urGUlKJWUULQmhPjXp/Zl+y&#10;0ezbkN3G9N93C4Ueh5n5hsm3k+3ESINvHStYLhIQxJXTLTcKTsfD0wqED8gaO8ek4Js8bDezhxwz&#10;7e78SWMZGhEh7DNUYELoMyl9ZciiX7ieOHq1GyyGKIdG6gHvEW47+ZwkqbTYclww2NOboepWflkF&#10;7vBx0a/meCvO14LbS7kf32uj1ON82q1BBJrCf/ivXWgF6eolhd838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/CcxQAAAN0AAAAPAAAAAAAAAAAAAAAAAJgCAABkcnMv&#10;ZG93bnJldi54bWxQSwUGAAAAAAQABAD1AAAAigMAAAAA&#10;" fillcolor="black [3200]" strokecolor="black [1600]" strokeweight="2pt"/>
              <v:oval id="Ellipse 6847" o:spid="_x0000_s1392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tVB8QA&#10;AADdAAAADwAAAGRycy9kb3ducmV2LnhtbESPQWvCQBSE70L/w/IK3nRjEZXUVVQQQj010fsz+8ym&#10;Zt+G7Dam/94tFHocZuYbZr0dbCN66nztWMFsmoAgLp2uuVJwLo6TFQgfkDU2jknBD3nYbl5Ga0y1&#10;e/An9XmoRISwT1GBCaFNpfSlIYt+6lri6N1cZzFE2VVSd/iIcNvItyRZSIs1xwWDLR0Mlff82ypw&#10;x9NVL01xzy5fGdfXfN9/3IxS49dh9w4i0BD+w3/tTCtYrOZL+H0Tn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LVQfEAAAA3QAAAA8AAAAAAAAAAAAAAAAAmAIAAGRycy9k&#10;b3ducmV2LnhtbFBLBQYAAAAABAAEAPUAAACJAwAAAAA=&#10;" fillcolor="black [3200]" strokecolor="black [1600]" strokeweight="2pt"/>
              <v:oval id="Ellipse 6848" o:spid="_x0000_s1391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BdcIA&#10;AADdAAAADwAAAGRycy9kb3ducmV2LnhtbERPz2vCMBS+D/Y/hDfYbU2V4aQaxQ0KxZ1Wt/tr82xq&#10;m5fSxFr/++Uw2PHj+73dz7YXE42+daxgkaQgiGunW24UfJ/ylzUIH5A19o5JwZ087HePD1vMtLvx&#10;F01laEQMYZ+hAhPCkEnpa0MWfeIG4sid3WgxRDg2Uo94i+G2l8s0XUmLLccGgwN9GKq78moVuPyz&#10;0m/m1BU/l4Lbqnyfjmej1PPTfNiACDSHf/Gfu9AKVuvXODe+iU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MF1wgAAAN0AAAAPAAAAAAAAAAAAAAAAAJgCAABkcnMvZG93&#10;bnJldi54bWxQSwUGAAAAAAQABAD1AAAAhwMAAAAA&#10;" fillcolor="black [3200]" strokecolor="black [1600]" strokeweight="2pt"/>
            </v:group>
          </v:group>
        </w:pict>
      </w:r>
    </w:p>
    <w:p w:rsidR="0033226E" w:rsidRPr="00660846" w:rsidRDefault="00C826F1" w:rsidP="0033226E">
      <w:pPr>
        <w:spacing w:before="120" w:after="120"/>
        <w:rPr>
          <w:rFonts w:ascii="Arial" w:hAnsi="Arial" w:cs="Arial"/>
          <w:sz w:val="24"/>
        </w:rPr>
      </w:pPr>
      <w:r w:rsidRPr="00C826F1">
        <w:rPr>
          <w:rFonts w:ascii="Arial" w:hAnsi="Arial" w:cs="Arial"/>
          <w:bCs/>
          <w:noProof/>
          <w:sz w:val="24"/>
        </w:rPr>
        <w:pict>
          <v:shape id="Freihandform 6850" o:spid="_x0000_s1388" style="position:absolute;margin-left:333.45pt;margin-top:48.15pt;width:39.75pt;height:37.8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4825,48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" path="m242887,l,481013,504825,252413,238125,250032c239712,169069,241300,88107,242887,xe" filled="f" strokecolor="#f79646 [3209]" strokeweight="2pt">
            <v:path arrowok="t" o:connecttype="custom" o:connectlocs="242887,0;0,480695;504825,252246;238125,249867;242887,0" o:connectangles="0,0,0,0,0"/>
          </v:shape>
        </w:pict>
      </w:r>
      <w:r w:rsidRPr="00C826F1">
        <w:rPr>
          <w:rFonts w:ascii="Arial" w:hAnsi="Arial" w:cs="Arial"/>
          <w:bCs/>
          <w:noProof/>
          <w:sz w:val="24"/>
        </w:rPr>
        <w:pict>
          <v:shape id="Freihandform 6851" o:spid="_x0000_s1387" style="position:absolute;margin-left:236.55pt;margin-top:105.1pt;width:39.75pt;height:37.85pt;flip:x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4825,48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" path="m242887,l,481013,504825,252413,238125,250032c239712,169069,241300,88107,242887,xe" filled="f" strokecolor="#f79646 [3209]" strokeweight="2pt">
            <v:path arrowok="t" o:connecttype="custom" o:connectlocs="242887,0;0,480695;504825,252246;238125,249867;242887,0" o:connectangles="0,0,0,0,0"/>
          </v:shape>
        </w:pict>
      </w:r>
      <w:r w:rsidRPr="00C826F1">
        <w:rPr>
          <w:rFonts w:ascii="Arial" w:hAnsi="Arial" w:cs="Arial"/>
          <w:bCs/>
          <w:noProof/>
          <w:sz w:val="24"/>
        </w:rPr>
        <w:pict>
          <v:shape id="Freihandform 6855" o:spid="_x0000_s1386" style="position:absolute;margin-left:30.25pt;margin-top:48.9pt;width:39.75pt;height:37.85pt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4825,48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" path="m242887,l,481013,504825,252413,238125,250032c239712,169069,241300,88107,242887,xe" filled="f" strokecolor="#f79646 [3209]" strokeweight="2pt">
            <v:path arrowok="t" o:connecttype="custom" o:connectlocs="242887,0;0,480695;504825,252246;238125,249867;242887,0" o:connectangles="0,0,0,0,0"/>
          </v:shape>
        </w:pict>
      </w:r>
    </w:p>
    <w:p w:rsidR="0033226E" w:rsidRDefault="0033226E" w:rsidP="00660846">
      <w:pPr>
        <w:spacing w:before="120" w:after="120"/>
        <w:rPr>
          <w:rFonts w:ascii="Arial" w:hAnsi="Arial" w:cs="Arial"/>
          <w:sz w:val="24"/>
        </w:rPr>
      </w:pPr>
    </w:p>
    <w:p w:rsidR="0033226E" w:rsidRDefault="0033226E" w:rsidP="00660846">
      <w:pPr>
        <w:spacing w:before="120" w:after="120"/>
        <w:rPr>
          <w:rFonts w:ascii="Arial" w:hAnsi="Arial" w:cs="Arial"/>
          <w:sz w:val="24"/>
        </w:rPr>
      </w:pPr>
    </w:p>
    <w:p w:rsidR="0033226E" w:rsidRDefault="0033226E" w:rsidP="00660846">
      <w:pPr>
        <w:spacing w:before="120" w:after="120"/>
        <w:rPr>
          <w:rFonts w:ascii="Arial" w:hAnsi="Arial" w:cs="Arial"/>
          <w:sz w:val="24"/>
        </w:rPr>
      </w:pPr>
    </w:p>
    <w:p w:rsidR="0033226E" w:rsidRDefault="0033226E" w:rsidP="00660846">
      <w:pPr>
        <w:spacing w:before="120" w:after="120"/>
        <w:rPr>
          <w:rFonts w:ascii="Arial" w:hAnsi="Arial" w:cs="Arial"/>
          <w:sz w:val="24"/>
        </w:rPr>
      </w:pPr>
    </w:p>
    <w:p w:rsidR="0033226E" w:rsidRDefault="0033226E" w:rsidP="00660846">
      <w:pPr>
        <w:spacing w:before="120" w:after="120"/>
        <w:rPr>
          <w:rFonts w:ascii="Arial" w:hAnsi="Arial" w:cs="Arial"/>
          <w:sz w:val="24"/>
        </w:rPr>
      </w:pPr>
    </w:p>
    <w:p w:rsidR="0033226E" w:rsidRDefault="0033226E" w:rsidP="00660846">
      <w:pPr>
        <w:spacing w:before="120" w:after="120"/>
        <w:rPr>
          <w:rFonts w:ascii="Arial" w:hAnsi="Arial" w:cs="Arial"/>
          <w:sz w:val="24"/>
        </w:rPr>
      </w:pPr>
    </w:p>
    <w:p w:rsidR="00E2213A" w:rsidRDefault="0033226E" w:rsidP="0097644D">
      <w:pPr>
        <w:spacing w:before="240"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Bei Figuren, die zu zwei Symmetrieachsen durch den Mittelpunkt des Geobretts symmetrisch sind, </w:t>
      </w:r>
      <w:r w:rsidR="00E2213A">
        <w:rPr>
          <w:rFonts w:ascii="Arial" w:hAnsi="Arial" w:cs="Arial"/>
          <w:sz w:val="24"/>
        </w:rPr>
        <w:t>unterscheiden sich</w:t>
      </w:r>
      <w:r>
        <w:rPr>
          <w:rFonts w:ascii="Arial" w:hAnsi="Arial" w:cs="Arial"/>
          <w:sz w:val="24"/>
        </w:rPr>
        <w:t xml:space="preserve"> die Bilder nach drei Spiegelungen nicht. </w:t>
      </w:r>
    </w:p>
    <w:p w:rsidR="00364F9E" w:rsidRPr="00660846" w:rsidRDefault="00C826F1" w:rsidP="00660846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427" o:spid="_x0000_s1385" type="#_x0000_t32" style="position:absolute;margin-left:27pt;margin-top:5.5pt;width:54pt;height:54pt;flip:y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" strokeweight=".5pt"/>
        </w:pict>
      </w:r>
      <w:r>
        <w:rPr>
          <w:rFonts w:ascii="Arial" w:hAnsi="Arial" w:cs="Arial"/>
          <w:noProof/>
          <w:sz w:val="24"/>
        </w:rPr>
        <w:pict>
          <v:shape id="AutoShape 3426" o:spid="_x0000_s1384" type="#_x0000_t32" style="position:absolute;margin-left:27pt;margin-top:3.9pt;width:54pt;height:54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" strokeweight=".5pt"/>
        </w:pict>
      </w:r>
      <w:r>
        <w:rPr>
          <w:rFonts w:ascii="Arial" w:hAnsi="Arial" w:cs="Arial"/>
          <w:noProof/>
          <w:sz w:val="24"/>
        </w:rPr>
        <w:pict>
          <v:shape id="Multiplizieren 6861" o:spid="_x0000_s1383" style="position:absolute;margin-left:443.05pt;margin-top:2.7pt;width:59.5pt;height:59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650,75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" path="m119338,243638l243638,119338,377825,253525,512012,119338,636312,243638,502125,377825,636312,512012,512012,636312,377825,502125,243638,636312,119338,512012,253525,377825,119338,243638xe" filled="f" strokecolor="#f79646 [3209]" strokeweight="2pt">
            <v:path arrowok="t" o:connecttype="custom" o:connectlocs="119338,243638;243638,119338;377825,253525;512012,119338;636312,243638;502125,377825;636312,512012;512012,636312;377825,502125;243638,636312;119338,512012;253525,377825;119338,243638" o:connectangles="0,0,0,0,0,0,0,0,0,0,0,0,0"/>
          </v:shape>
        </w:pict>
      </w:r>
      <w:r>
        <w:rPr>
          <w:rFonts w:ascii="Arial" w:hAnsi="Arial" w:cs="Arial"/>
          <w:noProof/>
          <w:sz w:val="24"/>
        </w:rPr>
        <w:pict>
          <v:shape id="Multiplizieren 6858" o:spid="_x0000_s1382" style="position:absolute;margin-left:175.65pt;margin-top:3.3pt;width:59.5pt;height:59.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650,75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" path="m119338,243638l243638,119338,377825,253525,512012,119338,636312,243638,502125,377825,636312,512012,512012,636312,377825,502125,243638,636312,119338,512012,253525,377825,119338,243638xe" filled="f" strokecolor="#f79646 [3209]" strokeweight="2pt">
            <v:path arrowok="t" o:connecttype="custom" o:connectlocs="119338,243638;243638,119338;377825,253525;512012,119338;636312,243638;502125,377825;636312,512012;512012,636312;377825,502125;243638,636312;119338,512012;253525,377825;119338,243638" o:connectangles="0,0,0,0,0,0,0,0,0,0,0,0,0"/>
          </v:shape>
        </w:pict>
      </w:r>
      <w:r>
        <w:rPr>
          <w:rFonts w:ascii="Arial" w:hAnsi="Arial" w:cs="Arial"/>
          <w:noProof/>
          <w:sz w:val="24"/>
        </w:rPr>
        <w:pict>
          <v:shape id="Multiplizieren 6856" o:spid="_x0000_s1381" style="position:absolute;margin-left:25.55pt;margin-top:2.05pt;width:59.55pt;height:59.5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285,75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" path="m119438,243843l243843,119438,378143,253738,512442,119438,636847,243843,502547,378143,636847,512442,512442,636847,378143,502547,243843,636847,119438,512442,253738,378143,119438,243843xe" filled="f" strokecolor="#f79646 [3209]" strokeweight="2pt">
            <v:path arrowok="t" o:connecttype="custom" o:connectlocs="119438,243843;243843,119438;378143,253738;512442,119438;636847,243843;502547,378143;636847,512442;512442,636847;378143,502547;243843,636847;119438,512442;253738,378143;119438,243843" o:connectangles="0,0,0,0,0,0,0,0,0,0,0,0,0"/>
          </v:shape>
        </w:pict>
      </w:r>
      <w:r w:rsidRPr="00C826F1">
        <w:rPr>
          <w:rFonts w:ascii="Arial" w:hAnsi="Arial" w:cs="Arial"/>
          <w:bCs/>
          <w:noProof/>
          <w:sz w:val="24"/>
        </w:rPr>
        <w:pict>
          <v:group id="Gruppieren 5247" o:spid="_x0000_s1056" style="position:absolute;margin-left:26.8pt;margin-top:3.65pt;width:473.25pt;height:169.9pt;z-index:251770880" coordsize="60105,2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">
            <v:group id="Gruppieren 5248" o:spid="_x0000_s1354" style="position:absolute;width:7198;height:7198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fOz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1glbyG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fOzsQAAADdAAAA&#10;DwAAAAAAAAAAAAAAAACqAgAAZHJzL2Rvd25yZXYueG1sUEsFBgAAAAAEAAQA+gAAAJsDAAAAAA==&#10;">
              <v:rect id="Rechteck 5249" o:spid="_x0000_s1380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AscUA&#10;AADdAAAADwAAAGRycy9kb3ducmV2LnhtbESP3WoCMRSE7wu+QzhCb4pmu1bRrVFKodCbLfjzAIfN&#10;6WZxcxI3Wd2+fSMIXg4z8w2z3g62FRfqQuNYwes0A0FcOd1wreB4+JosQYSIrLF1TAr+KMB2M3pa&#10;Y6HdlXd02cdaJAiHAhWYGH0hZagMWQxT54mT9+s6izHJrpa6w2uC21bmWbaQFhtOCwY9fRqqTvve&#10;Khj65flc9idraFa2L3n0P6X3Sj2Ph493EJGG+Ajf299awTx/W8HtTXo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QCxxQAAAN0AAAAPAAAAAAAAAAAAAAAAAJgCAABkcnMv&#10;ZG93bnJldi54bWxQSwUGAAAAAAQABAD1AAAAigMAAAAA&#10;" filled="f" strokecolor="black [3213]"/>
              <v:oval id="Ellipse 5250" o:spid="_x0000_s1379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RbcAA&#10;AADdAAAADwAAAGRycy9kb3ducmV2LnhtbERPTYvCMBC9C/sfwizsTdMVdKUaxRWEsp6seh+bsak2&#10;k9LEWv+9OQh7fLzvxaq3teio9ZVjBd+jBARx4XTFpYLjYTucgfABWWPtmBQ8ycNq+TFYYKrdg/fU&#10;5aEUMYR9igpMCE0qpS8MWfQj1xBH7uJaiyHCtpS6xUcMt7UcJ8lUWqw4NhhsaGOouOV3q8Btd2f9&#10;Yw637HTNuDrnv93fxSj19dmv5yAC9eFf/HZnWsFkPIn745v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RbcAAAADdAAAADwAAAAAAAAAAAAAAAACYAgAAZHJzL2Rvd25y&#10;ZXYueG1sUEsFBgAAAAAEAAQA9QAAAIUDAAAAAA==&#10;" fillcolor="black [3200]" strokecolor="black [1600]" strokeweight="2pt"/>
              <v:oval id="Ellipse 5251" o:spid="_x0000_s1378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09sQA&#10;AADdAAAADwAAAGRycy9kb3ducmV2LnhtbESPQWvCQBSE7wX/w/KE3upGQVuiq6ggBHsy1vsz+8xG&#10;s29Ddhvjv+8KQo/DzHzDLFa9rUVHra8cKxiPEhDEhdMVlwp+jruPLxA+IGusHZOCB3lYLQdvC0y1&#10;u/OBujyUIkLYp6jAhNCkUvrCkEU/cg1x9C6utRiibEupW7xHuK3lJElm0mLFccFgQ1tDxS3/tQrc&#10;7vusP83xlp2uGVfnfNPtL0ap92G/noMI1If/8KudaQXTyXQM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HtPbEAAAA3QAAAA8AAAAAAAAAAAAAAAAAmAIAAGRycy9k&#10;b3ducmV2LnhtbFBLBQYAAAAABAAEAPUAAACJAwAAAAA=&#10;" fillcolor="black [3200]" strokecolor="black [1600]" strokeweight="2pt"/>
              <v:oval id="Ellipse 5252" o:spid="_x0000_s1377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qgcQA&#10;AADdAAAADwAAAGRycy9kb3ducmV2LnhtbESPQWvCQBSE7wX/w/KE3uqmAVtJXaUKQtCTUe/P7DOb&#10;mn0bstsY/71bEHocZuYbZr4cbCN66nztWMH7JAFBXDpdc6XgeNi8zUD4gKyxcUwK7uRhuRi9zDHT&#10;7sZ76otQiQhhn6ECE0KbSelLQxb9xLXE0bu4zmKIsquk7vAW4baRaZJ8SIs1xwWDLa0Nldfi1ypw&#10;m91Zf5rDNT/95Fyfi1W/vRilXsfD9xeIQEP4Dz/buVYwTacp/L2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VKoHEAAAA3QAAAA8AAAAAAAAAAAAAAAAAmAIAAGRycy9k&#10;b3ducmV2LnhtbFBLBQYAAAAABAAEAPUAAACJAwAAAAA=&#10;" fillcolor="black [3200]" strokecolor="black [1600]" strokeweight="2pt"/>
              <v:oval id="Ellipse 5253" o:spid="_x0000_s1376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PGs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T+c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ZjxrEAAAA3QAAAA8AAAAAAAAAAAAAAAAAmAIAAGRycy9k&#10;b3ducmV2LnhtbFBLBQYAAAAABAAEAPUAAACJAwAAAAA=&#10;" fillcolor="black [3200]" strokecolor="black [1600]" strokeweight="2pt"/>
              <v:oval id="Ellipse 5254" o:spid="_x0000_s1375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XbsQA&#10;AADdAAAADwAAAGRycy9kb3ducmV2LnhtbESPQWvCQBSE7wX/w/IEb3WjaCvRVbQgBHtq1Psz+8xG&#10;s29Ddhvjv+8WCj0OM/MNs9r0thYdtb5yrGAyTkAQF05XXCo4HfevCxA+IGusHZOCJ3nYrAcvK0y1&#10;e/AXdXkoRYSwT1GBCaFJpfSFIYt+7Bri6F1dazFE2ZZSt/iIcFvLaZK8SYsVxwWDDX0YKu75t1Xg&#10;9p8X/W6O9+x8y7i65LvucDVKjYb9dgkiUB/+w3/tTCuYT+c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wF27EAAAA3QAAAA8AAAAAAAAAAAAAAAAAmAIAAGRycy9k&#10;b3ducmV2LnhtbFBLBQYAAAAABAAEAPUAAACJAwAAAAA=&#10;" fillcolor="black [3200]" strokecolor="black [1600]" strokeweight="2pt"/>
              <v:oval id="Ellipse 5255" o:spid="_x0000_s1374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y9cQA&#10;AADdAAAADwAAAGRycy9kb3ducmV2LnhtbESPQWvCQBSE7wX/w/KE3uqmQlpJXaUKQtCTUe/P7DOb&#10;mn0bstsY/71bEHocZuYbZr4cbCN66nztWMH7JAFBXDpdc6XgeNi8zUD4gKyxcUwK7uRhuRi9zDHT&#10;7sZ76otQiQhhn6ECE0KbSelLQxb9xLXE0bu4zmKIsquk7vAW4baR0yT5kBZrjgsGW1obKq/Fr1Xg&#10;Nruz/jSHa376ybk+F6t+ezFKvY6H7y8QgYbwH362c60gnaYp/L2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8svXEAAAA3QAAAA8AAAAAAAAAAAAAAAAAmAIAAGRycy9k&#10;b3ducmV2LnhtbFBLBQYAAAAABAAEAPUAAACJAwAAAAA=&#10;" fillcolor="black [3200]" strokecolor="black [1600]" strokeweight="2pt"/>
              <v:oval id="Ellipse 5256" o:spid="_x0000_s1373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4sgsQA&#10;AADdAAAADwAAAGRycy9kb3ducmV2LnhtbESPQWvCQBSE7wX/w/IEb3WjoC3RVVQQgp4a6/2ZfWaj&#10;2bchu8b033eFQo/DzHzDLNe9rUVHra8cK5iMExDEhdMVlwq+T/v3TxA+IGusHZOCH/KwXg3elphq&#10;9+Qv6vJQighhn6ICE0KTSukLQxb92DXE0bu61mKIsi2lbvEZ4baW0ySZS4sVxwWDDe0MFff8YRW4&#10;/fGiP8zpnp1vGVeXfNsdrkap0bDfLEAE6sN/+K+daQWz6WwO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uLILEAAAA3QAAAA8AAAAAAAAAAAAAAAAAmAIAAGRycy9k&#10;b3ducmV2LnhtbFBLBQYAAAAABAAEAPUAAACJAwAAAAA=&#10;" fillcolor="black [3200]" strokecolor="black [1600]" strokeweight="2pt"/>
              <v:oval id="Ellipse 5257" o:spid="_x0000_s1372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JGcQA&#10;AADdAAAADwAAAGRycy9kb3ducmV2LnhtbESPQWvCQBSE7wX/w/IEb3WjoJboKloQgp4a6/2ZfWaj&#10;2bchu43x37uFQo/DzHzDrDa9rUVHra8cK5iMExDEhdMVlwq+T/v3DxA+IGusHZOCJ3nYrAdvK0y1&#10;e/AXdXkoRYSwT1GBCaFJpfSFIYt+7Bri6F1dazFE2ZZSt/iIcFvLaZLMpcWK44LBhj4NFff8xypw&#10;++NFL8zpnp1vGVeXfNcdrkap0bDfLkEE6sN/+K+daQWz6WwBv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iiRnEAAAA3QAAAA8AAAAAAAAAAAAAAAAAmAIAAGRycy9k&#10;b3ducmV2LnhtbFBLBQYAAAAABAAEAPUAAACJAwAAAAA=&#10;" fillcolor="black [3200]" strokecolor="black [1600]" strokeweight="2pt"/>
              <v:oval id="Ellipse 5258" o:spid="_x0000_s1371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0da8AA&#10;AADdAAAADwAAAGRycy9kb3ducmV2LnhtbERPTYvCMBC9C/sfwizsTdMVdKUaxRWEsp6seh+bsak2&#10;k9LEWv+9OQh7fLzvxaq3teio9ZVjBd+jBARx4XTFpYLjYTucgfABWWPtmBQ8ycNq+TFYYKrdg/fU&#10;5aEUMYR9igpMCE0qpS8MWfQj1xBH7uJaiyHCtpS6xUcMt7UcJ8lUWqw4NhhsaGOouOV3q8Btd2f9&#10;Yw637HTNuDrnv93fxSj19dmv5yAC9eFf/HZnWsFkPIlz45v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0da8AAAADdAAAADwAAAAAAAAAAAAAAAACYAgAAZHJzL2Rvd25y&#10;ZXYueG1sUEsFBgAAAAAEAAQA9QAAAIUDAAAAAA==&#10;" fillcolor="black [3200]" strokecolor="black [1600]" strokeweight="2pt"/>
              <v:oval id="Ellipse 5259" o:spid="_x0000_s1370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G48MQA&#10;AADdAAAADwAAAGRycy9kb3ducmV2LnhtbESPQWvCQBSE7wX/w/IEb3WjoK3RVbQgBHtq1Psz+8xG&#10;s29Ddhvjv+8WCj0OM/MNs9r0thYdtb5yrGAyTkAQF05XXCo4Hfev7yB8QNZYOyYFT/KwWQ9eVphq&#10;9+Av6vJQighhn6ICE0KTSukLQxb92DXE0bu61mKIsi2lbvER4baW0ySZS4sVxwWDDX0YKu75t1Xg&#10;9p8X/WaO9+x8y7i65LvucDVKjYb9dgkiUB/+w3/tTCuYTWc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xuPDEAAAA3QAAAA8AAAAAAAAAAAAAAAAAmAIAAGRycy9k&#10;b3ducmV2LnhtbFBLBQYAAAAABAAEAPUAAACJAwAAAAA=&#10;" fillcolor="black [3200]" strokecolor="black [1600]" strokeweight="2pt"/>
              <v:oval id="Ellipse 5260" o:spid="_x0000_s1369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b0MAA&#10;AADdAAAADwAAAGRycy9kb3ducmV2LnhtbERPTYvCMBC9C/sfwizsTdMVVqUaxRWEsp6seh+bsak2&#10;k9LE2v335iB4fLzvxaq3teio9ZVjBd+jBARx4XTFpYLjYTucgfABWWPtmBT8k4fV8mOwwFS7B++p&#10;y0MpYgj7FBWYEJpUSl8YsuhHriGO3MW1FkOEbSl1i48Ybms5TpKJtFhxbDDY0MZQccvvVoHb7s56&#10;ag637HTNuDrnv93fxSj19dmv5yAC9eEtfrkzreBnPIn745v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fb0MAAAADdAAAADwAAAAAAAAAAAAAAAACYAgAAZHJzL2Rvd25y&#10;ZXYueG1sUEsFBgAAAAAEAAQA9QAAAIUDAAAAAA==&#10;" fillcolor="black [3200]" strokecolor="black [1600]" strokeweight="2pt"/>
              <v:oval id="Ellipse 5261" o:spid="_x0000_s1368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+S8QA&#10;AADdAAAADwAAAGRycy9kb3ducmV2LnhtbESPQWvCQBSE7wX/w/IEb3WjUFuiq6ggBD0Z6/2ZfWaj&#10;2bchu43pv+8KQo/DzHzDLFa9rUVHra8cK5iMExDEhdMVlwq+T7v3LxA+IGusHZOCX/KwWg7eFphq&#10;9+AjdXkoRYSwT1GBCaFJpfSFIYt+7Bri6F1dazFE2ZZSt/iIcFvLaZLMpMWK44LBhraGinv+YxW4&#10;3eGiP83pnp1vGVeXfNPtr0ap0bBfz0EE6sN/+NXOtIKP6WwC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fkvEAAAA3QAAAA8AAAAAAAAAAAAAAAAAmAIAAGRycy9k&#10;b3ducmV2LnhtbFBLBQYAAAAABAAEAPUAAACJAwAAAAA=&#10;" fillcolor="black [3200]" strokecolor="black [1600]" strokeweight="2pt"/>
              <v:oval id="Ellipse 5262" o:spid="_x0000_s1367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gPMQA&#10;AADdAAAADwAAAGRycy9kb3ducmV2LnhtbESPQWvCQBSE74L/YXlCb7ppQC2pq1RBCO2p0d6f2Wc2&#10;Nfs2ZNcY/71bKHgcZuYbZrUZbCN66nztWMHrLAFBXDpdc6XgeNhP30D4gKyxcUwK7uRhsx6PVphp&#10;d+Nv6otQiQhhn6ECE0KbSelLQxb9zLXE0Tu7zmKIsquk7vAW4baRaZIspMWa44LBlnaGyktxtQrc&#10;/uukl+ZwyX9+c65Pxbb/PBulXibDxzuIQEN4hv/buVYwTxcp/L2JT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54DzEAAAA3QAAAA8AAAAAAAAAAAAAAAAAmAIAAGRycy9k&#10;b3ducmV2LnhtbFBLBQYAAAAABAAEAPUAAACJAwAAAAA=&#10;" fillcolor="black [3200]" strokecolor="black [1600]" strokeweight="2pt"/>
              <v:oval id="Ellipse 5263" o:spid="_x0000_s1366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Fp8QA&#10;AADdAAAADwAAAGRycy9kb3ducmV2LnhtbESPQWvCQBSE7wX/w/IEb3WjUivRVbQgBHtq1Psz+8xG&#10;s29Ddhvjv+8WCj0OM/MNs9r0thYdtb5yrGAyTkAQF05XXCo4HfevCxA+IGusHZOCJ3nYrAcvK0y1&#10;e/AXdXkoRYSwT1GBCaFJpfSFIYt+7Bri6F1dazFE2ZZSt/iIcFvLaZLMpcWK44LBhj4MFff82ypw&#10;+8+LfjfHe3a+ZVxd8l13uBqlRsN+uwQRqA//4b92phW8Tec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1RafEAAAA3QAAAA8AAAAAAAAAAAAAAAAAmAIAAGRycy9k&#10;b3ducmV2LnhtbFBLBQYAAAAABAAEAPUAAACJAwAAAAA=&#10;" fillcolor="black [3200]" strokecolor="black [1600]" strokeweight="2pt"/>
              <v:oval id="Ellipse 5264" o:spid="_x0000_s1365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d08QA&#10;AADdAAAADwAAAGRycy9kb3ducmV2LnhtbESPQWvCQBSE7wX/w/IEb3WjWCvRVbQgBHtq1Psz+8xG&#10;s29Ddhvjv+8WCj0OM/MNs9r0thYdtb5yrGAyTkAQF05XXCo4HfevCxA+IGusHZOCJ3nYrAcvK0y1&#10;e/AXdXkoRYSwT1GBCaFJpfSFIYt+7Bri6F1dazFE2ZZSt/iIcFvLaZLMpcWK44LBhj4MFff82ypw&#10;+8+LfjfHe3a+ZVxd8l13uBqlRsN+uwQRqA//4b92phW8Tec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c3dPEAAAA3QAAAA8AAAAAAAAAAAAAAAAAmAIAAGRycy9k&#10;b3ducmV2LnhtbFBLBQYAAAAABAAEAPUAAACJAwAAAAA=&#10;" fillcolor="black [3200]" strokecolor="black [1600]" strokeweight="2pt"/>
              <v:oval id="Ellipse 5265" o:spid="_x0000_s1364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B4SMQA&#10;AADdAAAADwAAAGRycy9kb3ducmV2LnhtbESPQWvCQBSE7wX/w/IEb3WjoC3RVVQQgp4a6/2ZfWaj&#10;2bchu8b033eFQo/DzHzDLNe9rUVHra8cK5iMExDEhdMVlwq+T/v3TxA+IGusHZOCH/KwXg3elphq&#10;9+Qv6vJQighhn6ICE0KTSukLQxb92DXE0bu61mKIsi2lbvEZ4baW0ySZS4sVxwWDDe0MFff8YRW4&#10;/fGiP8zpnp1vGVeXfNsdrkap0bDfLEAE6sN/+K+daQWz6XwG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eEjEAAAA3QAAAA8AAAAAAAAAAAAAAAAAmAIAAGRycy9k&#10;b3ducmV2LnhtbFBLBQYAAAAABAAEAPUAAACJAwAAAAA=&#10;" fillcolor="black [3200]" strokecolor="black [1600]" strokeweight="2pt"/>
              <v:oval id="Ellipse 5266" o:spid="_x0000_s1363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mP8QA&#10;AADdAAAADwAAAGRycy9kb3ducmV2LnhtbESPQWvCQBSE74L/YXlCb7pRaCzRVVQQQntqtPdn9pmN&#10;Zt+G7Dam/75bKHgcZuYbZr0dbCN66nztWMF8loAgLp2uuVJwPh2nbyB8QNbYOCYFP+RhuxmP1php&#10;9+BP6otQiQhhn6ECE0KbSelLQxb9zLXE0bu6zmKIsquk7vAR4baRiyRJpcWa44LBlg6GynvxbRW4&#10;48dFL83pnn/dcq4vxb5/vxqlXibDbgUi0BCe4f92rhW8LtIU/t7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C5j/EAAAA3QAAAA8AAAAAAAAAAAAAAAAAmAIAAGRycy9k&#10;b3ducmV2LnhtbFBLBQYAAAAABAAEAPUAAACJAwAAAAA=&#10;" fillcolor="black [3200]" strokecolor="black [1600]" strokeweight="2pt"/>
              <v:oval id="Ellipse 5267" o:spid="_x0000_s1362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5DpMQA&#10;AADdAAAADwAAAGRycy9kb3ducmV2LnhtbESPQWvCQBSE7wX/w/IEb3WjoJboKloQgj0Z6/2ZfWaj&#10;2bchu43x33eFQo/DzHzDrDa9rUVHra8cK5iMExDEhdMVlwq+T/v3DxA+IGusHZOCJ3nYrAdvK0y1&#10;e/CRujyUIkLYp6jAhNCkUvrCkEU/dg1x9K6utRiibEupW3xEuK3lNEnm0mLFccFgQ5+Ginv+YxW4&#10;/ddFL8zpnp1vGVeXfNcdrkap0bDfLkEE6sN/+K+daQWz6XwBrzfx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OQ6TEAAAA3QAAAA8AAAAAAAAAAAAAAAAAmAIAAGRycy9k&#10;b3ducmV2LnhtbFBLBQYAAAAABAAEAPUAAACJAwAAAAA=&#10;" fillcolor="black [3200]" strokecolor="black [1600]" strokeweight="2pt"/>
              <v:oval id="Ellipse 5268" o:spid="_x0000_s1361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X1sAA&#10;AADdAAAADwAAAGRycy9kb3ducmV2LnhtbERPTYvCMBC9C/sfwizsTdMVVqUaxRWEsp6seh+bsak2&#10;k9LE2v335iB4fLzvxaq3teio9ZVjBd+jBARx4XTFpYLjYTucgfABWWPtmBT8k4fV8mOwwFS7B++p&#10;y0MpYgj7FBWYEJpUSl8YsuhHriGO3MW1FkOEbSl1i48Ybms5TpKJtFhxbDDY0MZQccvvVoHb7s56&#10;ag637HTNuDrnv93fxSj19dmv5yAC9eEtfrkzreBnPIlz45v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HX1sAAAADdAAAADwAAAAAAAAAAAAAAAACYAgAAZHJzL2Rvd25y&#10;ZXYueG1sUEsFBgAAAAAEAAQA9QAAAIUDAAAAAA==&#10;" fillcolor="black [3200]" strokecolor="black [1600]" strokeweight="2pt"/>
              <v:oval id="Ellipse 5269" o:spid="_x0000_s1360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yTcQA&#10;AADdAAAADwAAAGRycy9kb3ducmV2LnhtbESPQWvCQBSE7wX/w/IEb3WjoK3RVbQgBHtq1Psz+8xG&#10;s29Ddhvjv+8WCj0OM/MNs9r0thYdtb5yrGAyTkAQF05XXCo4Hfev7yB8QNZYOyYFT/KwWQ9eVphq&#10;9+Av6vJQighhn6ICE0KTSukLQxb92DXE0bu61mKIsi2lbvER4baW0ySZS4sVxwWDDX0YKu75t1Xg&#10;9p8X/WaO9+x8y7i65LvucDVKjYb9dgkiUB/+w3/tTCuYTec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dck3EAAAA3QAAAA8AAAAAAAAAAAAAAAAAmAIAAGRycy9k&#10;b3ducmV2LnhtbFBLBQYAAAAABAAEAPUAAACJAwAAAAA=&#10;" fillcolor="black [3200]" strokecolor="black [1600]" strokeweight="2pt"/>
              <v:oval id="Ellipse 5270" o:spid="_x0000_s1359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NDcIA&#10;AADdAAAADwAAAGRycy9kb3ducmV2LnhtbERPz2vCMBS+D/wfwhO8zVTBdXTGMgdCcafV7f5snk3X&#10;5qU0WVv/++Uw2PHj+73PZ9uJkQbfOFawWScgiCunG64VfF5Oj88gfEDW2DkmBXfykB8WD3vMtJv4&#10;g8Yy1CKGsM9QgQmhz6T0lSGLfu164sjd3GAxRDjUUg84xXDbyW2SPEmLDccGgz29Gara8scqcKf3&#10;q07NpS2+vgturuVxPN+MUqvl/PoCItAc/sV/7kIr2G3TuD+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k0NwgAAAN0AAAAPAAAAAAAAAAAAAAAAAJgCAABkcnMvZG93&#10;bnJldi54bWxQSwUGAAAAAAQABAD1AAAAhwMAAAAA&#10;" fillcolor="black [3200]" strokecolor="black [1600]" strokeweight="2pt"/>
              <v:oval id="Ellipse 5271" o:spid="_x0000_s1358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olsQA&#10;AADdAAAADwAAAGRycy9kb3ducmV2LnhtbESPQWvCQBSE7wX/w/IEb3WjUC3RVVQQgp6M9f7MPrPR&#10;7NuQ3cb033eFQo/DzHzDLNe9rUVHra8cK5iMExDEhdMVlwq+zvv3TxA+IGusHZOCH/KwXg3elphq&#10;9+QTdXkoRYSwT1GBCaFJpfSFIYt+7Bri6N1cazFE2ZZSt/iMcFvLaZLMpMWK44LBhnaGikf+bRW4&#10;/fGq5+b8yC73jKtrvu0ON6PUaNhvFiAC9eE//NfOtIKP6XwC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y6JbEAAAA3QAAAA8AAAAAAAAAAAAAAAAAmAIAAGRycy9k&#10;b3ducmV2LnhtbFBLBQYAAAAABAAEAPUAAACJAwAAAAA=&#10;" fillcolor="black [3200]" strokecolor="black [1600]" strokeweight="2pt"/>
              <v:oval id="Ellipse 5272" o:spid="_x0000_s1357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24cUA&#10;AADdAAAADwAAAGRycy9kb3ducmV2LnhtbESPQWvCQBSE7wX/w/KE3uqmAWtJ3UgVhNCeGu39mX3J&#10;pmbfhuwa4793C4Ueh5n5hllvJtuJkQbfOlbwvEhAEFdOt9woOB72T68gfEDW2DkmBTfysMlnD2vM&#10;tLvyF41laESEsM9QgQmhz6T0lSGLfuF64ujVbrAYohwaqQe8RrjtZJokL9Jiy3HBYE87Q9W5vFgF&#10;bv950itzOBffPwW3p3I7ftRGqcf59P4GItAU/sN/7UIrWKar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HbhxQAAAN0AAAAPAAAAAAAAAAAAAAAAAJgCAABkcnMv&#10;ZG93bnJldi54bWxQSwUGAAAAAAQABAD1AAAAigMAAAAA&#10;" fillcolor="black [3200]" strokecolor="black [1600]" strokeweight="2pt"/>
              <v:oval id="Ellipse 5273" o:spid="_x0000_s1356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TesQA&#10;AADdAAAADwAAAGRycy9kb3ducmV2LnhtbESPQWvCQBSE74X+h+UJ3upGS1Wiq7QFIdSTsd6f2Wc2&#10;mn0bstsY/70rCD0OM/MNs1z3thYdtb5yrGA8SkAQF05XXCr43W/e5iB8QNZYOyYFN/KwXr2+LDHV&#10;7so76vJQighhn6ICE0KTSukLQxb9yDXE0Tu51mKIsi2lbvEa4baWkySZSosVxwWDDX0bKi75n1Xg&#10;Ntujnpn9JTucM66O+Vf3czJKDQf95wJEoD78h5/tTCv4mMze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03rEAAAA3QAAAA8AAAAAAAAAAAAAAAAAmAIAAGRycy9k&#10;b3ducmV2LnhtbFBLBQYAAAAABAAEAPUAAACJAwAAAAA=&#10;" fillcolor="black [3200]" strokecolor="black [1600]" strokeweight="2pt"/>
              <v:oval id="Ellipse 5274" o:spid="_x0000_s1355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LDsQA&#10;AADdAAAADwAAAGRycy9kb3ducmV2LnhtbESPQWvCQBSE74X+h+UJ3upGaVWiq7QFIdSTsd6f2Wc2&#10;mn0bstsY/70rCD0OM/MNs1z3thYdtb5yrGA8SkAQF05XXCr43W/e5iB8QNZYOyYFN/KwXr2+LDHV&#10;7so76vJQighhn6ICE0KTSukLQxb9yDXE0Tu51mKIsi2lbvEa4baWkySZSosVxwWDDX0bKi75n1Xg&#10;Ntujnpn9JTucM66O+Vf3czJKDQf95wJEoD78h5/tTCv4mMze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FSw7EAAAA3QAAAA8AAAAAAAAAAAAAAAAAmAIAAGRycy9k&#10;b3ducmV2LnhtbFBLBQYAAAAABAAEAPUAAACJAwAAAAA=&#10;" fillcolor="black [3200]" strokecolor="black [1600]" strokeweight="2pt"/>
            </v:group>
            <v:group id="Gruppieren 5275" o:spid="_x0000_s1327" style="position:absolute;left:7191;width:7199;height:7198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qr7cYAAADd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SSTz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qvtxgAAAN0A&#10;AAAPAAAAAAAAAAAAAAAAAKoCAABkcnMvZG93bnJldi54bWxQSwUGAAAAAAQABAD6AAAAnQMAAAAA&#10;">
              <v:rect id="Rechteck 5276" o:spid="_x0000_s1353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efsUA&#10;AADdAAAADwAAAGRycy9kb3ducmV2LnhtbESPwWrDMBBE74H8g9hCL6GR69AkuFZCKBR6caFJPmCx&#10;tpaxtVIsOXH/PioUehxm5g1T7ifbiysNoXWs4HmZgSCunW65UXA+vT9tQYSIrLF3TAp+KMB+N5+V&#10;WGh34y+6HmMjEoRDgQpMjL6QMtSGLIal88TJ+3aDxZjk0Eg94C3BbS/zLFtLiy2nBYOe3gzV3XG0&#10;CqZxe7lUY2cNrap+kUf/WXmv1OPDdHgFEWmK/+G/9odW8JJv1vD7Jj0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l5+xQAAAN0AAAAPAAAAAAAAAAAAAAAAAJgCAABkcnMv&#10;ZG93bnJldi54bWxQSwUGAAAAAAQABAD1AAAAigMAAAAA&#10;" filled="f" strokecolor="black [3213]"/>
              <v:oval id="Ellipse 5277" o:spid="_x0000_s1352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fVecQA&#10;AADdAAAADwAAAGRycy9kb3ducmV2LnhtbESPQWvCQBSE74L/YXlCb7pRaFOiq6gghPbUaO/P7DMb&#10;zb4N2W1M/323IHgcZuYbZrUZbCN66nztWMF8loAgLp2uuVJwOh6m7yB8QNbYOCYFv+Rhsx6PVphp&#10;d+cv6otQiQhhn6ECE0KbSelLQxb9zLXE0bu4zmKIsquk7vAe4baRiyR5kxZrjgsGW9obKm/Fj1Xg&#10;Dp9nnZrjLf++5lyfi13/cTFKvUyG7RJEoCE8w492rhW8LtIU/t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1XnEAAAA3QAAAA8AAAAAAAAAAAAAAAAAmAIAAGRycy9k&#10;b3ducmV2LnhtbFBLBQYAAAAABAAEAPUAAACJAwAAAAA=&#10;" fillcolor="black [3200]" strokecolor="black [1600]" strokeweight="2pt"/>
              <v:oval id="Ellipse 5278" o:spid="_x0000_s1351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BC8IA&#10;AADdAAAADwAAAGRycy9kb3ducmV2LnhtbERPz2vCMBS+D/wfwhO8zVTBdXTGMgdCcafV7f5snk3X&#10;5qU0WVv/++Uw2PHj+73PZ9uJkQbfOFawWScgiCunG64VfF5Oj88gfEDW2DkmBXfykB8WD3vMtJv4&#10;g8Yy1CKGsM9QgQmhz6T0lSGLfu164sjd3GAxRDjUUg84xXDbyW2SPEmLDccGgz29Gara8scqcKf3&#10;q07NpS2+vgturuVxPN+MUqvl/PoCItAc/sV/7kIr2G3TODe+iU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EELwgAAAN0AAAAPAAAAAAAAAAAAAAAAAJgCAABkcnMvZG93&#10;bnJldi54bWxQSwUGAAAAAAQABAD1AAAAhwMAAAAA&#10;" fillcolor="black [3200]" strokecolor="black [1600]" strokeweight="2pt"/>
              <v:oval id="Ellipse 5279" o:spid="_x0000_s1350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kkMQA&#10;AADdAAAADwAAAGRycy9kb3ducmV2LnhtbESPQWvCQBSE7wX/w/IEb3WjYK3RVbQgBHtq1Psz+8xG&#10;s29Ddhvjv+8WCj0OM/MNs9r0thYdtb5yrGAyTkAQF05XXCo4Hfev7yB8QNZYOyYFT/KwWQ9eVphq&#10;9+Av6vJQighhn6ICE0KTSukLQxb92DXE0bu61mKIsi2lbvER4baW0yR5kxYrjgsGG/owVNzzb6vA&#10;7T8vem6O9+x8y7i65LvucDVKjYb9dgkiUB/+w3/tTCuYTec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5JDEAAAA3QAAAA8AAAAAAAAAAAAAAAAAmAIAAGRycy9k&#10;b3ducmV2LnhtbFBLBQYAAAAABAAEAPUAAACJAwAAAAA=&#10;" fillcolor="black [3200]" strokecolor="black [1600]" strokeweight="2pt"/>
              <v:oval id="Ellipse 5280" o:spid="_x0000_s1349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9KsEA&#10;AADdAAAADwAAAGRycy9kb3ducmV2LnhtbERPy4rCMBTdD/gP4QruxlTBB9UoKghFV1Nn9tfm2lSb&#10;m9LE2vn7yWLA5eG819ve1qKj1leOFUzGCQjiwumKSwXfl+PnEoQPyBprx6TglzxsN4OPNabavfiL&#10;ujyUIoawT1GBCaFJpfSFIYt+7BriyN1cazFE2JZSt/iK4baW0ySZS4sVxwaDDR0MFY/8aRW44/mq&#10;F+byyH7uGVfXfN+dbkap0bDfrUAE6sNb/O/OtILZdBn3xzfxCc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rPSrBAAAA3QAAAA8AAAAAAAAAAAAAAAAAmAIAAGRycy9kb3du&#10;cmV2LnhtbFBLBQYAAAAABAAEAPUAAACGAwAAAAA=&#10;" fillcolor="black [3200]" strokecolor="black [1600]" strokeweight="2pt"/>
              <v:oval id="Ellipse 5281" o:spid="_x0000_s1348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YscQA&#10;AADdAAAADwAAAGRycy9kb3ducmV2LnhtbESPQWvCQBSE70L/w/IEb7pRsErqRmxBCO2pUe/P7Es2&#10;Nfs2ZLcx/ffdQsHjMDPfMLv9aFsxUO8bxwqWiwQEcel0w7WC8+k434LwAVlj65gU/JCHffY02WGq&#10;3Z0/aShCLSKEfYoKTAhdKqUvDVn0C9cRR69yvcUQZV9L3eM9wm0rV0nyLC02HBcMdvRmqLwV31aB&#10;O35c9cacbvnlK+fmWrwO75VRajYdDy8gAo3hEf5v51rBerVdwt+b+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nmLHEAAAA3QAAAA8AAAAAAAAAAAAAAAAAmAIAAGRycy9k&#10;b3ducmV2LnhtbFBLBQYAAAAABAAEAPUAAACJAwAAAAA=&#10;" fillcolor="black [3200]" strokecolor="black [1600]" strokeweight="2pt"/>
              <v:oval id="Ellipse 5282" o:spid="_x0000_s1347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GxsQA&#10;AADdAAAADwAAAGRycy9kb3ducmV2LnhtbESPQWvCQBSE7wX/w/IEb3VjwFaiq2hBCPbUqPdn9pmN&#10;Zt+G7DbGf98tFHocZuYbZrUZbCN66nztWMFsmoAgLp2uuVJwOu5fFyB8QNbYOCYFT/KwWY9eVphp&#10;9+Av6otQiQhhn6ECE0KbSelLQxb91LXE0bu6zmKIsquk7vAR4baRaZK8SYs1xwWDLX0YKu/Ft1Xg&#10;9p8X/W6O9/x8y7m+FLv+cDVKTcbDdgki0BD+w3/tXCuYp4sUft/E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1BsbEAAAA3QAAAA8AAAAAAAAAAAAAAAAAmAIAAGRycy9k&#10;b3ducmV2LnhtbFBLBQYAAAAABAAEAPUAAACJAwAAAAA=&#10;" fillcolor="black [3200]" strokecolor="black [1600]" strokeweight="2pt"/>
              <v:oval id="Ellipse 5283" o:spid="_x0000_s1346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jXcQA&#10;AADdAAAADwAAAGRycy9kb3ducmV2LnhtbESPQWvCQBSE74X+h+UJ3upGS61EV2kLQqgno96f2Wc2&#10;mn0bstsY/70rCD0OM/MNs1j1thYdtb5yrGA8SkAQF05XXCrY79ZvMxA+IGusHZOCG3lYLV9fFphq&#10;d+UtdXkoRYSwT1GBCaFJpfSFIYt+5Bri6J1cazFE2ZZSt3iNcFvLSZJMpcWK44LBhn4MFZf8zypw&#10;681Rf5rdJTucM66O+Xf3ezJKDQf91xxEoD78h5/tTCv4mMze4f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5o13EAAAA3QAAAA8AAAAAAAAAAAAAAAAAmAIAAGRycy9k&#10;b3ducmV2LnhtbFBLBQYAAAAABAAEAPUAAACJAwAAAAA=&#10;" fillcolor="black [3200]" strokecolor="black [1600]" strokeweight="2pt"/>
              <v:oval id="Ellipse 5284" o:spid="_x0000_s1345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7KcQA&#10;AADdAAAADwAAAGRycy9kb3ducmV2LnhtbESPQWvCQBSE74X+h+UJ3upGaa1EV2kLQqgno96f2Wc2&#10;mn0bstsY/70rCD0OM/MNs1j1thYdtb5yrGA8SkAQF05XXCrY79ZvMxA+IGusHZOCG3lYLV9fFphq&#10;d+UtdXkoRYSwT1GBCaFJpfSFIYt+5Bri6J1cazFE2ZZSt3iNcFvLSZJMpcWK44LBhn4MFZf8zypw&#10;681Rf5rdJTucM66O+Xf3ezJKDQf91xxEoD78h5/tTCv4mMze4f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OynEAAAA3QAAAA8AAAAAAAAAAAAAAAAAmAIAAGRycy9k&#10;b3ducmV2LnhtbFBLBQYAAAAABAAEAPUAAACJAwAAAAA=&#10;" fillcolor="black [3200]" strokecolor="black [1600]" strokeweight="2pt"/>
              <v:oval id="Ellipse 5285" o:spid="_x0000_s1344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essQA&#10;AADdAAAADwAAAGRycy9kb3ducmV2LnhtbESPQWvCQBSE7wX/w/KE3upGQSvRVVQQgj0Z2/sz+8xG&#10;s29Ddhvjv+8KQo/DzHzDLNe9rUVHra8cKxiPEhDEhdMVlwq+T/uPOQgfkDXWjknBgzysV4O3Jaba&#10;3flIXR5KESHsU1RgQmhSKX1hyKIfuYY4ehfXWgxRtqXULd4j3NZykiQzabHiuGCwoZ2h4pb/WgVu&#10;/3XWn+Z0y36uGVfnfNsdLkap92G/WYAI1If/8KudaQXTyXwK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cnrLEAAAA3QAAAA8AAAAAAAAAAAAAAAAAmAIAAGRycy9k&#10;b3ducmV2LnhtbFBLBQYAAAAABAAEAPUAAACJAwAAAAA=&#10;" fillcolor="black [3200]" strokecolor="black [1600]" strokeweight="2pt"/>
              <v:oval id="Ellipse 5286" o:spid="_x0000_s1343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AxcQA&#10;AADdAAAADwAAAGRycy9kb3ducmV2LnhtbESPQWvCQBSE7wX/w/IEb3WjUCvRVVQQgp6M7f2ZfWaj&#10;2bchu43pv+8KQo/DzHzDLNe9rUVHra8cK5iMExDEhdMVlwq+zvv3OQgfkDXWjknBL3lYrwZvS0y1&#10;e/CJujyUIkLYp6jAhNCkUvrCkEU/dg1x9K6utRiibEupW3xEuK3lNElm0mLFccFgQztDxT3/sQrc&#10;/njRn+Z8z75vGVeXfNsdrkap0bDfLEAE6sN/+NXOtIKP6XwGzz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AMXEAAAA3QAAAA8AAAAAAAAAAAAAAAAAmAIAAGRycy9k&#10;b3ducmV2LnhtbFBLBQYAAAAABAAEAPUAAACJAwAAAAA=&#10;" fillcolor="black [3200]" strokecolor="black [1600]" strokeweight="2pt"/>
              <v:oval id="Ellipse 5287" o:spid="_x0000_s1342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KlXsQA&#10;AADdAAAADwAAAGRycy9kb3ducmV2LnhtbESPQWvCQBSE74X+h+UVvNWNglVSV1FBCPbURO/P7DOb&#10;mn0bsmuM/94tFHocZuYbZrkebCN66nztWMFknIAgLp2uuVJwLPbvCxA+IGtsHJOCB3lYr15flphq&#10;d+dv6vNQiQhhn6ICE0KbSulLQxb92LXE0bu4zmKIsquk7vAe4baR0yT5kBZrjgsGW9oZKq/5zSpw&#10;+6+znpvimp1+Mq7P+bY/XIxSo7dh8wki0BD+w3/tTCuYTRdz+H0Tn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CpV7EAAAA3QAAAA8AAAAAAAAAAAAAAAAAmAIAAGRycy9k&#10;b3ducmV2LnhtbFBLBQYAAAAABAAEAPUAAACJAwAAAAA=&#10;" fillcolor="black [3200]" strokecolor="black [1600]" strokeweight="2pt"/>
              <v:oval id="Ellipse 5288" o:spid="_x0000_s1341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0xLMEA&#10;AADdAAAADwAAAGRycy9kb3ducmV2LnhtbERPy4rCMBTdD/gP4QruxlTBB9UoKghFV1Nn9tfm2lSb&#10;m9LE2vn7yWLA5eG819ve1qKj1leOFUzGCQjiwumKSwXfl+PnEoQPyBprx6TglzxsN4OPNabavfiL&#10;ujyUIoawT1GBCaFJpfSFIYt+7BriyN1cazFE2JZSt/iK4baW0ySZS4sVxwaDDR0MFY/8aRW44/mq&#10;F+byyH7uGVfXfN+dbkap0bDfrUAE6sNb/O/OtILZdBnnxjfxCc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dMSzBAAAA3QAAAA8AAAAAAAAAAAAAAAAAmAIAAGRycy9kb3du&#10;cmV2LnhtbFBLBQYAAAAABAAEAPUAAACGAwAAAAA=&#10;" fillcolor="black [3200]" strokecolor="black [1600]" strokeweight="2pt"/>
              <v:oval id="Ellipse 5289" o:spid="_x0000_s1340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Ut8QA&#10;AADdAAAADwAAAGRycy9kb3ducmV2LnhtbESPQWvCQBSE74X+h+UJ3upGoVWjq7QFIdSTsd6f2Wc2&#10;mn0bstsY/70rCD0OM/MNs1z3thYdtb5yrGA8SkAQF05XXCr43W/eZiB8QNZYOyYFN/KwXr2+LDHV&#10;7so76vJQighhn6ICE0KTSukLQxb9yDXE0Tu51mKIsi2lbvEa4baWkyT5kBYrjgsGG/o2VFzyP6vA&#10;bbZHPTX7S3Y4Z1wd86/u52SUGg76zwWIQH34Dz/bmVbwPpnN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lLfEAAAA3QAAAA8AAAAAAAAAAAAAAAAAmAIAAGRycy9k&#10;b3ducmV2LnhtbFBLBQYAAAAABAAEAPUAAACJAwAAAAA=&#10;" fillcolor="black [3200]" strokecolor="black [1600]" strokeweight="2pt"/>
              <v:oval id="Ellipse 5290" o:spid="_x0000_s1339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r98IA&#10;AADdAAAADwAAAGRycy9kb3ducmV2LnhtbERPz2vCMBS+C/sfwhN201Rhc6uNMgWhbCfb7f5sXptq&#10;81KarHb//XIY7Pjx/c72k+3ESINvHStYLRMQxJXTLTcKPsvT4gWED8gaO8ek4Ic87HcPswxT7e58&#10;prEIjYgh7FNUYELoUyl9ZciiX7qeOHK1GyyGCIdG6gHvMdx2cp0kz9Jiy7HBYE9HQ9Wt+LYK3Onj&#10;ojemvOVf15zbS3EY32uj1ON8etuCCDSFf/GfO9cKntavcX9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cqv3wgAAAN0AAAAPAAAAAAAAAAAAAAAAAJgCAABkcnMvZG93&#10;bnJldi54bWxQSwUGAAAAAAQABAD1AAAAhwMAAAAA&#10;" fillcolor="black [3200]" strokecolor="black [1600]" strokeweight="2pt"/>
              <v:oval id="Ellipse 5291" o:spid="_x0000_s1338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ObMUA&#10;AADdAAAADwAAAGRycy9kb3ducmV2LnhtbESPQWvCQBSE7wX/w/IKvdWNglZjNmILQrCnxvb+zD6z&#10;qdm3IbvG9N93CwWPw8x8w2Tb0bZioN43jhXMpgkI4srphmsFn8f98wqED8gaW8ek4Ic8bPPJQ4ap&#10;djf+oKEMtYgQ9ikqMCF0qZS+MmTRT11HHL2z6y2GKPta6h5vEW5bOU+SpbTYcFww2NGboepSXq0C&#10;t38/6RdzvBRf3wU3p/J1OJyNUk+P424DItAY7uH/dqEVLObrG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g5sxQAAAN0AAAAPAAAAAAAAAAAAAAAAAJgCAABkcnMv&#10;ZG93bnJldi54bWxQSwUGAAAAAAQABAD1AAAAigMAAAAA&#10;" fillcolor="black [3200]" strokecolor="black [1600]" strokeweight="2pt"/>
              <v:oval id="Ellipse 5292" o:spid="_x0000_s1337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QG8UA&#10;AADdAAAADwAAAGRycy9kb3ducmV2LnhtbESPQWvCQBSE7wX/w/IK3uqmAW2buooKQrCnJu39mX1m&#10;U7NvQ3aN8d93CwWPw8x8wyzXo23FQL1vHCt4niUgiCunG64VfJX7p1cQPiBrbB2Tght5WK8mD0vM&#10;tLvyJw1FqEWEsM9QgQmhy6T0lSGLfuY64uidXG8xRNnXUvd4jXDbyjRJFtJiw3HBYEc7Q9W5uFgF&#10;bv9x1C+mPOffPzk3x2I7HE5GqenjuHkHEWgM9/B/O9cK5ulb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7JAbxQAAAN0AAAAPAAAAAAAAAAAAAAAAAJgCAABkcnMv&#10;ZG93bnJldi54bWxQSwUGAAAAAAQABAD1AAAAigMAAAAA&#10;" fillcolor="black [3200]" strokecolor="black [1600]" strokeweight="2pt"/>
              <v:oval id="Ellipse 5293" o:spid="_x0000_s1336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1gMUA&#10;AADdAAAADwAAAGRycy9kb3ducmV2LnhtbESPQWvCQBSE7wX/w/IEb3Wj0lajq9iCEOypUe/P7DMb&#10;zb4N2W1M/31XKPQ4zMw3zGrT21p01PrKsYLJOAFBXDhdcangeNg9z0H4gKyxdkwKfsjDZj14WmGq&#10;3Z2/qMtDKSKEfYoKTAhNKqUvDFn0Y9cQR+/iWoshyraUusV7hNtaTpPkVVqsOC4YbOjDUHHLv60C&#10;t/s86zdzuGWna8bVOX/v9hej1GjYb5cgAvXhP/zXzrSCl+li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DWAxQAAAN0AAAAPAAAAAAAAAAAAAAAAAJgCAABkcnMv&#10;ZG93bnJldi54bWxQSwUGAAAAAAQABAD1AAAAigMAAAAA&#10;" fillcolor="black [3200]" strokecolor="black [1600]" strokeweight="2pt"/>
              <v:oval id="Ellipse 5294" o:spid="_x0000_s1335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mt9M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l+li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a30xQAAAN0AAAAPAAAAAAAAAAAAAAAAAJgCAABkcnMv&#10;ZG93bnJldi54bWxQSwUGAAAAAAQABAD1AAAAigMAAAAA&#10;" fillcolor="black [3200]" strokecolor="black [1600]" strokeweight="2pt"/>
              <v:oval id="Ellipse 5295" o:spid="_x0000_s1334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Ib8QA&#10;AADdAAAADwAAAGRycy9kb3ducmV2LnhtbESPQWvCQBSE7wX/w/IEb3WjoK3RVbQgBHtq1Psz+8xG&#10;s29Ddhvjv+8WCj0OM/MNs9r0thYdtb5yrGAyTkAQF05XXCo4Hfev7yB8QNZYOyYFT/KwWQ9eVphq&#10;9+Av6vJQighhn6ICE0KTSukLQxb92DXE0bu61mKIsi2lbvER4baW0ySZS4sVxwWDDX0YKu75t1Xg&#10;9p8X/WaO9+x8y7i65LvucDVKjYb9dgkiUB/+w3/tTCuYTRc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FCG/EAAAA3QAAAA8AAAAAAAAAAAAAAAAAmAIAAGRycy9k&#10;b3ducmV2LnhtbFBLBQYAAAAABAAEAPUAAACJAwAAAAA=&#10;" fillcolor="black [3200]" strokecolor="black [1600]" strokeweight="2pt"/>
              <v:oval id="Ellipse 5296" o:spid="_x0000_s1333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WGMQA&#10;AADdAAAADwAAAGRycy9kb3ducmV2LnhtbESPQWvCQBSE7wX/w/IEb3WjoK3RVbQgBHtq1Psz+8xG&#10;s29Ddhvjv+8WCj0OM/MNs9r0thYdtb5yrGAyTkAQF05XXCo4Hfev7yB8QNZYOyYFT/KwWQ9eVphq&#10;9+Av6vJQighhn6ICE0KTSukLQxb92DXE0bu61mKIsi2lbvER4baW0ySZS4sVxwWDDX0YKu75t1Xg&#10;9p8X/WaO9+x8y7i65LvucDVKjYb9dgkiUB/+w3/tTCuYTRd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lhjEAAAA3QAAAA8AAAAAAAAAAAAAAAAAmAIAAGRycy9k&#10;b3ducmV2LnhtbFBLBQYAAAAABAAEAPUAAACJAwAAAAA=&#10;" fillcolor="black [3200]" strokecolor="black [1600]" strokeweight="2pt"/>
              <v:oval id="Ellipse 5297" o:spid="_x0000_s1332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zg8QA&#10;AADdAAAADwAAAGRycy9kb3ducmV2LnhtbESPQWvCQBSE7wX/w/IEb3WjYK3RVbQgBHtq1Psz+8xG&#10;s29Ddhvjv+8WCj0OM/MNs9r0thYdtb5yrGAyTkAQF05XXCo4Hfev7yB8QNZYOyYFT/KwWQ9eVphq&#10;9+Av6vJQighhn6ICE0KTSukLQxb92DXE0bu61mKIsi2lbvER4baW0yR5kxYrjgsGG/owVNzzb6vA&#10;7T8vem6O9+x8y7i65LvucDVKjYb9dgkiUB/+w3/tTCuYTRd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bM4PEAAAA3QAAAA8AAAAAAAAAAAAAAAAAmAIAAGRycy9k&#10;b3ducmV2LnhtbFBLBQYAAAAABAAEAPUAAACJAwAAAAA=&#10;" fillcolor="black [3200]" strokecolor="black [1600]" strokeweight="2pt"/>
              <v:oval id="Ellipse 5298" o:spid="_x0000_s1331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n8cIA&#10;AADdAAAADwAAAGRycy9kb3ducmV2LnhtbERPz2vCMBS+C/sfwhN201Rhc6uNMgWhbCfb7f5sXptq&#10;81KarHb//XIY7Pjx/c72k+3ESINvHStYLRMQxJXTLTcKPsvT4gWED8gaO8ek4Ic87HcPswxT7e58&#10;prEIjYgh7FNUYELoUyl9ZciiX7qeOHK1GyyGCIdG6gHvMdx2cp0kz9Jiy7HBYE9HQ9Wt+LYK3Onj&#10;ojemvOVf15zbS3EY32uj1ON8etuCCDSFf/GfO9cKntavcW5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KfxwgAAAN0AAAAPAAAAAAAAAAAAAAAAAJgCAABkcnMvZG93&#10;bnJldi54bWxQSwUGAAAAAAQABAD1AAAAhwMAAAAA&#10;" fillcolor="black [3200]" strokecolor="black [1600]" strokeweight="2pt"/>
              <v:oval id="Ellipse 5299" o:spid="_x0000_s1330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CasQA&#10;AADdAAAADwAAAGRycy9kb3ducmV2LnhtbESPQWvCQBSE74X+h+UJ3upGobVGV2kLQqgno96f2Wc2&#10;mn0bstsY/70rCD0OM/MNs1j1thYdtb5yrGA8SkAQF05XXCrY79ZvnyB8QNZYOyYFN/KwWr6+LDDV&#10;7spb6vJQighhn6ICE0KTSukLQxb9yDXE0Tu51mKIsi2lbvEa4baWkyT5kBYrjgsGG/oxVFzyP6vA&#10;rTdHPTW7S3Y4Z1wd8+/u92SUGg76rzmIQH34Dz/bmVbwPpnN4P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IAmrEAAAA3QAAAA8AAAAAAAAAAAAAAAAAmAIAAGRycy9k&#10;b3ducmV2LnhtbFBLBQYAAAAABAAEAPUAAACJAwAAAAA=&#10;" fillcolor="black [3200]" strokecolor="black [1600]" strokeweight="2pt"/>
              <v:oval id="Ellipse 5300" o:spid="_x0000_s1329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x7cIA&#10;AADdAAAADwAAAGRycy9kb3ducmV2LnhtbERPz2vCMBS+D/wfwhO8zXTK5ugaRQWhbKdVvT+b16az&#10;eSlNrPW/Xw6DHT++39lmtK0YqPeNYwUv8wQEcel0w7WC0/Hw/A7CB2SNrWNS8CAPm/XkKcNUuzt/&#10;01CEWsQQ9ikqMCF0qZS+NGTRz11HHLnK9RZDhH0tdY/3GG5buUiSN2mx4dhgsKO9ofJa3KwCd/i6&#10;6JU5XvPzT87NpdgNn5VRajYdtx8gAo3hX/znzrWC12US98c38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THtwgAAAN0AAAAPAAAAAAAAAAAAAAAAAJgCAABkcnMvZG93&#10;bnJldi54bWxQSwUGAAAAAAQABAD1AAAAhwMAAAAA&#10;" fillcolor="black [3200]" strokecolor="black [1600]" strokeweight="2pt"/>
              <v:oval id="Ellipse 5301" o:spid="_x0000_s1328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UdsQA&#10;AADd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TpIx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lHbEAAAA3QAAAA8AAAAAAAAAAAAAAAAAmAIAAGRycy9k&#10;b3ducmV2LnhtbFBLBQYAAAAABAAEAPUAAACJAwAAAAA=&#10;" fillcolor="black [3200]" strokecolor="black [1600]" strokeweight="2pt"/>
            </v:group>
            <v:group id="Gruppieren 5302" o:spid="_x0000_s1300" style="position:absolute;top:7191;width:7198;height:7199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RPec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Lp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ET3nFAAAA3QAA&#10;AA8AAAAAAAAAAAAAAAAAqgIAAGRycy9kb3ducmV2LnhtbFBLBQYAAAAABAAEAPoAAACcAwAAAAA=&#10;">
              <v:rect id="Rechteck 5303" o:spid="_x0000_s1326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BBsQA&#10;AADdAAAADwAAAGRycy9kb3ducmV2LnhtbESP0YrCMBRE3xf8h3AFXxZN16JINYoIC750QXc/4NJc&#10;m2JzE5tUu3+/WRB8HGbmDLPZDbYVd+pC41jBxywDQVw53XCt4Of7c7oCESKyxtYxKfilALvt6G2D&#10;hXYPPtH9HGuRIBwKVGBi9IWUoTJkMcycJ07exXUWY5JdLXWHjwS3rZxn2VJabDgtGPR0MFRdz71V&#10;MPSr263sr9ZQXrbv8+i/Su+VmoyH/RpEpCG+ws/2UStY5FkO/2/S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ygQbEAAAA3QAAAA8AAAAAAAAAAAAAAAAAmAIAAGRycy9k&#10;b3ducmV2LnhtbFBLBQYAAAAABAAEAPUAAACJAwAAAAA=&#10;" filled="f" strokecolor="black [3213]"/>
              <v:oval id="Ellipse 5304" o:spid="_x0000_s1325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37sQA&#10;AADdAAAADwAAAGRycy9kb3ducmV2LnhtbESPQWvCQBSE7wX/w/KE3nRjW6tEV2kLQtCTsd6f2Wc2&#10;mn0bstuY/vuuIPQ4zMw3zHLd21p01PrKsYLJOAFBXDhdcang+7AZzUH4gKyxdkwKfsnDejV4WmKq&#10;3Y331OWhFBHCPkUFJoQmldIXhiz6sWuIo3d2rcUQZVtK3eItwm0tX5LkXVqsOC4YbOjLUHHNf6wC&#10;t9md9MwcrtnxknF1yj+77dko9TzsPxYgAvXhP/xoZ1rB9DV5g/u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N+7EAAAA3QAAAA8AAAAAAAAAAAAAAAAAmAIAAGRycy9k&#10;b3ducmV2LnhtbFBLBQYAAAAABAAEAPUAAACJAwAAAAA=&#10;" fillcolor="black [3200]" strokecolor="black [1600]" strokeweight="2pt"/>
              <v:oval id="Ellipse 5305" o:spid="_x0000_s1324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6SdcQA&#10;AADdAAAADwAAAGRycy9kb3ducmV2LnhtbESPQWvCQBSE74X+h+UJ3upGxVaiq1RBCO2psd6f2Wc2&#10;mn0bsmtM/31XEDwOM/MNs1z3thYdtb5yrGA8SkAQF05XXCr43e/e5iB8QNZYOyYFf+RhvXp9WWKq&#10;3Y1/qMtDKSKEfYoKTAhNKqUvDFn0I9cQR+/kWoshyraUusVbhNtaTpLkXVqsOC4YbGhrqLjkV6vA&#10;7b6P+sPsL9nhnHF1zDfd18koNRz0nwsQgfrwDD/amVYwmyYz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uknXEAAAA3QAAAA8AAAAAAAAAAAAAAAAAmAIAAGRycy9k&#10;b3ducmV2LnhtbFBLBQYAAAAABAAEAPUAAACJAwAAAAA=&#10;" fillcolor="black [3200]" strokecolor="black [1600]" strokeweight="2pt"/>
              <v:oval id="Ellipse 5306" o:spid="_x0000_s1323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MAsUA&#10;AADdAAAADwAAAGRycy9kb3ducmV2LnhtbESPQWvCQBSE7wX/w/IKvdVNW9QSsxFbEEJ7Mtr7M/vM&#10;RrNvQ3Yb03/vFgSPw8x8w2Sr0bZioN43jhW8TBMQxJXTDdcK9rvN8zsIH5A1to5JwR95WOWThwxT&#10;7S68paEMtYgQ9ikqMCF0qZS+MmTRT11HHL2j6y2GKPta6h4vEW5b+Zokc2mx4bhgsKNPQ9W5/LUK&#10;3Ob7oBdmdy5+TgU3h/Jj+DoapZ4ex/USRKAx3MO3dqEVzN6SOf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AwCxQAAAN0AAAAPAAAAAAAAAAAAAAAAAJgCAABkcnMv&#10;ZG93bnJldi54bWxQSwUGAAAAAAQABAD1AAAAigMAAAAA&#10;" fillcolor="black [3200]" strokecolor="black [1600]" strokeweight="2pt"/>
              <v:oval id="Ellipse 5307" o:spid="_x0000_s1322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CpmcQA&#10;AADdAAAADwAAAGRycy9kb3ducmV2LnhtbESPQWvCQBSE7wX/w/KE3urGilWiq2hBCPbUqPdn9pmN&#10;Zt+G7BrTf98tFDwOM/MNs1z3thYdtb5yrGA8SkAQF05XXCo4HnZvcxA+IGusHZOCH/KwXg1elphq&#10;9+Bv6vJQighhn6ICE0KTSukLQxb9yDXE0bu41mKIsi2lbvER4baW70nyIS1WHBcMNvRpqLjld6vA&#10;7b7OemYOt+x0zbg659tufzFKvQ77zQJEoD48w//tTCuYTpIZ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wqZnEAAAA3QAAAA8AAAAAAAAAAAAAAAAAmAIAAGRycy9k&#10;b3ducmV2LnhtbFBLBQYAAAAABAAEAPUAAACJAwAAAAA=&#10;" fillcolor="black [3200]" strokecolor="black [1600]" strokeweight="2pt"/>
              <v:oval id="Ellipse 5308" o:spid="_x0000_s1321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968IA&#10;AADdAAAADwAAAGRycy9kb3ducmV2LnhtbERPz2vCMBS+D/wfwhO8zXTK5ugaRQWhbKdVvT+b16az&#10;eSlNrPW/Xw6DHT++39lmtK0YqPeNYwUv8wQEcel0w7WC0/Hw/A7CB2SNrWNS8CAPm/XkKcNUuzt/&#10;01CEWsQQ9ikqMCF0qZS+NGTRz11HHLnK9RZDhH0tdY/3GG5buUiSN2mx4dhgsKO9ofJa3KwCd/i6&#10;6JU5XvPzT87NpdgNn5VRajYdtx8gAo3hX/znzrWC12US58Y38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z3rwgAAAN0AAAAPAAAAAAAAAAAAAAAAAJgCAABkcnMvZG93&#10;bnJldi54bWxQSwUGAAAAAAQABAD1AAAAhwMAAAAA&#10;" fillcolor="black [3200]" strokecolor="black [1600]" strokeweight="2pt"/>
              <v:oval id="Ellipse 5309" o:spid="_x0000_s1320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YcMQA&#10;AADdAAAADwAAAGRycy9kb3ducmV2LnhtbESPQWvCQBSE7wX/w/KE3nRjS61GV2kLQtCTsd6f2Wc2&#10;mn0bstuY/vuuIPQ4zMw3zHLd21p01PrKsYLJOAFBXDhdcang+7AZzUD4gKyxdkwKfsnDejV4WmKq&#10;3Y331OWhFBHCPkUFJoQmldIXhiz6sWuIo3d2rcUQZVtK3eItwm0tX5JkKi1WHBcMNvRlqLjmP1aB&#10;2+xO+t0crtnxknF1yj+77dko9TzsPxYgAvXhP/xoZ1rB22syh/u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jmHDEAAAA3QAAAA8AAAAAAAAAAAAAAAAAmAIAAGRycy9k&#10;b3ducmV2LnhtbFBLBQYAAAAABAAEAPUAAACJAwAAAAA=&#10;" fillcolor="black [3200]" strokecolor="black [1600]" strokeweight="2pt"/>
              <v:oval id="Ellipse 5310" o:spid="_x0000_s1319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nMMEA&#10;AADdAAAADwAAAGRycy9kb3ducmV2LnhtbERPz2vCMBS+D/wfwhO8zVRlU6pRVBDKdlrV+7N5NtXm&#10;pTSx1v9+OQx2/Ph+rza9rUVHra8cK5iMExDEhdMVlwpOx8P7AoQPyBprx6TgRR4268HbClPtnvxD&#10;XR5KEUPYp6jAhNCkUvrCkEU/dg1x5K6utRgibEupW3zGcFvLaZJ8SosVxwaDDe0NFff8YRW4w/dF&#10;z83xnp1vGVeXfNd9XY1So2G/XYII1Id/8Z870wo+ZpO4P76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pzDBAAAA3QAAAA8AAAAAAAAAAAAAAAAAmAIAAGRycy9kb3du&#10;cmV2LnhtbFBLBQYAAAAABAAEAPUAAACGAwAAAAA=&#10;" fillcolor="black [3200]" strokecolor="black [1600]" strokeweight="2pt"/>
              <v:oval id="Ellipse 5311" o:spid="_x0000_s1318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Cq8QA&#10;AADdAAAADwAAAGRycy9kb3ducmV2LnhtbESPQWvCQBSE74X+h+UVequbWLQldRUVhKAnY3t/Zp/Z&#10;1OzbkN3G9N+7guBxmJlvmNlisI3oqfO1YwXpKAFBXDpdc6Xg+7B5+wThA7LGxjEp+CcPi/nz0wwz&#10;7S68p74IlYgQ9hkqMCG0mZS+NGTRj1xLHL2T6yyGKLtK6g4vEW4bOU6SqbRYc1ww2NLaUHku/qwC&#10;t9kd9Yc5nPOf35zrY7Hqtyej1OvLsPwCEWgIj/C9nWsFk/c0hdub+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MAqvEAAAA3QAAAA8AAAAAAAAAAAAAAAAAmAIAAGRycy9k&#10;b3ducmV2LnhtbFBLBQYAAAAABAAEAPUAAACJAwAAAAA=&#10;" fillcolor="black [3200]" strokecolor="black [1600]" strokeweight="2pt"/>
              <v:oval id="Ellipse 5312" o:spid="_x0000_s1317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c3MUA&#10;AADdAAAADwAAAGRycy9kb3ducmV2LnhtbESPQWvCQBSE7wX/w/IKvdWNilViNmILQrCnxvb+zD6z&#10;qdm3IbvG9N93CwWPw8x8w2Tb0bZioN43jhXMpgkI4srphmsFn8f98xqED8gaW8ek4Ic8bPPJQ4ap&#10;djf+oKEMtYgQ9ikqMCF0qZS+MmTRT11HHL2z6y2GKPta6h5vEW5bOU+SF2mx4bhgsKM3Q9WlvFoF&#10;bv9+0itzvBRf3wU3p/J1OJyNUk+P424DItAY7uH/dqEVLBezO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pzcxQAAAN0AAAAPAAAAAAAAAAAAAAAAAJgCAABkcnMv&#10;ZG93bnJldi54bWxQSwUGAAAAAAQABAD1AAAAigMAAAAA&#10;" fillcolor="black [3200]" strokecolor="black [1600]" strokeweight="2pt"/>
              <v:oval id="Ellipse 5313" o:spid="_x0000_s1316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5R8UA&#10;AADdAAAADwAAAGRycy9kb3ducmV2LnhtbESPQWvCQBSE7wX/w/IK3urGiq3EbMQKQrCnxvb+zD6z&#10;qdm3IbvG+O+7hUKPw8x8w2Sb0bZioN43jhXMZwkI4srphmsFn8f90wqED8gaW8ek4E4eNvnkIcNU&#10;uxt/0FCGWkQI+xQVmBC6VEpfGbLoZ64jjt7Z9RZDlH0tdY+3CLetfE6SF2mx4bhgsKOdoepSXq0C&#10;t38/6VdzvBRf3wU3p/JtOJyNUtPHcbsGEWgM/+G/dqEVLBfzB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jlHxQAAAN0AAAAPAAAAAAAAAAAAAAAAAJgCAABkcnMv&#10;ZG93bnJldi54bWxQSwUGAAAAAAQABAD1AAAAigMAAAAA&#10;" fillcolor="black [3200]" strokecolor="black [1600]" strokeweight="2pt"/>
              <v:oval id="Ellipse 5314" o:spid="_x0000_s1315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hM8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62zy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6EzxQAAAN0AAAAPAAAAAAAAAAAAAAAAAJgCAABkcnMv&#10;ZG93bnJldi54bWxQSwUGAAAAAAQABAD1AAAAigMAAAAA&#10;" fillcolor="black [3200]" strokecolor="black [1600]" strokeweight="2pt"/>
              <v:oval id="Ellipse 5315" o:spid="_x0000_s1314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EqMQA&#10;AADdAAAADwAAAGRycy9kb3ducmV2LnhtbESPQWvCQBSE7wX/w/IEb3VjxVaiq9iCEOqpUe/P7DMb&#10;zb4N2W1M/70rCD0OM/MNs1z3thYdtb5yrGAyTkAQF05XXCo47LevcxA+IGusHZOCP/KwXg1elphq&#10;d+Mf6vJQighhn6ICE0KTSukLQxb92DXE0Tu71mKIsi2lbvEW4baWb0nyLi1WHBcMNvRlqLjmv1aB&#10;2+5O+sPsr9nxknF1yj+777NRajTsNwsQgfrwH362M61gNp3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3BKjEAAAA3QAAAA8AAAAAAAAAAAAAAAAAmAIAAGRycy9k&#10;b3ducmV2LnhtbFBLBQYAAAAABAAEAPUAAACJAwAAAAA=&#10;" fillcolor="black [3200]" strokecolor="black [1600]" strokeweight="2pt"/>
              <v:oval id="Ellipse 5316" o:spid="_x0000_s1313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a38QA&#10;AADdAAAADwAAAGRycy9kb3ducmV2LnhtbESPQWvCQBSE7wX/w/IEb3WjUivRVbQghHpq1Psz+8xG&#10;s29DdhvTf98VCj0OM/MNs9r0thYdtb5yrGAyTkAQF05XXCo4HfevCxA+IGusHZOCH/KwWQ9eVphq&#10;9+Av6vJQighhn6ICE0KTSukLQxb92DXE0bu61mKIsi2lbvER4baW0ySZS4sVxwWDDX0YKu75t1Xg&#10;9oeLfjfHe3a+ZVxd8l33eTVKjYb9dgkiUB/+w3/tTCt4m03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lmt/EAAAA3QAAAA8AAAAAAAAAAAAAAAAAmAIAAGRycy9k&#10;b3ducmV2LnhtbFBLBQYAAAAABAAEAPUAAACJAwAAAAA=&#10;" fillcolor="black [3200]" strokecolor="black [1600]" strokeweight="2pt"/>
              <v:oval id="Ellipse 5317" o:spid="_x0000_s1312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/RMQA&#10;AADdAAAADwAAAGRycy9kb3ducmV2LnhtbESPQWvCQBSE74X+h+UVeqsbLdYSXUUFIeip0d6f2Wc2&#10;mn0bstuY/ntXEDwOM/MNM1v0thYdtb5yrGA4SEAQF05XXCo47Dcf3yB8QNZYOyYF/+RhMX99mWGq&#10;3ZV/qMtDKSKEfYoKTAhNKqUvDFn0A9cQR+/kWoshyraUusVrhNtajpLkS1qsOC4YbGhtqLjkf1aB&#10;2+yOemL2l+z3nHF1zFfd9mSUen/rl1MQgfrwDD/amVYw/hxO4P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pP0TEAAAA3QAAAA8AAAAAAAAAAAAAAAAAmAIAAGRycy9k&#10;b3ducmV2LnhtbFBLBQYAAAAABAAEAPUAAACJAwAAAAA=&#10;" fillcolor="black [3200]" strokecolor="black [1600]" strokeweight="2pt"/>
              <v:oval id="Ellipse 5318" o:spid="_x0000_s1311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rNsEA&#10;AADdAAAADwAAAGRycy9kb3ducmV2LnhtbERPz2vCMBS+D/wfwhO8zVRlU6pRVBDKdlrV+7N5NtXm&#10;pTSx1v9+OQx2/Ph+rza9rUVHra8cK5iMExDEhdMVlwpOx8P7AoQPyBprx6TgRR4268HbClPtnvxD&#10;XR5KEUPYp6jAhNCkUvrCkEU/dg1x5K6utRgibEupW3zGcFvLaZJ8SosVxwaDDe0NFff8YRW4w/dF&#10;z83xnp1vGVeXfNd9XY1So2G/XYII1Id/8Z870wo+ZpM4N76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2qzbBAAAA3QAAAA8AAAAAAAAAAAAAAAAAmAIAAGRycy9kb3du&#10;cmV2LnhtbFBLBQYAAAAABAAEAPUAAACGAwAAAAA=&#10;" fillcolor="black [3200]" strokecolor="black [1600]" strokeweight="2pt"/>
              <v:oval id="Ellipse 5319" o:spid="_x0000_s1310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OrcUA&#10;AADdAAAADwAAAGRycy9kb3ducmV2LnhtbESPQWvCQBSE7wX/w/IEb3Wj0lajq9iCEOypUe/P7DMb&#10;zb4N2W1M/31XKPQ4zMw3zGrT21p01PrKsYLJOAFBXDhdcangeNg9z0H4gKyxdkwKfsjDZj14WmGq&#10;3Z2/qMtDKSKEfYoKTAhNKqUvDFn0Y9cQR+/iWoshyraUusV7hNtaTpPkVVqsOC4YbOjDUHHLv60C&#10;t/s86zdzuGWna8bVOX/v9hej1GjYb5cgAvXhP/zXzrSCl9lkAY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g6txQAAAN0AAAAPAAAAAAAAAAAAAAAAAJgCAABkcnMv&#10;ZG93bnJldi54bWxQSwUGAAAAAAQABAD1AAAAigMAAAAA&#10;" fillcolor="black [3200]" strokecolor="black [1600]" strokeweight="2pt"/>
              <v:oval id="Ellipse 5320" o:spid="_x0000_s1309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tjcIA&#10;AADdAAAADwAAAGRycy9kb3ducmV2LnhtbERPz2vCMBS+C/sfwhN201TH3KiNMgWhbCfb7f5sXptq&#10;81KarHb//XIY7Pjx/c72k+3ESINvHStYLRMQxJXTLTcKPsvT4hWED8gaO8ek4Ic87HcPswxT7e58&#10;prEIjYgh7FNUYELoUyl9ZciiX7qeOHK1GyyGCIdG6gHvMdx2cp0kG2mx5dhgsKejoepWfFsF7vRx&#10;0S+mvOVf15zbS3EY32uj1ON8etuCCDSFf/GfO9cKnp/WcX9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G2NwgAAAN0AAAAPAAAAAAAAAAAAAAAAAJgCAABkcnMvZG93&#10;bnJldi54bWxQSwUGAAAAAAQABAD1AAAAhwMAAAAA&#10;" fillcolor="black [3200]" strokecolor="black [1600]" strokeweight="2pt"/>
              <v:oval id="Ellipse 5321" o:spid="_x0000_s1308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IFsUA&#10;AADdAAAADwAAAGRycy9kb3ducmV2LnhtbESPQWvCQBSE7wX/w/IKvdWNilViNmILQrCnxvb+zD6z&#10;qdm3IbvG9N93CwWPw8x8w2Tb0bZioN43jhXMpgkI4srphmsFn8f98xqED8gaW8ek4Ic8bPPJQ4ap&#10;djf+oKEMtYgQ9ikqMCF0qZS+MmTRT11HHL2z6y2GKPta6h5vEW5bOU+SF2mx4bhgsKM3Q9WlvFoF&#10;bv9+0itzvBRf3wU3p/J1OJyNUk+P424DItAY7uH/dqEVLBfzG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MgWxQAAAN0AAAAPAAAAAAAAAAAAAAAAAJgCAABkcnMv&#10;ZG93bnJldi54bWxQSwUGAAAAAAQABAD1AAAAigMAAAAA&#10;" fillcolor="black [3200]" strokecolor="black [1600]" strokeweight="2pt"/>
              <v:oval id="Ellipse 5322" o:spid="_x0000_s1307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WYcUA&#10;AADdAAAADwAAAGRycy9kb3ducmV2LnhtbESPQWvCQBSE7wX/w/IK3uqmEduSuooKQrCnJu39mX1m&#10;U7NvQ3aN8d93CwWPw8x8wyzXo23FQL1vHCt4niUgiCunG64VfJX7pzcQPiBrbB2Tght5WK8mD0vM&#10;tLvyJw1FqEWEsM9QgQmhy6T0lSGLfuY64uidXG8xRNnXUvd4jXDbyjRJXqTFhuOCwY52hqpzcbEK&#10;3P7jqF9Nec6/f3JujsV2OJyMUtPHcfMOItAY7uH/dq4VLOZp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lZhxQAAAN0AAAAPAAAAAAAAAAAAAAAAAJgCAABkcnMv&#10;ZG93bnJldi54bWxQSwUGAAAAAAQABAD1AAAAigMAAAAA&#10;" fillcolor="black [3200]" strokecolor="black [1600]" strokeweight="2pt"/>
              <v:oval id="Ellipse 5323" o:spid="_x0000_s1306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z+s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z6Y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+8/rEAAAA3QAAAA8AAAAAAAAAAAAAAAAAmAIAAGRycy9k&#10;b3ducmV2LnhtbFBLBQYAAAAABAAEAPUAAACJAwAAAAA=&#10;" fillcolor="black [3200]" strokecolor="black [1600]" strokeweight="2pt"/>
              <v:oval id="Ellipse 5324" o:spid="_x0000_s1305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rjs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62z6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2uOxQAAAN0AAAAPAAAAAAAAAAAAAAAAAJgCAABkcnMv&#10;ZG93bnJldi54bWxQSwUGAAAAAAQABAD1AAAAigMAAAAA&#10;" fillcolor="black [3200]" strokecolor="black [1600]" strokeweight="2pt"/>
              <v:oval id="Ellipse 5325" o:spid="_x0000_s1304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OFc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z6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zhXEAAAA3QAAAA8AAAAAAAAAAAAAAAAAmAIAAGRycy9k&#10;b3ducmV2LnhtbFBLBQYAAAAABAAEAPUAAACJAwAAAAA=&#10;" fillcolor="black [3200]" strokecolor="black [1600]" strokeweight="2pt"/>
              <v:oval id="Ellipse 5326" o:spid="_x0000_s1303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QYsQA&#10;AADdAAAADwAAAGRycy9kb3ducmV2LnhtbESPQWvCQBSE7wX/w/IEb3WjUivRVbQgBHtq1Psz+8xG&#10;s29Ddhvjv+8WCj0OM/MNs9r0thYdtb5yrGAyTkAQF05XXCo4HfevCxA+IGusHZOCJ3nYrAcvK0y1&#10;e/AXdXkoRYSwT1GBCaFJpfSFIYt+7Bri6F1dazFE2ZZSt/iIcFvLaZLMpcWK44LBhj4MFff82ypw&#10;+8+LfjfHe3a+ZVxd8l13uBqlRsN+uwQRqA//4b92phW8za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UGLEAAAA3QAAAA8AAAAAAAAAAAAAAAAAmAIAAGRycy9k&#10;b3ducmV2LnhtbFBLBQYAAAAABAAEAPUAAACJAwAAAAA=&#10;" fillcolor="black [3200]" strokecolor="black [1600]" strokeweight="2pt"/>
              <v:oval id="Ellipse 5327" o:spid="_x0000_s1302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1+cQA&#10;AADdAAAADwAAAGRycy9kb3ducmV2LnhtbESPQWvCQBSE74X+h+UJ3upGS1Wiq7QFIdSTsd6f2Wc2&#10;mn0bstsY/70rCD0OM/MNs1z3thYdtb5yrGA8SkAQF05XXCr43W/e5iB8QNZYOyYFN/KwXr2+LDHV&#10;7so76vJQighhn6ICE0KTSukLQxb9yDXE0Tu51mKIsi2lbvEa4baWkySZSosVxwWDDX0bKi75n1Xg&#10;Ntujnpn9JTucM66O+Vf3czJKDQf95wJEoD78h5/tTCv4eJ/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9fnEAAAA3QAAAA8AAAAAAAAAAAAAAAAAmAIAAGRycy9k&#10;b3ducmV2LnhtbFBLBQYAAAAABAAEAPUAAACJAwAAAAA=&#10;" fillcolor="black [3200]" strokecolor="black [1600]" strokeweight="2pt"/>
              <v:oval id="Ellipse 5328" o:spid="_x0000_s1301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hi8IA&#10;AADdAAAADwAAAGRycy9kb3ducmV2LnhtbERPz2vCMBS+C/sfwhN201TH3KiNMgWhbCfb7f5sXptq&#10;81KarHb//XIY7Pjx/c72k+3ESINvHStYLRMQxJXTLTcKPsvT4hWED8gaO8ek4Ic87HcPswxT7e58&#10;prEIjYgh7FNUYELoUyl9ZciiX7qeOHK1GyyGCIdG6gHvMdx2cp0kG2mx5dhgsKejoepWfFsF7vRx&#10;0S+mvOVf15zbS3EY32uj1ON8etuCCDSFf/GfO9cKnp/WcW5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mGLwgAAAN0AAAAPAAAAAAAAAAAAAAAAAJgCAABkcnMvZG93&#10;bnJldi54bWxQSwUGAAAAAAQABAD1AAAAhwMAAAAA&#10;" fillcolor="black [3200]" strokecolor="black [1600]" strokeweight="2pt"/>
            </v:group>
            <v:group id="Gruppieren 5329" o:spid="_x0000_s1273" style="position:absolute;left:7191;top:7191;width:7199;height:7199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WBaM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Pht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VYFoxgAAAN0A&#10;AAAPAAAAAAAAAAAAAAAAAKoCAABkcnMvZG93bnJldi54bWxQSwUGAAAAAAQABAD6AAAAnQMAAAAA&#10;">
              <v:rect id="Rechteck 5330" o:spid="_x0000_s1299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VzMAA&#10;AADdAAAADwAAAGRycy9kb3ducmV2LnhtbERPzYrCMBC+L/gOYQQvi6ZrWZFqFFkQvHRh1QcYmrEp&#10;NpPYpFrf3hyEPX58/+vtYFtxpy40jhV8zTIQxJXTDdcKzqf9dAkiRGSNrWNS8KQA283oY42Fdg/+&#10;o/sx1iKFcChQgYnRF1KGypDFMHOeOHEX11mMCXa11B0+Urht5TzLFtJiw6nBoKcfQ9X12FsFQ7+8&#10;3cr+ag3lZfs5j/639F6pyXjYrUBEGuK/+O0+aAXfeZ72pzfpCc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kzVzMAAAADdAAAADwAAAAAAAAAAAAAAAACYAgAAZHJzL2Rvd25y&#10;ZXYueG1sUEsFBgAAAAAEAAQA9QAAAIUDAAAAAA==&#10;" filled="f" strokecolor="black [3213]"/>
              <v:oval id="Ellipse 5331" o:spid="_x0000_s1298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ey8UA&#10;AADdAAAADwAAAGRycy9kb3ducmV2LnhtbESPQWvCQBSE7wX/w/IK3urGiq3EbMQKQrCnxvb+zD6z&#10;qdm3IbvG+O+7hUKPw8x8w2Sb0bZioN43jhXMZwkI4srphmsFn8f90wqED8gaW8ek4E4eNvnkIcNU&#10;uxt/0FCGWkQI+xQVmBC6VEpfGbLoZ64jjt7Z9RZDlH0tdY+3CLetfE6SF2mx4bhgsKOdoepSXq0C&#10;t38/6VdzvBRf3wU3p/JtOJyNUtPHcbsGEWgM/+G/dqEVLBeLO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V7LxQAAAN0AAAAPAAAAAAAAAAAAAAAAAJgCAABkcnMv&#10;ZG93bnJldi54bWxQSwUGAAAAAAQABAD1AAAAigMAAAAA&#10;" fillcolor="black [3200]" strokecolor="black [1600]" strokeweight="2pt"/>
              <v:oval id="Ellipse 5332" o:spid="_x0000_s1297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AvM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z2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rwLzEAAAA3QAAAA8AAAAAAAAAAAAAAAAAmAIAAGRycy9k&#10;b3ducmV2LnhtbFBLBQYAAAAABAAEAPUAAACJAwAAAAA=&#10;" fillcolor="black [3200]" strokecolor="black [1600]" strokeweight="2pt"/>
              <v:oval id="Ellipse 5333" o:spid="_x0000_s1296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lJ8QA&#10;AADdAAAADwAAAGRycy9kb3ducmV2LnhtbESPQWvCQBSE7wX/w/IK3uqmDa2SuootCKGeGvX+zD6z&#10;qdm3IbuN8d+7guBxmJlvmPlysI3oqfO1YwWvkwQEcel0zZWC3Xb9MgPhA7LGxjEpuJCH5WL0NMdM&#10;uzP/Ul+ESkQI+wwVmBDaTEpfGrLoJ64ljt7RdRZDlF0ldYfnCLeNfEuSD2mx5rhgsKVvQ+Wp+LcK&#10;3Hpz0FOzPeX7v5zrQ/HV/xyNUuPnYfUJItAQHuF7O9cK3tM0hdub+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nZSfEAAAA3QAAAA8AAAAAAAAAAAAAAAAAmAIAAGRycy9k&#10;b3ducmV2LnhtbFBLBQYAAAAABAAEAPUAAACJAwAAAAA=&#10;" fillcolor="black [3200]" strokecolor="black [1600]" strokeweight="2pt"/>
              <v:oval id="Ellipse 5334" o:spid="_x0000_s1295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9U8UA&#10;AADdAAAADwAAAGRycy9kb3ducmV2LnhtbESPQWvCQBSE7wX/w/IEb3VjbatEV7GCEOypUe/P7DMb&#10;zb4N2W1M/31XKPQ4zMw3zHLd21p01PrKsYLJOAFBXDhdcangeNg9z0H4gKyxdkwKfsjDejV4WmKq&#10;3Z2/qMtDKSKEfYoKTAhNKqUvDFn0Y9cQR+/iWoshyraUusV7hNtaviTJu7RYcVww2NDWUHHLv60C&#10;t/s865k53LLTNePqnH90+4tRajTsNwsQgfrwH/5rZ1rB23T6Co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v1TxQAAAN0AAAAPAAAAAAAAAAAAAAAAAJgCAABkcnMv&#10;ZG93bnJldi54bWxQSwUGAAAAAAQABAD1AAAAigMAAAAA&#10;" fillcolor="black [3200]" strokecolor="black [1600]" strokeweight="2pt"/>
              <v:oval id="Ellipse 5335" o:spid="_x0000_s1294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JYyMQA&#10;AADdAAAADwAAAGRycy9kb3ducmV2LnhtbESPQWvCQBSE74X+h+UVeqsbK1qJrqIFIdiTUe/P7DMb&#10;zb4N2W2M/74rCD0OM/MNM1/2thYdtb5yrGA4SEAQF05XXCo47DcfUxA+IGusHZOCO3lYLl5f5phq&#10;d+MddXkoRYSwT1GBCaFJpfSFIYt+4Bri6J1dazFE2ZZSt3iLcFvLzySZSIsVxwWDDX0bKq75r1Xg&#10;Nj8n/WX21+x4ybg65etuezZKvb/1qxmIQH34Dz/bmVYwHo3G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CWMjEAAAA3QAAAA8AAAAAAAAAAAAAAAAAmAIAAGRycy9k&#10;b3ducmV2LnhtbFBLBQYAAAAABAAEAPUAAACJAwAAAAA=&#10;" fillcolor="black [3200]" strokecolor="black [1600]" strokeweight="2pt"/>
              <v:oval id="Ellipse 5336" o:spid="_x0000_s1293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Gv8QA&#10;AADdAAAADwAAAGRycy9kb3ducmV2LnhtbESPQWvCQBSE70L/w/IKvenGSq1EV9GCEOzJqPdn9pmN&#10;Zt+G7DbGf98tCD0OM/MNs1j1thYdtb5yrGA8SkAQF05XXCo4HrbDGQgfkDXWjknBgzysli+DBaba&#10;3XlPXR5KESHsU1RgQmhSKX1hyKIfuYY4ehfXWgxRtqXULd4j3NbyPUmm0mLFccFgQ1+Gilv+YxW4&#10;7fdZf5rDLTtdM67O+abbXYxSb6/9eg4iUB/+w892phV8TCZ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Qxr/EAAAA3QAAAA8AAAAAAAAAAAAAAAAAmAIAAGRycy9k&#10;b3ducmV2LnhtbFBLBQYAAAAABAAEAPUAAACJAwAAAAA=&#10;" fillcolor="black [3200]" strokecolor="black [1600]" strokeweight="2pt"/>
              <v:oval id="Ellipse 5337" o:spid="_x0000_s1292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jJMQA&#10;AADdAAAADwAAAGRycy9kb3ducmV2LnhtbESPQWvCQBSE74X+h+UJvdWNlapEV2kLQqgno96f2Wc2&#10;mn0bstuY/ntXEDwOM/MNs1j1thYdtb5yrGA0TEAQF05XXCrY79bvMxA+IGusHZOCf/KwWr6+LDDV&#10;7spb6vJQighhn6ICE0KTSukLQxb90DXE0Tu51mKIsi2lbvEa4baWH0kykRYrjgsGG/oxVFzyP6vA&#10;rTdHPTW7S3Y4Z1wd8+/u92SUehv0X3MQgfrwDD/amVbwOR5P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cYyTEAAAA3QAAAA8AAAAAAAAAAAAAAAAAmAIAAGRycy9k&#10;b3ducmV2LnhtbFBLBQYAAAAABAAEAPUAAACJAwAAAAA=&#10;" fillcolor="black [3200]" strokecolor="black [1600]" strokeweight="2pt"/>
              <v:oval id="Ellipse 5338" o:spid="_x0000_s1291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VsEA&#10;AADdAAAADwAAAGRycy9kb3ducmV2LnhtbERPz2vCMBS+D/wfwht4m+kUp3RGUUEo7rRW78/m2XQ2&#10;L6WJtf73y2Gw48f3e7UZbCN66nztWMH7JAFBXDpdc6XgVBzeliB8QNbYOCYFT/KwWY9eVphq9+Bv&#10;6vNQiRjCPkUFJoQ2ldKXhiz6iWuJI3d1ncUQYVdJ3eEjhttGTpPkQ1qsOTYYbGlvqLzld6vAHb4u&#10;emGKW3b+ybi+5Lv+eDVKjV+H7SeIQEP4F/+5M61gPpvFufFNf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D91bBAAAA3QAAAA8AAAAAAAAAAAAAAAAAmAIAAGRycy9kb3du&#10;cmV2LnhtbFBLBQYAAAAABAAEAPUAAACGAwAAAAA=&#10;" fillcolor="black [3200]" strokecolor="black [1600]" strokeweight="2pt"/>
              <v:oval id="Ellipse 5339" o:spid="_x0000_s1290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SzcUA&#10;AADdAAAADwAAAGRycy9kb3ducmV2LnhtbESPQWvCQBSE7wX/w/IEb3Vjpa1GV7GCEOypUe/P7DMb&#10;zb4N2W1M/31XKPQ4zMw3zHLd21p01PrKsYLJOAFBXDhdcangeNg9z0D4gKyxdkwKfsjDejV4WmKq&#10;3Z2/qMtDKSKEfYoKTAhNKqUvDFn0Y9cQR+/iWoshyraUusV7hNtaviTJm7RYcVww2NDWUHHLv60C&#10;t/s863dzuGWna8bVOf/o9hej1GjYbxYgAvXhP/zXzrSC1+l0Do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1LNxQAAAN0AAAAPAAAAAAAAAAAAAAAAAJgCAABkcnMv&#10;ZG93bnJldi54bWxQSwUGAAAAAAQABAD1AAAAigMAAAAA&#10;" fillcolor="black [3200]" strokecolor="black [1600]" strokeweight="2pt"/>
              <v:oval id="Ellipse 5340" o:spid="_x0000_s1289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ILcEA&#10;AADdAAAADwAAAGRycy9kb3ducmV2LnhtbERPz2vCMBS+C/sfwhN209Q5nVSjbIJQ5sk678/m2VSb&#10;l9Jktfvvl4Pg8eP7vdr0thYdtb5yrGAyTkAQF05XXCr4Oe5GCxA+IGusHZOCP/KwWb8MVphqd+cD&#10;dXkoRQxhn6ICE0KTSukLQxb92DXEkbu41mKIsC2lbvEew20t35JkLi1WHBsMNrQ1VNzyX6vA7fZn&#10;/WGOt+x0zbg651/d98Uo9TrsP5cgAvXhKX64M61gNn2P+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ziC3BAAAA3QAAAA8AAAAAAAAAAAAAAAAAmAIAAGRycy9kb3du&#10;cmV2LnhtbFBLBQYAAAAABAAEAPUAAACGAwAAAAA=&#10;" fillcolor="black [3200]" strokecolor="black [1600]" strokeweight="2pt"/>
              <v:oval id="Ellipse 5341" o:spid="_x0000_s1288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8tts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6+xl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y22xQAAAN0AAAAPAAAAAAAAAAAAAAAAAJgCAABkcnMv&#10;ZG93bnJldi54bWxQSwUGAAAAAAQABAD1AAAAigMAAAAA&#10;" fillcolor="black [3200]" strokecolor="black [1600]" strokeweight="2pt"/>
              <v:oval id="Ellipse 5342" o:spid="_x0000_s1287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zwc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6+xlC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bPBxQAAAN0AAAAPAAAAAAAAAAAAAAAAAJgCAABkcnMv&#10;ZG93bnJldi54bWxQSwUGAAAAAAQABAD1AAAAigMAAAAA&#10;" fillcolor="black [3200]" strokecolor="black [1600]" strokeweight="2pt"/>
              <v:oval id="Ellipse 5343" o:spid="_x0000_s1286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WWsUA&#10;AADdAAAADwAAAGRycy9kb3ducmV2LnhtbESPQWvCQBSE7wX/w/IEb3VjbatEV7GCEOypUe/P7DMb&#10;zb4N2W1M/31XKPQ4zMw3zHLd21p01PrKsYLJOAFBXDhdcangeNg9z0H4gKyxdkwKfsjDejV4WmKq&#10;3Z2/qMtDKSKEfYoKTAhNKqUvDFn0Y9cQR+/iWoshyraUusV7hNtaviTJu7RYcVww2NDWUHHLv60C&#10;t/s865k53LLTNePqnH90+4tRajTsNwsQgfrwH/5rZ1rB2/R1Co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RZaxQAAAN0AAAAPAAAAAAAAAAAAAAAAAJgCAABkcnMv&#10;ZG93bnJldi54bWxQSwUGAAAAAAQABAD1AAAAigMAAAAA&#10;" fillcolor="black [3200]" strokecolor="black [1600]" strokeweight="2pt"/>
              <v:oval id="Ellipse 5344" o:spid="_x0000_s1285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OLsUA&#10;AADdAAAADwAAAGRycy9kb3ducmV2LnhtbESPQWvCQBSE7wX/w/KE3nRjtVWiq1hBCO2pUe/P7DMb&#10;zb4N2W1M/323IPQ4zMw3zGrT21p01PrKsYLJOAFBXDhdcangeNiPFiB8QNZYOyYFP+Rhsx48rTDV&#10;7s5f1OWhFBHCPkUFJoQmldIXhiz6sWuIo3dxrcUQZVtK3eI9wm0tX5LkTVqsOC4YbGhnqLjl31aB&#10;23+e9dwcbtnpmnF1zt+7j4tR6nnYb5cgAvXhP/xoZ1rB63Q2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I4uxQAAAN0AAAAPAAAAAAAAAAAAAAAAAJgCAABkcnMv&#10;ZG93bnJldi54bWxQSwUGAAAAAAQABAD1AAAAigMAAAAA&#10;" fillcolor="black [3200]" strokecolor="black [1600]" strokeweight="2pt"/>
              <v:oval id="Ellipse 5345" o:spid="_x0000_s1284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rtcUA&#10;AADdAAAADwAAAGRycy9kb3ducmV2LnhtbESPQWvCQBSE7wX/w/KE3nRjrVWiq1hBCO2pUe/P7DMb&#10;zb4N2W1M/323IPQ4zMw3zGrT21p01PrKsYLJOAFBXDhdcangeNiPFiB8QNZYOyYFP+Rhsx48rTDV&#10;7s5f1OWhFBHCPkUFJoQmldIXhiz6sWuIo3dxrcUQZVtK3eI9wm0tX5LkTVqsOC4YbGhnqLjl31aB&#10;23+e9dwcbtnpmnF1zt+7j4tR6nnYb5cgAvXhP/xoZ1rBbPo6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Cu1xQAAAN0AAAAPAAAAAAAAAAAAAAAAAJgCAABkcnMv&#10;ZG93bnJldi54bWxQSwUGAAAAAAQABAD1AAAAigMAAAAA&#10;" fillcolor="black [3200]" strokecolor="black [1600]" strokeweight="2pt"/>
              <v:oval id="Ellipse 5346" o:spid="_x0000_s1283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1wsUA&#10;AADdAAAADwAAAGRycy9kb3ducmV2LnhtbESPT2vCQBTE7wW/w/KE3urGWv8QXcUKQmhPjXp/Zp/Z&#10;aPZtyG5j+u27BaHHYWZ+w6w2va1FR62vHCsYjxIQxIXTFZcKjof9ywKED8gaa8ek4Ic8bNaDpxWm&#10;2t35i7o8lCJC2KeowITQpFL6wpBFP3INcfQurrUYomxLqVu8R7it5WuSzKTFiuOCwYZ2hopb/m0V&#10;uP3nWc/N4ZadrhlX5/y9+7gYpZ6H/XYJIlAf/sOPdqYVTCdvM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rXCxQAAAN0AAAAPAAAAAAAAAAAAAAAAAJgCAABkcnMv&#10;ZG93bnJldi54bWxQSwUGAAAAAAQABAD1AAAAigMAAAAA&#10;" fillcolor="black [3200]" strokecolor="black [1600]" strokeweight="2pt"/>
              <v:oval id="Ellipse 5347" o:spid="_x0000_s1282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QWc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6+xlD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GhBZxQAAAN0AAAAPAAAAAAAAAAAAAAAAAJgCAABkcnMv&#10;ZG93bnJldi54bWxQSwUGAAAAAAQABAD1AAAAigMAAAAA&#10;" fillcolor="black [3200]" strokecolor="black [1600]" strokeweight="2pt"/>
              <v:oval id="Ellipse 5348" o:spid="_x0000_s1281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WEK8EA&#10;AADdAAAADwAAAGRycy9kb3ducmV2LnhtbERPz2vCMBS+C/sfwhN209Q5nVSjbIJQ5sk678/m2VSb&#10;l9Jktfvvl4Pg8eP7vdr0thYdtb5yrGAyTkAQF05XXCr4Oe5GCxA+IGusHZOCP/KwWb8MVphqd+cD&#10;dXkoRQxhn6ICE0KTSukLQxb92DXEkbu41mKIsC2lbvEew20t35JkLi1WHBsMNrQ1VNzyX6vA7fZn&#10;/WGOt+x0zbg651/d98Uo9TrsP5cgAvXhKX64M61gNn2Pc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FhCvBAAAA3QAAAA8AAAAAAAAAAAAAAAAAmAIAAGRycy9kb3du&#10;cmV2LnhtbFBLBQYAAAAABAAEAPUAAACGAwAAAAA=&#10;" fillcolor="black [3200]" strokecolor="black [1600]" strokeweight="2pt"/>
              <v:oval id="Ellipse 5349" o:spid="_x0000_s1280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hsMYA&#10;AADdAAAADwAAAGRycy9kb3ducmV2LnhtbESPzW7CMBCE75V4B2sr9VacUspPikGAhBTRU0N7X+Il&#10;TonXUWxCeHtcqVKPo5n5RrNY9bYWHbW+cqzgZZiAIC6crrhU8HXYPc9A+ICssXZMCm7kYbUcPCww&#10;1e7Kn9TloRQRwj5FBSaEJpXSF4Ys+qFriKN3cq3FEGVbSt3iNcJtLUdJMpEWK44LBhvaGirO+cUq&#10;cLuPo56awzn7/sm4Ouabbn8ySj099ut3EIH68B/+a2dawdvreA6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khsMYAAADdAAAADwAAAAAAAAAAAAAAAACYAgAAZHJz&#10;L2Rvd25yZXYueG1sUEsFBgAAAAAEAAQA9QAAAIsDAAAAAA==&#10;" fillcolor="black [3200]" strokecolor="black [1600]" strokeweight="2pt"/>
              <v:oval id="Ellipse 5350" o:spid="_x0000_s1279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e8MEA&#10;AADdAAAADwAAAGRycy9kb3ducmV2LnhtbERPz2vCMBS+C/4P4Q28abqJTjqjOEEoerLO+7N5Np3N&#10;S2lirf+9OQx2/Ph+L9e9rUVHra8cK3ifJCCIC6crLhX8nHbjBQgfkDXWjknBkzysV8PBElPtHnyk&#10;Lg+liCHsU1RgQmhSKX1hyKKfuIY4clfXWgwRtqXULT5iuK3lR5LMpcWKY4PBhraGilt+twrc7nDR&#10;n+Z0y86/GVeX/LvbX41So7d+8wUiUB/+xX/uTCuYTWd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qHvDBAAAA3QAAAA8AAAAAAAAAAAAAAAAAmAIAAGRycy9kb3du&#10;cmV2LnhtbFBLBQYAAAAABAAEAPUAAACGAwAAAAA=&#10;" fillcolor="black [3200]" strokecolor="black [1600]" strokeweight="2pt"/>
              <v:oval id="Ellipse 5351" o:spid="_x0000_s1278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7a8QA&#10;AADdAAAADwAAAGRycy9kb3ducmV2LnhtbESPQWvCQBSE7wX/w/IEb3VjxVaiq9iCEOqpUe/P7DMb&#10;zb4N2W1M/70rCD0OM/MNs1z3thYdtb5yrGAyTkAQF05XXCo47LevcxA+IGusHZOCP/KwXg1elphq&#10;d+Mf6vJQighhn6ICE0KTSukLQxb92DXE0Tu71mKIsi2lbvEW4baWb0nyLi1WHBcMNvRlqLjmv1aB&#10;2+5O+sPsr9nxknF1yj+777NRajTsNwsQgfrwH362M61gNp1N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u2vEAAAA3QAAAA8AAAAAAAAAAAAAAAAAmAIAAGRycy9k&#10;b3ducmV2LnhtbFBLBQYAAAAABAAEAPUAAACJAwAAAAA=&#10;" fillcolor="black [3200]" strokecolor="black [1600]" strokeweight="2pt"/>
              <v:oval id="Ellipse 5352" o:spid="_x0000_s1277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QlHM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z+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0JRzEAAAA3QAAAA8AAAAAAAAAAAAAAAAAmAIAAGRycy9k&#10;b3ducmV2LnhtbFBLBQYAAAAABAAEAPUAAACJAwAAAAA=&#10;" fillcolor="black [3200]" strokecolor="black [1600]" strokeweight="2pt"/>
              <v:oval id="Ellipse 5353" o:spid="_x0000_s1276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Ah8QA&#10;AADdAAAADwAAAGRycy9kb3ducmV2LnhtbESPQWvCQBSE74X+h+UVeqsbK1qJrqIFIdiTUe/P7DMb&#10;zb4N2W2M/74rCD0OM/MNM1/2thYdtb5yrGA4SEAQF05XXCo47DcfUxA+IGusHZOCO3lYLl5f5phq&#10;d+MddXkoRYSwT1GBCaFJpfSFIYt+4Bri6J1dazFE2ZZSt3iLcFvLzySZSIsVxwWDDX0bKq75r1Xg&#10;Nj8n/WX21+x4ybg65etuezZKvb/1qxmIQH34Dz/bmVYwHo1H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4gIfEAAAA3QAAAA8AAAAAAAAAAAAAAAAAmAIAAGRycy9k&#10;b3ducmV2LnhtbFBLBQYAAAAABAAEAPUAAACJAwAAAAA=&#10;" fillcolor="black [3200]" strokecolor="black [1600]" strokeweight="2pt"/>
              <v:oval id="Ellipse 5354" o:spid="_x0000_s1275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EY88UA&#10;AADdAAAADwAAAGRycy9kb3ducmV2LnhtbESPQWvCQBSE7wX/w/KE3nRjrVWiq1hBCO2pUe/P7DMb&#10;zb4N2W1M/323IPQ4zMw3zGrT21p01PrKsYLJOAFBXDhdcangeNiPFiB8QNZYOyYFP+Rhsx48rTDV&#10;7s5f1OWhFBHCPkUFJoQmldIXhiz6sWuIo3dxrcUQZVtK3eI9wm0tX5LkTVqsOC4YbGhnqLjl31aB&#10;23+e9dwcbtnpmnF1zt+7j4tR6nnYb5cgAvXhP/xoZ1rBbDp7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RjzxQAAAN0AAAAPAAAAAAAAAAAAAAAAAJgCAABkcnMv&#10;ZG93bnJldi54bWxQSwUGAAAAAAQABAD1AAAAigMAAAAA&#10;" fillcolor="black [3200]" strokecolor="black [1600]" strokeweight="2pt"/>
              <v:oval id="Ellipse 5355" o:spid="_x0000_s1274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9aMUA&#10;AADdAAAADwAAAGRycy9kb3ducmV2LnhtbESPQWvCQBSE7wX/w/IK3uqmStqSuooKQrCnJu39mX1m&#10;U7NvQ3aN8d93CwWPw8x8wyzXo23FQL1vHCt4niUgiCunG64VfJX7pzcQPiBrbB2Tght5WK8mD0vM&#10;tLvyJw1FqEWEsM9QgQmhy6T0lSGLfuY64uidXG8xRNnXUvd4jXDbynmSvEiLDccFgx3tDFXn4mIV&#10;uP3HUb+a8px//+TcHIvtcDgZpaaP4+YdRKAx3MP/7VwrSBdp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Xb1oxQAAAN0AAAAPAAAAAAAAAAAAAAAAAJgCAABkcnMv&#10;ZG93bnJldi54bWxQSwUGAAAAAAQABAD1AAAAigMAAAAA&#10;" fillcolor="black [3200]" strokecolor="black [1600]" strokeweight="2pt"/>
            </v:group>
            <v:group id="Gruppieren 5356" o:spid="_x0000_s1246" style="position:absolute;left:19097;width:7195;height:7194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MxmZ8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QTJJp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TMZmfFAAAA3QAA&#10;AA8AAAAAAAAAAAAAAAAAqgIAAGRycy9kb3ducmV2LnhtbFBLBQYAAAAABAAEAPoAAACcAwAAAAA=&#10;">
              <v:rect id="Rechteck 5357" o:spid="_x0000_s1272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oGMUA&#10;AADdAAAADwAAAGRycy9kb3ducmV2LnhtbESPwWrDMBBE74X8g9hCLyWRm5A0uFZCKBRycaFOP2Cx&#10;NpaxtVIsOXH+vioUehxm5g1T7CfbiysNoXWs4GWRgSCunW65UfB9+phvQYSIrLF3TAruFGC/mz0U&#10;mGt34y+6VrERCcIhRwUmRp9LGWpDFsPCeeLknd1gMSY5NFIPeEtw28tllm2kxZbTgkFP74bqrhqt&#10;gmncXi7l2FlDq7J/Xkb/WXqv1NPjdHgDEWmK/+G/9lErWK/Wr/D7Jj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qgYxQAAAN0AAAAPAAAAAAAAAAAAAAAAAJgCAABkcnMv&#10;ZG93bnJldi54bWxQSwUGAAAAAAQABAD1AAAAigMAAAAA&#10;" filled="f" strokecolor="black [3213]"/>
              <v:oval id="Ellipse 5358" o:spid="_x0000_s1271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S9sEA&#10;AADdAAAADwAAAGRycy9kb3ducmV2LnhtbERPz2vCMBS+C/4P4Q28abqJTjqjOEEoerLO+7N5Np3N&#10;S2lirf+9OQx2/Ph+L9e9rUVHra8cK3ifJCCIC6crLhX8nHbjBQgfkDXWjknBkzysV8PBElPtHnyk&#10;Lg+liCHsU1RgQmhSKX1hyKKfuIY4clfXWgwRtqXULT5iuK3lR5LMpcWKY4PBhraGilt+twrc7nDR&#10;n+Z0y86/GVeX/LvbX41So7d+8wUiUB/+xX/uTCuYTWdxbn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cEvbBAAAA3QAAAA8AAAAAAAAAAAAAAAAAmAIAAGRycy9kb3du&#10;cmV2LnhtbFBLBQYAAAAABAAEAPUAAACGAwAAAAA=&#10;" fillcolor="black [3200]" strokecolor="black [1600]" strokeweight="2pt"/>
              <v:oval id="Ellipse 5359" o:spid="_x0000_s1270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3bcUA&#10;AADdAAAADwAAAGRycy9kb3ducmV2LnhtbESPQWvCQBSE7wX/w/KE3nRjxVajq1hBCO2pUe/P7DMb&#10;zb4N2W1M/323IPQ4zMw3zGrT21p01PrKsYLJOAFBXDhdcangeNiP5iB8QNZYOyYFP+Rhsx48rTDV&#10;7s5f1OWhFBHCPkUFJoQmldIXhiz6sWuIo3dxrcUQZVtK3eI9wm0tX5LkVVqsOC4YbGhnqLjl31aB&#10;23+e9Zs53LLTNePqnL93Hxej1POw3y5BBOrDf/jRzrSC2XS2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LdtxQAAAN0AAAAPAAAAAAAAAAAAAAAAAJgCAABkcnMv&#10;ZG93bnJldi54bWxQSwUGAAAAAAQABAD1AAAAigMAAAAA&#10;" fillcolor="black [3200]" strokecolor="black [1600]" strokeweight="2pt"/>
              <v:oval id="Ellipse 5360" o:spid="_x0000_s1269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UTcIA&#10;AADdAAAADwAAAGRycy9kb3ducmV2LnhtbERPz2vCMBS+D/wfwht4m+kmU+kaxQlC2U5r9f5sXpvO&#10;5qU0sXb//XIY7Pjx/c52k+3ESINvHSt4XiQgiCunW24UnMrj0waED8gaO8ek4Ic87LazhwxT7e78&#10;RWMRGhFD2KeowITQp1L6ypBFv3A9ceRqN1gMEQ6N1APeY7jt5EuSrKTFlmODwZ4OhqprcbMK3PHz&#10;otemvObn75zbS/E+ftRGqfnjtH8DEWgK/+I/d64VvC5X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tRNwgAAAN0AAAAPAAAAAAAAAAAAAAAAAJgCAABkcnMvZG93&#10;bnJldi54bWxQSwUGAAAAAAQABAD1AAAAhwMAAAAA&#10;" fillcolor="black [3200]" strokecolor="black [1600]" strokeweight="2pt"/>
              <v:oval id="Ellipse 5361" o:spid="_x0000_s1268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x1sQA&#10;AADdAAAADwAAAGRycy9kb3ducmV2LnhtbESPQWvCQBSE7wX/w/IEb3WjUivRVbQghHpq1Psz+8xG&#10;s29DdhvTf98VCj0OM/MNs9r0thYdtb5yrGAyTkAQF05XXCo4HfevCxA+IGusHZOCH/KwWQ9eVphq&#10;9+Av6vJQighhn6ICE0KTSukLQxb92DXE0bu61mKIsi2lbvER4baW0ySZS4sVxwWDDX0YKu75t1Xg&#10;9oeLfjfHe3a+ZVxd8l33eTVKjYb9dgkiUB/+w3/tTCt4m80n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KcdbEAAAA3QAAAA8AAAAAAAAAAAAAAAAAmAIAAGRycy9k&#10;b3ducmV2LnhtbFBLBQYAAAAABAAEAPUAAACJAwAAAAA=&#10;" fillcolor="black [3200]" strokecolor="black [1600]" strokeweight="2pt"/>
              <v:oval id="Ellipse 5362" o:spid="_x0000_s1267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vocQA&#10;AADdAAAADwAAAGRycy9kb3ducmV2LnhtbESPQWvCQBSE7wX/w/IEb3WjUivRVbQgBHtq1Psz+8xG&#10;s29Ddhvjv+8WCj0OM/MNs9r0thYdtb5yrGAyTkAQF05XXCo4HfevCxA+IGusHZOCJ3nYrAcvK0y1&#10;e/AXdXkoRYSwT1GBCaFJpfSFIYt+7Bri6F1dazFE2ZZSt/iIcFvLaZLMpcWK44LBhj4MFff82ypw&#10;+8+LfjfHe3a+ZVxd8l13uBqlRsN+uwQRqA//4b92phW8ze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76HEAAAA3QAAAA8AAAAAAAAAAAAAAAAAmAIAAGRycy9k&#10;b3ducmV2LnhtbFBLBQYAAAAABAAEAPUAAACJAwAAAAA=&#10;" fillcolor="black [3200]" strokecolor="black [1600]" strokeweight="2pt"/>
              <v:oval id="Ellipse 5363" o:spid="_x0000_s1266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KOsQA&#10;AADdAAAADwAAAGRycy9kb3ducmV2LnhtbESPQWvCQBSE70L/w/IKvenGSq1EV9GCEOzJqPdn9pmN&#10;Zt+G7DbGf98tCD0OM/MNs1j1thYdtb5yrGA8SkAQF05XXCo4HrbDGQgfkDXWjknBgzysli+DBaba&#10;3XlPXR5KESHsU1RgQmhSKX1hyKIfuYY4ehfXWgxRtqXULd4j3NbyPUmm0mLFccFgQ1+Gilv+YxW4&#10;7fdZf5rDLTtdM67O+abbXYxSb6/9eg4iUB/+w892phV8TKY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USjrEAAAA3QAAAA8AAAAAAAAAAAAAAAAAmAIAAGRycy9k&#10;b3ducmV2LnhtbFBLBQYAAAAABAAEAPUAAACJAwAAAAA=&#10;" fillcolor="black [3200]" strokecolor="black [1600]" strokeweight="2pt"/>
              <v:oval id="Ellipse 5364" o:spid="_x0000_s1265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STsUA&#10;AADdAAAADwAAAGRycy9kb3ducmV2LnhtbESPT2vCQBTE7wW/w/KE3urGWv8QXcUKQmhPjXp/Zp/Z&#10;aPZtyG5j+u27BaHHYWZ+w6w2va1FR62vHCsYjxIQxIXTFZcKjof9ywKED8gaa8ek4Ic8bNaDpxWm&#10;2t35i7o8lCJC2KeowITQpFL6wpBFP3INcfQurrUYomxLqVu8R7it5WuSzKTFiuOCwYZ2hopb/m0V&#10;uP3nWc/N4ZadrhlX5/y9+7gYpZ6H/XYJIlAf/sOPdqYVTCezN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dJOxQAAAN0AAAAPAAAAAAAAAAAAAAAAAJgCAABkcnMv&#10;ZG93bnJldi54bWxQSwUGAAAAAAQABAD1AAAAigMAAAAA&#10;" fillcolor="black [3200]" strokecolor="black [1600]" strokeweight="2pt"/>
              <v:oval id="Ellipse 5365" o:spid="_x0000_s1264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31cUA&#10;AADdAAAADwAAAGRycy9kb3ducmV2LnhtbESPT2vCQBTE74V+h+UVeqsbW/xDdBUtCEFPjXp/Zp/Z&#10;aPZtyG5j+u1doeBxmJnfMPNlb2vRUesrxwqGgwQEceF0xaWCw37zMQXhA7LG2jEp+CMPy8XryxxT&#10;7W78Q10eShEh7FNUYEJoUil9YciiH7iGOHpn11oMUbal1C3eItzW8jNJxtJixXHBYEPfhopr/msV&#10;uM3upCdmf82Ol4yrU77utmej1Ptbv5qBCNSHZ/i/nWkFo6/xC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XfVxQAAAN0AAAAPAAAAAAAAAAAAAAAAAJgCAABkcnMv&#10;ZG93bnJldi54bWxQSwUGAAAAAAQABAD1AAAAigMAAAAA&#10;" fillcolor="black [3200]" strokecolor="black [1600]" strokeweight="2pt"/>
              <v:oval id="Ellipse 5366" o:spid="_x0000_s1263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posUA&#10;AADdAAAADwAAAGRycy9kb3ducmV2LnhtbESPQWvCQBSE7wX/w/IK3uqmStOSuooKQrCnJu39mX1m&#10;U7NvQ3aN8d93CwWPw8x8wyzXo23FQL1vHCt4niUgiCunG64VfJX7pzcQPiBrbB2Tght5WK8mD0vM&#10;tLvyJw1FqEWEsM9QgQmhy6T0lSGLfuY64uidXG8xRNnXUvd4jXDbynmSpNJiw3HBYEc7Q9W5uFgF&#10;bv9x1K+mPOffPzk3x2I7HE5GqenjuHkHEWgM9/B/O9cKXhZp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+mixQAAAN0AAAAPAAAAAAAAAAAAAAAAAJgCAABkcnMv&#10;ZG93bnJldi54bWxQSwUGAAAAAAQABAD1AAAAigMAAAAA&#10;" fillcolor="black [3200]" strokecolor="black [1600]" strokeweight="2pt"/>
              <v:oval id="Ellipse 5367" o:spid="_x0000_s1262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MOcUA&#10;AADdAAAADwAAAGRycy9kb3ducmV2LnhtbESPT2vCQBTE74V+h+UJvdWNFv8QXaUWhFBPjXp/Zp/Z&#10;aPZtyG5j+u1doeBxmJnfMMt1b2vRUesrxwpGwwQEceF0xaWCw377PgfhA7LG2jEp+CMP69XryxJT&#10;7W78Q10eShEh7FNUYEJoUil9YciiH7qGOHpn11oMUbal1C3eItzWcpwkU2mx4rhgsKEvQ8U1/7UK&#10;3HZ30jOzv2bHS8bVKd9032ej1Nug/1yACNSHZ/i/nWkFk4/pD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0w5xQAAAN0AAAAPAAAAAAAAAAAAAAAAAJgCAABkcnMv&#10;ZG93bnJldi54bWxQSwUGAAAAAAQABAD1AAAAigMAAAAA&#10;" fillcolor="black [3200]" strokecolor="black [1600]" strokeweight="2pt"/>
              <v:oval id="Ellipse 5368" o:spid="_x0000_s1261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S8IA&#10;AADdAAAADwAAAGRycy9kb3ducmV2LnhtbERPz2vCMBS+D/wfwht4m+kmU+kaxQlC2U5r9f5sXpvO&#10;5qU0sXb//XIY7Pjx/c52k+3ESINvHSt4XiQgiCunW24UnMrj0waED8gaO8ek4Ic87LazhwxT7e78&#10;RWMRGhFD2KeowITQp1L6ypBFv3A9ceRqN1gMEQ6N1APeY7jt5EuSrKTFlmODwZ4OhqprcbMK3PHz&#10;otemvObn75zbS/E+ftRGqfnjtH8DEWgK/+I/d64VvC5X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NhLwgAAAN0AAAAPAAAAAAAAAAAAAAAAAJgCAABkcnMvZG93&#10;bnJldi54bWxQSwUGAAAAAAQABAD1AAAAhwMAAAAA&#10;" fillcolor="black [3200]" strokecolor="black [1600]" strokeweight="2pt"/>
              <v:oval id="Ellipse 5369" o:spid="_x0000_s1260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x90MUA&#10;AADdAAAADwAAAGRycy9kb3ducmV2LnhtbESPQWvCQBSE7wX/w/KE3nRjpVajq1hBCO2pUe/P7DMb&#10;zb4N2W1M/323IPQ4zMw3zGrT21p01PrKsYLJOAFBXDhdcangeNiP5iB8QNZYOyYFP+Rhsx48rTDV&#10;7s5f1OWhFBHCPkUFJoQmldIXhiz6sWuIo3dxrcUQZVtK3eI9wm0tX5JkJi1WHBcMNrQzVNzyb6vA&#10;7T/P+s0cbtnpmnF1zt+7j4tR6nnYb5cgAvXhP/xoZ1rB63S2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fH3QxQAAAN0AAAAPAAAAAAAAAAAAAAAAAJgCAABkcnMv&#10;ZG93bnJldi54bWxQSwUGAAAAAAQABAD1AAAAigMAAAAA&#10;" fillcolor="black [3200]" strokecolor="black [1600]" strokeweight="2pt"/>
              <v:oval id="Ellipse 5370" o:spid="_x0000_s1259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9CkMIA&#10;AADdAAAADwAAAGRycy9kb3ducmV2LnhtbERPz2vCMBS+C/sfwhvspqmOqVSjbEKhbCer3p/Ns6k2&#10;L6XJ2u6/Xw6DHT++39v9aBvRU+drxwrmswQEcel0zZWC8ymbrkH4gKyxcUwKfsjDfvc02WKq3cBH&#10;6otQiRjCPkUFJoQ2ldKXhiz6mWuJI3dzncUQYVdJ3eEQw20jF0mylBZrjg0GWzoYKh/Ft1Xgsq+r&#10;XpnTI7/cc66vxUf/eTNKvTyP7xsQgcbwL/5z51rB2+sq7o9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0KQwgAAAN0AAAAPAAAAAAAAAAAAAAAAAJgCAABkcnMvZG93&#10;bnJldi54bWxQSwUGAAAAAAQABAD1AAAAhwMAAAAA&#10;" fillcolor="black [3200]" strokecolor="black [1600]" strokeweight="2pt"/>
              <v:oval id="Ellipse 5371" o:spid="_x0000_s1258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nC8QA&#10;AADdAAAADwAAAGRycy9kb3ducmV2LnhtbESPQWvCQBSE74X+h+UVeqsbLdYSXUUFIeip0d6f2Wc2&#10;mn0bstuY/ntXEDwOM/MNM1v0thYdtb5yrGA4SEAQF05XXCo47Dcf3yB8QNZYOyYF/+RhMX99mWGq&#10;3ZV/qMtDKSKEfYoKTAhNKqUvDFn0A9cQR+/kWoshyraUusVrhNtajpLkS1qsOC4YbGhtqLjkf1aB&#10;2+yOemL2l+z3nHF1zFfd9mSUen/rl1MQgfrwDD/amVYw/pwM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5wvEAAAA3QAAAA8AAAAAAAAAAAAAAAAAmAIAAGRycy9k&#10;b3ducmV2LnhtbFBLBQYAAAAABAAEAPUAAACJAwAAAAA=&#10;" fillcolor="black [3200]" strokecolor="black [1600]" strokeweight="2pt"/>
              <v:oval id="Ellipse 5372" o:spid="_x0000_s1257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fMQA&#10;AADdAAAADwAAAGRycy9kb3ducmV2LnhtbESPQWvCQBSE74X+h+UJ3upGS1Wiq7QFIdSTsd6f2Wc2&#10;mn0bstsY/70rCD0OM/MNs1z3thYdtb5yrGA8SkAQF05XXCr43W/e5iB8QNZYOyYFN/KwXr2+LDHV&#10;7so76vJQighhn6ICE0KTSukLQxb9yDXE0Tu51mKIsi2lbvEa4baWkySZSosVxwWDDX0bKi75n1Xg&#10;Ntujnpn9JTucM66O+Vf3czJKDQf95wJEoD78h5/tTCv4eJ9N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BeXzEAAAA3QAAAA8AAAAAAAAAAAAAAAAAmAIAAGRycy9k&#10;b3ducmV2LnhtbFBLBQYAAAAABAAEAPUAAACJAwAAAAA=&#10;" fillcolor="black [3200]" strokecolor="black [1600]" strokeweight="2pt"/>
              <v:oval id="Ellipse 5373" o:spid="_x0000_s1256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3c58QA&#10;AADdAAAADwAAAGRycy9kb3ducmV2LnhtbESPQWvCQBSE74X+h+UJvdWNlapEV2kLQqgno96f2Wc2&#10;mn0bstuY/ntXEDwOM/MNs1j1thYdtb5yrGA0TEAQF05XXCrY79bvMxA+IGusHZOCf/KwWr6+LDDV&#10;7spb6vJQighhn6ICE0KTSukLQxb90DXE0Tu51mKIsi2lbvEa4baWH0kykRYrjgsGG/oxVFzyP6vA&#10;rTdHPTW7S3Y4Z1wd8+/u92SUehv0X3MQgfrwDD/amVbwOZ6O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N3OfEAAAA3QAAAA8AAAAAAAAAAAAAAAAAmAIAAGRycy9k&#10;b3ducmV2LnhtbFBLBQYAAAAABAAEAPUAAACJAwAAAAA=&#10;" fillcolor="black [3200]" strokecolor="black [1600]" strokeweight="2pt"/>
              <v:oval id="Ellipse 5374" o:spid="_x0000_s1255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Ek8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62z+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pESTxQAAAN0AAAAPAAAAAAAAAAAAAAAAAJgCAABkcnMv&#10;ZG93bnJldi54bWxQSwUGAAAAAAQABAD1AAAAigMAAAAA&#10;" fillcolor="black [3200]" strokecolor="black [1600]" strokeweight="2pt"/>
              <v:oval id="Ellipse 5375" o:spid="_x0000_s1254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jhCMUA&#10;AADdAAAADwAAAGRycy9kb3ducmV2LnhtbESPQWvCQBSE7wX/w/IEb3VjxSoxq9iCENpTY70/sy/Z&#10;aPZtyG5j+u+7hUKPw8x8w2T70bZioN43jhUs5gkI4tLphmsFn6fj4waED8gaW8ek4Js87HeThwxT&#10;7e78QUMRahEh7FNUYELoUil9aciin7uOOHqV6y2GKPta6h7vEW5b+ZQkz9Jiw3HBYEevhspb8WUV&#10;uOP7Ra/N6Zafrzk3l+JleKuMUrPpeNiCCDSG//BfO9cKVsv1C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OEIxQAAAN0AAAAPAAAAAAAAAAAAAAAAAJgCAABkcnMv&#10;ZG93bnJldi54bWxQSwUGAAAAAAQABAD1AAAAigMAAAAA&#10;" fillcolor="black [3200]" strokecolor="black [1600]" strokeweight="2pt"/>
              <v:oval id="Ellipse 5376" o:spid="_x0000_s1253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/f8UA&#10;AADdAAAADwAAAGRycy9kb3ducmV2LnhtbESPT2vCQBTE74V+h+UJvdWNFv8QXaUWhFBPjXp/Zp/Z&#10;aPZtyG5j+u1doeBxmJnfMMt1b2vRUesrxwpGwwQEceF0xaWCw377PgfhA7LG2jEp+CMP69XryxJT&#10;7W78Q10eShEh7FNUYEJoUil9YciiH7qGOHpn11oMUbal1C3eItzWcpwkU2mx4rhgsKEvQ8U1/7UK&#10;3HZ30jOzv2bHS8bVKd9032ej1Nug/1yACNSHZ/i/nWkFk4/ZF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n9/xQAAAN0AAAAPAAAAAAAAAAAAAAAAAJgCAABkcnMv&#10;ZG93bnJldi54bWxQSwUGAAAAAAQABAD1AAAAigMAAAAA&#10;" fillcolor="black [3200]" strokecolor="black [1600]" strokeweight="2pt"/>
              <v:oval id="Ellipse 5377" o:spid="_x0000_s1252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a5MQA&#10;AADdAAAADwAAAGRycy9kb3ducmV2LnhtbESPQWvCQBSE74X+h+UVequbWmpK6ioqCKGejHp/Zp/Z&#10;1OzbkN3G9N+7guBxmJlvmOl8sI3oqfO1YwXvowQEcel0zZWC/W799gXCB2SNjWNS8E8e5rPnpylm&#10;2l14S30RKhEh7DNUYEJoMyl9aciiH7mWOHon11kMUXaV1B1eItw2cpwkE2mx5rhgsKWVofJc/FkF&#10;br056tTszvnhN+f6WCz7n5NR6vVlWHyDCDSER/jezrWCz480hdub+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2uTEAAAA3QAAAA8AAAAAAAAAAAAAAAAAmAIAAGRycy9k&#10;b3ducmV2LnhtbFBLBQYAAAAABAAEAPUAAACJAwAAAAA=&#10;" fillcolor="black [3200]" strokecolor="black [1600]" strokeweight="2pt"/>
              <v:oval id="Ellipse 5378" o:spid="_x0000_s1251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OlsIA&#10;AADdAAAADwAAAGRycy9kb3ducmV2LnhtbERPz2vCMBS+C/sfwhvspqmOqVSjbEKhbCer3p/Ns6k2&#10;L6XJ2u6/Xw6DHT++39v9aBvRU+drxwrmswQEcel0zZWC8ymbrkH4gKyxcUwKfsjDfvc02WKq3cBH&#10;6otQiRjCPkUFJoQ2ldKXhiz6mWuJI3dzncUQYVdJ3eEQw20jF0mylBZrjg0GWzoYKh/Ft1Xgsq+r&#10;XpnTI7/cc66vxUf/eTNKvTyP7xsQgcbwL/5z51rB2+sqzo1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6U6WwgAAAN0AAAAPAAAAAAAAAAAAAAAAAJgCAABkcnMvZG93&#10;bnJldi54bWxQSwUGAAAAAAQABAD1AAAAhwMAAAAA&#10;" fillcolor="black [3200]" strokecolor="black [1600]" strokeweight="2pt"/>
              <v:oval id="Ellipse 5379" o:spid="_x0000_s1250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DcUA&#10;AADdAAAADwAAAGRycy9kb3ducmV2LnhtbESPT2vCQBTE7wW/w/KE3urGSv0TXcUKQmhPjXp/Zp/Z&#10;aPZtyG5j+u27BaHHYWZ+w6w2va1FR62vHCsYjxIQxIXTFZcKjof9yxyED8gaa8ek4Ic8bNaDpxWm&#10;2t35i7o8lCJC2KeowITQpFL6wpBFP3INcfQurrUYomxLqVu8R7it5WuSTKXFiuOCwYZ2hopb/m0V&#10;uP3nWc/M4ZadrhlX5/y9+7gYpZ6H/XYJIlAf/sOPdqYVvE1mC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esNxQAAAN0AAAAPAAAAAAAAAAAAAAAAAJgCAABkcnMv&#10;ZG93bnJldi54bWxQSwUGAAAAAAQABAD1AAAAigMAAAAA&#10;" fillcolor="black [3200]" strokecolor="black [1600]" strokeweight="2pt"/>
              <v:oval id="Ellipse 5380" o:spid="_x0000_s1249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yt8IA&#10;AADdAAAADwAAAGRycy9kb3ducmV2LnhtbERPz2vCMBS+C/sfwhvspqmOqVSjbIJQtpNV76/Na1Nt&#10;XkqT1e6/Xw6DHT++39v9aFsxUO8bxwrmswQEcel0w7WCy/k4XYPwAVlj65gU/JCH/e5pssVUuwef&#10;aMhDLWII+xQVmBC6VEpfGrLoZ64jjlzleoshwr6WusdHDLetXCTJUlpsODYY7OhgqLzn31aBO34V&#10;emXO9+x6y7gp8o/hszJKvTyP7xsQgcbwL/5zZ1rB2+s67o9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jK3wgAAAN0AAAAPAAAAAAAAAAAAAAAAAJgCAABkcnMvZG93&#10;bnJldi54bWxQSwUGAAAAAAQABAD1AAAAhwMAAAAA&#10;" fillcolor="black [3200]" strokecolor="black [1600]" strokeweight="2pt"/>
              <v:oval id="Ellipse 5381" o:spid="_x0000_s1248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XLMQA&#10;AADdAAAADwAAAGRycy9kb3ducmV2LnhtbESPQWvCQBSE74X+h+UVeqsbLVaJrqKCEPTU2N6f2Wc2&#10;mn0bstuY/ntXEDwOM/MNM1/2thYdtb5yrGA4SEAQF05XXCr4OWw/piB8QNZYOyYF/+RhuXh9mWOq&#10;3ZW/qctDKSKEfYoKTAhNKqUvDFn0A9cQR+/kWoshyraUusVrhNtajpLkS1qsOC4YbGhjqLjkf1aB&#10;2+6PemIOl+z3nHF1zNfd7mSUen/rVzMQgfrwDD/amVYw/pwO4f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lyzEAAAA3QAAAA8AAAAAAAAAAAAAAAAAmAIAAGRycy9k&#10;b3ducmV2LnhtbFBLBQYAAAAABAAEAPUAAACJAwAAAAA=&#10;" fillcolor="black [3200]" strokecolor="black [1600]" strokeweight="2pt"/>
              <v:oval id="Ellipse 5382" o:spid="_x0000_s1247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JW8QA&#10;AADdAAAADwAAAGRycy9kb3ducmV2LnhtbESPQWvCQBSE74X+h+UJ3upGS61EV2kLQqgno96f2Wc2&#10;mn0bstsY/70rCD0OM/MNs1j1thYdtb5yrGA8SkAQF05XXCrY79ZvMxA+IGusHZOCG3lYLV9fFphq&#10;d+UtdXkoRYSwT1GBCaFJpfSFIYt+5Bri6J1cazFE2ZZSt3iNcFvLSZJMpcWK44LBhn4MFZf8zypw&#10;681Rf5rdJTucM66O+Xf3ezJKDQf91xxEoD78h5/tTCv4eJ9N4P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UCVvEAAAA3QAAAA8AAAAAAAAAAAAAAAAAmAIAAGRycy9k&#10;b3ducmV2LnhtbFBLBQYAAAAABAAEAPUAAACJAwAAAAA=&#10;" fillcolor="black [3200]" strokecolor="black [1600]" strokeweight="2pt"/>
            </v:group>
            <v:group id="Gruppieren 5383" o:spid="_x0000_s1219" style="position:absolute;left:19097;top:14382;width:7195;height:7195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tvpuMUAAADdAAAADwAAAGRycy9kb3ducmV2LnhtbESPQYvCMBSE7wv+h/AE&#10;b2tai4tUo4io7EEWVgXx9miebbF5KU1s67/fLAgeh5n5hlmselOJlhpXWlYQjyMQxJnVJecKzqfd&#10;5wyE88gaK8uk4EkOVsvBxwJTbTv+pfbocxEg7FJUUHhfp1K6rCCDbmxr4uDdbGPQB9nkUjfYBbip&#10;5CSKvqTBksNCgTVtCsrux4dRsO+wWyfxtj3cb5vn9TT9uRxiUmo07NdzEJ56/w6/2t9awTSZJfD/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b6bjFAAAA3QAA&#10;AA8AAAAAAAAAAAAAAAAAqgIAAGRycy9kb3ducmV2LnhtbFBLBQYAAAAABAAEAPoAAACcAwAAAAA=&#10;">
              <v:rect id="Rechteck 5384" o:spid="_x0000_s1245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gaKMQA&#10;AADdAAAADwAAAGRycy9kb3ducmV2LnhtbESPUWvCMBSF3wf7D+EO9jI0nU4p1ShDEPZSYeoPuDTX&#10;ptjcxCbV7t8vguDj4ZzzHc5yPdhWXKkLjWMFn+MMBHHldMO1guNhO8pBhIissXVMCv4owHr1+rLE&#10;Qrsb/9J1H2uRIBwKVGBi9IWUoTJkMYydJ07eyXUWY5JdLXWHtwS3rZxk2VxabDgtGPS0MVSd971V&#10;MPT55VL2Z2toWrYfk+h3pfdKvb8N3wsQkYb4DD/aP1rBbJp/wf1Ne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GijEAAAA3QAAAA8AAAAAAAAAAAAAAAAAmAIAAGRycy9k&#10;b3ducmV2LnhtbFBLBQYAAAAABAAEAPUAAACJAwAAAAA=&#10;" filled="f" strokecolor="black [3213]"/>
              <v:oval id="Ellipse 5385" o:spid="_x0000_s1244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RL8QA&#10;AADdAAAADwAAAGRycy9kb3ducmV2LnhtbESPQWvCQBSE70L/w/KE3nRji1Wiq7QFIdRTo96f2Wc2&#10;mn0bstuY/ntXEDwOM/MNs1z3thYdtb5yrGAyTkAQF05XXCrY7zajOQgfkDXWjknBP3lYr14GS0y1&#10;u/IvdXkoRYSwT1GBCaFJpfSFIYt+7Bri6J1cazFE2ZZSt3iNcFvLtyT5kBYrjgsGG/o2VFzyP6vA&#10;bbZHPTO7S3Y4Z1wd86/u52SUeh32nwsQgfrwDD/amVYwfZ9P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kS/EAAAA3QAAAA8AAAAAAAAAAAAAAAAAmAIAAGRycy9k&#10;b3ducmV2LnhtbFBLBQYAAAAABAAEAPUAAACJAwAAAAA=&#10;" fillcolor="black [3200]" strokecolor="black [1600]" strokeweight="2pt"/>
              <v:oval id="Ellipse 5386" o:spid="_x0000_s1243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8PWMUA&#10;AADdAAAADwAAAGRycy9kb3ducmV2LnhtbESPT2vCQBTE74V+h+UJvdWNFv8QXaUWhFBPjXp/Zp/Z&#10;aPZtyG5j+u1doeBxmJnfMMt1b2vRUesrxwpGwwQEceF0xaWCw377PgfhA7LG2jEp+CMP69XryxJT&#10;7W78Q10eShEh7FNUYEJoUil9YciiH7qGOHpn11oMUbal1C3eItzWcpwkU2mx4rhgsKEvQ8U1/7UK&#10;3HZ30jOzv2bHS8bVKd9032ej1Nug/1yACNSHZ/i/nWkFk4/5F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w9YxQAAAN0AAAAPAAAAAAAAAAAAAAAAAJgCAABkcnMv&#10;ZG93bnJldi54bWxQSwUGAAAAAAQABAD1AAAAigMAAAAA&#10;" fillcolor="black [3200]" strokecolor="black [1600]" strokeweight="2pt"/>
              <v:oval id="Ellipse 5387" o:spid="_x0000_s1242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qw8QA&#10;AADdAAAADwAAAGRycy9kb3ducmV2LnhtbESPQWvCQBSE7wX/w/IEb3VjxSrRVbQgBHtqrPdn9pmN&#10;Zt+G7Brjv+8WCj0OM/MNs9r0thYdtb5yrGAyTkAQF05XXCr4Pu5fFyB8QNZYOyYFT/KwWQ9eVphq&#10;9+Av6vJQighhn6ICE0KTSukLQxb92DXE0bu41mKIsi2lbvER4baWb0nyLi1WHBcMNvRhqLjld6vA&#10;7T/Pem6Ot+x0zbg657vucDFKjYb9dgkiUB/+w3/tTCuYTRd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qsPEAAAA3QAAAA8AAAAAAAAAAAAAAAAAmAIAAGRycy9k&#10;b3ducmV2LnhtbFBLBQYAAAAABAAEAPUAAACJAwAAAAA=&#10;" fillcolor="black [3200]" strokecolor="black [1600]" strokeweight="2pt"/>
              <v:oval id="Ellipse 5388" o:spid="_x0000_s1241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w+scIA&#10;AADdAAAADwAAAGRycy9kb3ducmV2LnhtbERPz2vCMBS+C/sfwhvspqmOqVSjbIJQtpNV76/Na1Nt&#10;XkqT1e6/Xw6DHT++39v9aFsxUO8bxwrmswQEcel0w7WCy/k4XYPwAVlj65gU/JCH/e5pssVUuwef&#10;aMhDLWII+xQVmBC6VEpfGrLoZ64jjlzleoshwr6WusdHDLetXCTJUlpsODYY7OhgqLzn31aBO34V&#10;emXO9+x6y7gp8o/hszJKvTyP7xsQgcbwL/5zZ1rB2+s6zo1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D6xwgAAAN0AAAAPAAAAAAAAAAAAAAAAAJgCAABkcnMvZG93&#10;bnJldi54bWxQSwUGAAAAAAQABAD1AAAAhwMAAAAA&#10;" fillcolor="black [3200]" strokecolor="black [1600]" strokeweight="2pt"/>
              <v:oval id="Ellipse 5389" o:spid="_x0000_s1240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CbKsUA&#10;AADdAAAADwAAAGRycy9kb3ducmV2LnhtbESPQWvCQBSE7wX/w/IEb3Wj0lajq9iCEOypUe/P7DMb&#10;zb4N2W1M/31XKPQ4zMw3zGrT21p01PrKsYLJOAFBXDhdcangeNg9z0H4gKyxdkwKfsjDZj14WmGq&#10;3Z2/qMtDKSKEfYoKTAhNKqUvDFn0Y9cQR+/iWoshyraUusV7hNtaTpPkVVqsOC4YbOjDUHHLv60C&#10;t/s86zdzuGWna8bVOX/v9hej1GjYb5cgAvXhP/zXzrSCl9l8AY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JsqxQAAAN0AAAAPAAAAAAAAAAAAAAAAAJgCAABkcnMv&#10;ZG93bnJldi54bWxQSwUGAAAAAAQABAD1AAAAigMAAAAA&#10;" fillcolor="black [3200]" strokecolor="black [1600]" strokeweight="2pt"/>
              <v:oval id="Ellipse 5390" o:spid="_x0000_s1239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OkasEA&#10;AADdAAAADwAAAGRycy9kb3ducmV2LnhtbERPz2vCMBS+C/sfwhN209TJdFajbIJQ5sk678/m2VSb&#10;l9Jktfvvl4Pg8eP7vdr0thYdtb5yrGAyTkAQF05XXCr4Oe5GHyB8QNZYOyYFf+Rhs34ZrDDV7s4H&#10;6vJQihjCPkUFJoQmldIXhiz6sWuII3dxrcUQYVtK3eI9httaviXJTFqsODYYbGhrqLjlv1aB2+3P&#10;em6Ot+x0zbg651/d98Uo9TrsP5cgAvXhKX64M63gfbqI+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TpGrBAAAA3QAAAA8AAAAAAAAAAAAAAAAAmAIAAGRycy9kb3du&#10;cmV2LnhtbFBLBQYAAAAABAAEAPUAAACGAwAAAAA=&#10;" fillcolor="black [3200]" strokecolor="black [1600]" strokeweight="2pt"/>
              <v:oval id="Ellipse 5391" o:spid="_x0000_s1238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8B8cUA&#10;AADdAAAADwAAAGRycy9kb3ducmV2LnhtbESPQWvCQBSE7wX/w/IEb3Wj0lajq9iCEOypUe/P7DMb&#10;zb4N2W1M/31XKPQ4zMw3zGrT21p01PrKsYLJOAFBXDhdcangeNg9z0H4gKyxdkwKfsjDZj14WmGq&#10;3Z2/qMtDKSKEfYoKTAhNKqUvDFn0Y9cQR+/iWoshyraUusV7hNtaTpPkVVqsOC4YbOjDUHHLv60C&#10;t/s86zdzuGWna8bVOX/v9hej1GjYb5cgAvXhP/zXzrSCl9li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3wHxxQAAAN0AAAAPAAAAAAAAAAAAAAAAAJgCAABkcnMv&#10;ZG93bnJldi54bWxQSwUGAAAAAAQABAD1AAAAigMAAAAA&#10;" fillcolor="black [3200]" strokecolor="black [1600]" strokeweight="2pt"/>
              <v:oval id="Ellipse 5392" o:spid="_x0000_s1237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fhsUA&#10;AADdAAAADwAAAGRycy9kb3ducmV2LnhtbESPQWvCQBSE7wX/w/IEb3Wj0lajq9iCEOypUe/P7DMb&#10;zb4N2W1M/31XKPQ4zMw3zGrT21p01PrKsYLJOAFBXDhdcangeNg9z0H4gKyxdkwKfsjDZj14WmGq&#10;3Z2/qMtDKSKEfYoKTAhNKqUvDFn0Y9cQR+/iWoshyraUusV7hNtaTpPkVVqsOC4YbOjDUHHLv60C&#10;t/s86zdzuGWna8bVOX/v9hej1GjYb5cgAvXhP/zXzrSCl9liC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Z+GxQAAAN0AAAAPAAAAAAAAAAAAAAAAAJgCAABkcnMv&#10;ZG93bnJldi54bWxQSwUGAAAAAAQABAD1AAAAigMAAAAA&#10;" fillcolor="black [3200]" strokecolor="black [1600]" strokeweight="2pt"/>
              <v:oval id="Ellipse 5393" o:spid="_x0000_s1236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6HcUA&#10;AADdAAAADwAAAGRycy9kb3ducmV2LnhtbESPQWvCQBSE7wX/w/IEb3Vjpa1GV7GCEOypUe/P7DMb&#10;zb4N2W1M/31XKPQ4zMw3zHLd21p01PrKsYLJOAFBXDhdcangeNg9z0D4gKyxdkwKfsjDejV4WmKq&#10;3Z2/qMtDKSKEfYoKTAhNKqUvDFn0Y9cQR+/iWoshyraUusV7hNtaviTJm7RYcVww2NDWUHHLv60C&#10;t/s863dzuGWna8bVOf/o9hej1GjYbxYgAvXhP/zXzrSC1+l8Co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TodxQAAAN0AAAAPAAAAAAAAAAAAAAAAAJgCAABkcnMv&#10;ZG93bnJldi54bWxQSwUGAAAAAAQABAD1AAAAigMAAAAA&#10;" fillcolor="black [3200]" strokecolor="black [1600]" strokeweight="2pt"/>
              <v:oval id="Ellipse 5394" o:spid="_x0000_s1235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iiacYA&#10;AADdAAAADwAAAGRycy9kb3ducmV2LnhtbESPzW7CMBCE75V4B2sr9VacUspPikGAhBTRU0N7X+Il&#10;TonXUWxCeHtcqVKPo5n5RrNY9bYWHbW+cqzgZZiAIC6crrhU8HXYPc9A+ICssXZMCm7kYbUcPCww&#10;1e7Kn9TloRQRwj5FBSaEJpXSF4Ys+qFriKN3cq3FEGVbSt3iNcJtLUdJMpEWK44LBhvaGirO+cUq&#10;cLuPo56awzn7/sm4Ouabbn8ySj099ut3EIH68B/+a2dawdvrfAy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iiacYAAADdAAAADwAAAAAAAAAAAAAAAACYAgAAZHJz&#10;L2Rvd25yZXYueG1sUEsFBgAAAAAEAAQA9QAAAIsDAAAAAA==&#10;" fillcolor="black [3200]" strokecolor="black [1600]" strokeweight="2pt"/>
              <v:oval id="Ellipse 5395" o:spid="_x0000_s1234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QH8sUA&#10;AADdAAAADwAAAGRycy9kb3ducmV2LnhtbESPQWvCQBSE7wX/w/KE3nRjxVajq1hBCO2pUe/P7DMb&#10;zb4N2W1M/323IPQ4zMw3zGrT21p01PrKsYLJOAFBXDhdcangeNiP5iB8QNZYOyYFP+Rhsx48rTDV&#10;7s5f1OWhFBHCPkUFJoQmldIXhiz6sWuIo3dxrcUQZVtK3eI9wm0tX5LkVVqsOC4YbGhnqLjl31aB&#10;23+e9Zs53LLTNePqnL93Hxej1POw3y5BBOrDf/jRzrSC2XQx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AfyxQAAAN0AAAAPAAAAAAAAAAAAAAAAAJgCAABkcnMv&#10;ZG93bnJldi54bWxQSwUGAAAAAAQABAD1AAAAigMAAAAA&#10;" fillcolor="black [3200]" strokecolor="black [1600]" strokeweight="2pt"/>
              <v:oval id="Ellipse 5396" o:spid="_x0000_s1233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ZhcUA&#10;AADdAAAADwAAAGRycy9kb3ducmV2LnhtbESPQWvCQBSE7wX/w/KE3nRjpVajq1hBCO2pUe/P7DMb&#10;zb4N2W1M/323IPQ4zMw3zGrT21p01PrKsYLJOAFBXDhdcangeNiP5iB8QNZYOyYFP+Rhsx48rTDV&#10;7s5f1OWhFBHCPkUFJoQmldIXhiz6sWuIo3dxrcUQZVtK3eI9wm0tX5JkJi1WHBcMNrQzVNzyb6vA&#10;7T/P+s0cbtnpmnF1zt+7j4tR6nnYb5cgAvXhP/xoZ1rB63Qx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NpmFxQAAAN0AAAAPAAAAAAAAAAAAAAAAAJgCAABkcnMv&#10;ZG93bnJldi54bWxQSwUGAAAAAAQABAD1AAAAigMAAAAA&#10;" fillcolor="black [3200]" strokecolor="black [1600]" strokeweight="2pt"/>
              <v:oval id="Ellipse 5397" o:spid="_x0000_s1232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8HsUA&#10;AADdAAAADwAAAGRycy9kb3ducmV2LnhtbESPT2vCQBTE7wW/w/KE3urGSv0TXcUKQmhPjXp/Zp/Z&#10;aPZtyG5j+u27BaHHYWZ+w6w2va1FR62vHCsYjxIQxIXTFZcKjof9yxyED8gaa8ek4Ic8bNaDpxWm&#10;2t35i7o8lCJC2KeowITQpFL6wpBFP3INcfQurrUYomxLqVu8R7it5WuSTKXFiuOCwYZ2hopb/m0V&#10;uP3nWc/M4ZadrhlX5/y9+7gYpZ6H/XYJIlAf/sOPdqYVvE0WM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jwexQAAAN0AAAAPAAAAAAAAAAAAAAAAAJgCAABkcnMv&#10;ZG93bnJldi54bWxQSwUGAAAAAAQABAD1AAAAigMAAAAA&#10;" fillcolor="black [3200]" strokecolor="black [1600]" strokeweight="2pt"/>
              <v:oval id="Ellipse 5398" o:spid="_x0000_s1231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WobMEA&#10;AADdAAAADwAAAGRycy9kb3ducmV2LnhtbERPz2vCMBS+C/sfwhN209TJdFajbIJQ5sk678/m2VSb&#10;l9Jktfvvl4Pg8eP7vdr0thYdtb5yrGAyTkAQF05XXCr4Oe5GHyB8QNZYOyYFf+Rhs34ZrDDV7s4H&#10;6vJQihjCPkUFJoQmldIXhiz6sWuII3dxrcUQYVtK3eI9httaviXJTFqsODYYbGhrqLjlv1aB2+3P&#10;em6Ot+x0zbg651/d98Uo9TrsP5cgAvXhKX64M63gfbqIc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lqGzBAAAA3QAAAA8AAAAAAAAAAAAAAAAAmAIAAGRycy9kb3du&#10;cmV2LnhtbFBLBQYAAAAABAAEAPUAAACGAwAAAAA=&#10;" fillcolor="black [3200]" strokecolor="black [1600]" strokeweight="2pt"/>
              <v:oval id="Ellipse 5399" o:spid="_x0000_s1230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N98UA&#10;AADdAAAADwAAAGRycy9kb3ducmV2LnhtbESPQWvCQBSE7wX/w/KE3nTTltYaXaUtCMGeTOr9mX1m&#10;U7NvQ3Yb4793BaHHYWa+YZbrwTaip87XjhU8TRMQxKXTNVcKforN5B2ED8gaG8ek4EIe1qvRwxJT&#10;7c68oz4PlYgQ9ikqMCG0qZS+NGTRT11LHL2j6yyGKLtK6g7PEW4b+Zwkb9JizXHBYEtfhspT/mcV&#10;uM33Qc9Mccr2vxnXh/yz3x6NUo/j4WMBItAQ/sP3dqYVvL7M5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Q33xQAAAN0AAAAPAAAAAAAAAAAAAAAAAJgCAABkcnMv&#10;ZG93bnJldi54bWxQSwUGAAAAAAQABAD1AAAAigMAAAAA&#10;" fillcolor="black [3200]" strokecolor="black [1600]" strokeweight="2pt"/>
              <v:oval id="Ellipse 5400" o:spid="_x0000_s1229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8iMIA&#10;AADdAAAADwAAAGRycy9kb3ducmV2LnhtbERPz2vCMBS+D/wfwhO8zXTi5ugaRQWhbKdVvT+b16az&#10;eSlNrPW/Xw6DHT++39lmtK0YqPeNYwUv8wQEcel0w7WC0/Hw/A7CB2SNrWNS8CAPm/XkKcNUuzt/&#10;01CEWsQQ9ikqMCF0qZS+NGTRz11HHLnK9RZDhH0tdY/3GG5buUiSN2mx4dhgsKO9ofJa3KwCd/i6&#10;6JU5XvPzT87NpdgNn5VRajYdtx8gAo3hX/znzrWC12US98c38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/yIwgAAAN0AAAAPAAAAAAAAAAAAAAAAAJgCAABkcnMvZG93&#10;bnJldi54bWxQSwUGAAAAAAQABAD1AAAAhwMAAAAA&#10;" fillcolor="black [3200]" strokecolor="black [1600]" strokeweight="2pt"/>
              <v:oval id="Ellipse 5401" o:spid="_x0000_s1228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9ZE8QA&#10;AADd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TpIx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/WRPEAAAA3QAAAA8AAAAAAAAAAAAAAAAAmAIAAGRycy9k&#10;b3ducmV2LnhtbFBLBQYAAAAABAAEAPUAAACJAwAAAAA=&#10;" fillcolor="black [3200]" strokecolor="black [1600]" strokeweight="2pt"/>
              <v:oval id="Ellipse 5402" o:spid="_x0000_s1227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3HZMQA&#10;AADdAAAADwAAAGRycy9kb3ducmV2LnhtbESPQWvCQBSE7wX/w/KE3upG0SrRVWxBCPbUqPdn9pmN&#10;Zt+G7BrTf98tFDwOM/MNs9r0thYdtb5yrGA8SkAQF05XXCo4HnZvCxA+IGusHZOCH/KwWQ9eVphq&#10;9+Bv6vJQighhn6ICE0KTSukLQxb9yDXE0bu41mKIsi2lbvER4baWkyR5lxYrjgsGG/o0VNzyu1Xg&#10;dl9nPTeHW3a6Zlyd849ufzFKvQ777RJEoD48w//tTCuYTZMJ/L2JT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tx2TEAAAA3QAAAA8AAAAAAAAAAAAAAAAAmAIAAGRycy9k&#10;b3ducmV2LnhtbFBLBQYAAAAABAAEAPUAAACJAwAAAAA=&#10;" fillcolor="black [3200]" strokecolor="black [1600]" strokeweight="2pt"/>
              <v:oval id="Ellipse 5403" o:spid="_x0000_s1226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i/8QA&#10;AADdAAAADwAAAGRycy9kb3ducmV2LnhtbESPQWvCQBSE7wX/w/KE3nRjW6tEV2kLQtCTsd6f2Wc2&#10;mn0bstuY/vuuIPQ4zMw3zHLd21p01PrKsYLJOAFBXDhdcang+7AZzUH4gKyxdkwKfsnDejV4WmKq&#10;3Y331OWhFBHCPkUFJoQmldIXhiz6sWuIo3d2rcUQZVtK3eItwm0tX5LkXVqsOC4YbOjLUHHNf6wC&#10;t9md9MwcrtnxknF1yj+77dko9TzsPxYgAvXhP/xoZ1rB9C15hfu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hYv/EAAAA3QAAAA8AAAAAAAAAAAAAAAAAmAIAAGRycy9k&#10;b3ducmV2LnhtbFBLBQYAAAAABAAEAPUAAACJAwAAAAA=&#10;" fillcolor="black [3200]" strokecolor="black [1600]" strokeweight="2pt"/>
              <v:oval id="Ellipse 5404" o:spid="_x0000_s1225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6i8QA&#10;AADdAAAADwAAAGRycy9kb3ducmV2LnhtbESPQWvCQBSE74X+h+UJ3urGYq1EV2kFIbQnY70/s89s&#10;NPs2ZNcY/31XEDwOM/MNs1j1thYdtb5yrGA8SkAQF05XXCr4223eZiB8QNZYOyYFN/KwWr6+LDDV&#10;7spb6vJQighhn6ICE0KTSukLQxb9yDXE0Tu61mKIsi2lbvEa4baW70kylRYrjgsGG1obKs75xSpw&#10;m9+D/jS7c7Y/ZVwd8u/u52iUGg76rzmIQH14hh/tTCv4mCQTuL+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+ovEAAAA3QAAAA8AAAAAAAAAAAAAAAAAmAIAAGRycy9k&#10;b3ducmV2LnhtbFBLBQYAAAAABAAEAPUAAACJAwAAAAA=&#10;" fillcolor="black [3200]" strokecolor="black [1600]" strokeweight="2pt"/>
              <v:oval id="Ellipse 5405" o:spid="_x0000_s1224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fEMQA&#10;AADdAAAADwAAAGRycy9kb3ducmV2LnhtbESPQWvCQBSE74X+h+UJ3upG0Vaiq1RBCO2psd6f2Wc2&#10;mn0bsmtM/31XEDwOM/MNs1z3thYdtb5yrGA8SkAQF05XXCr43e/e5iB8QNZYOyYFf+RhvXp9WWKq&#10;3Y1/qMtDKSKEfYoKTAhNKqUvDFn0I9cQR+/kWoshyraUusVbhNtaTpLkXVqsOC4YbGhrqLjkV6vA&#10;7b6P+sPsL9nhnHF1zDfd18koNRz0nwsQgfrwDD/amVYwmyYz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EXxDEAAAA3QAAAA8AAAAAAAAAAAAAAAAAmAIAAGRycy9k&#10;b3ducmV2LnhtbFBLBQYAAAAABAAEAPUAAACJAwAAAAA=&#10;" fillcolor="black [3200]" strokecolor="black [1600]" strokeweight="2pt"/>
              <v:oval id="Ellipse 5406" o:spid="_x0000_s1223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BZ8UA&#10;AADdAAAADwAAAGRycy9kb3ducmV2LnhtbESPQWvCQBSE7wX/w/IKvdVNS9USsxFbEEJ7Mtr7M/vM&#10;RrNvQ3Yb03/vFgSPw8x8w2Sr0bZioN43jhW8TBMQxJXTDdcK9rvN8zsIH5A1to5JwR95WOWThwxT&#10;7S68paEMtYgQ9ikqMCF0qZS+MmTRT11HHL2j6y2GKPta6h4vEW5b+Zokc2mx4bhgsKNPQ9W5/LUK&#10;3Ob7oBdmdy5+TgU3h/Jj+DoapZ4ex/USRKAx3MO3dqEVzN6SOfy/iU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sFnxQAAAN0AAAAPAAAAAAAAAAAAAAAAAJgCAABkcnMv&#10;ZG93bnJldi54bWxQSwUGAAAAAAQABAD1AAAAigMAAAAA&#10;" fillcolor="black [3200]" strokecolor="black [1600]" strokeweight="2pt"/>
              <v:oval id="Ellipse 5407" o:spid="_x0000_s1222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k/MQA&#10;AADdAAAADwAAAGRycy9kb3ducmV2LnhtbESPQWvCQBSE7wX/w/KE3urGolWiq2hBCPbUqPdn9pmN&#10;Zt+G7BrTf98tFDwOM/MNs1z3thYdtb5yrGA8SkAQF05XXCo4HnZvcxA+IGusHZOCH/KwXg1elphq&#10;9+Bv6vJQighhn6ICE0KTSukLQxb9yDXE0bu41mKIsi2lbvER4baW70nyIS1WHBcMNvRpqLjld6vA&#10;7b7OemYOt+x0zbg659tufzFKvQ77zQJEoD48w//tTCuYTpIZ/L2JT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aZPzEAAAA3QAAAA8AAAAAAAAAAAAAAAAAmAIAAGRycy9k&#10;b3ducmV2LnhtbFBLBQYAAAAABAAEAPUAAACJAwAAAAA=&#10;" fillcolor="black [3200]" strokecolor="black [1600]" strokeweight="2pt"/>
              <v:oval id="Ellipse 5408" o:spid="_x0000_s1221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wjsIA&#10;AADdAAAADwAAAGRycy9kb3ducmV2LnhtbERPz2vCMBS+D/wfwhO8zXTi5ugaRQWhbKdVvT+b16az&#10;eSlNrPW/Xw6DHT++39lmtK0YqPeNYwUv8wQEcel0w7WC0/Hw/A7CB2SNrWNS8CAPm/XkKcNUuzt/&#10;01CEWsQQ9ikqMCF0qZS+NGTRz11HHLnK9RZDhH0tdY/3GG5buUiSN2mx4dhgsKO9ofJa3KwCd/i6&#10;6JU5XvPzT87NpdgNn5VRajYdtx8gAo3hX/znzrWC12US58Y38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fCOwgAAAN0AAAAPAAAAAAAAAAAAAAAAAJgCAABkcnMvZG93&#10;bnJldi54bWxQSwUGAAAAAAQABAD1AAAAhwMAAAAA&#10;" fillcolor="black [3200]" strokecolor="black [1600]" strokeweight="2pt"/>
              <v:oval id="Ellipse 5409" o:spid="_x0000_s1220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VFcQA&#10;AADdAAAADwAAAGRycy9kb3ducmV2LnhtbESPQWvCQBSE7wX/w/KE3nRjaa1GV2kLQtCTsd6f2Wc2&#10;mn0bstuY/vuuIPQ4zMw3zHLd21p01PrKsYLJOAFBXDhdcang+7AZzUD4gKyxdkwKfsnDejV4WmKq&#10;3Y331OWhFBHCPkUFJoQmldIXhiz6sWuIo3d2rcUQZVtK3eItwm0tX5JkKi1WHBcMNvRlqLjmP1aB&#10;2+xO+t0crtnxknF1yj+77dko9TzsPxYgAvXhP/xoZ1rB22syh/u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JVRXEAAAA3QAAAA8AAAAAAAAAAAAAAAAAmAIAAGRycy9k&#10;b3ducmV2LnhtbFBLBQYAAAAABAAEAPUAAACJAwAAAAA=&#10;" fillcolor="black [3200]" strokecolor="black [1600]" strokeweight="2pt"/>
            </v:group>
            <v:group id="Gruppieren 5410" o:spid="_x0000_s1192" style="position:absolute;left:19097;top:7191;width:7195;height:7194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kvLc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wnc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qS8twwAAAN0AAAAP&#10;AAAAAAAAAAAAAAAAAKoCAABkcnMvZG93bnJldi54bWxQSwUGAAAAAAQABAD6AAAAmgMAAAAA&#10;">
              <v:rect id="Rechteck 5411" o:spid="_x0000_s1218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/hUsUA&#10;AADdAAAADwAAAGRycy9kb3ducmV2LnhtbESP3WoCMRSE7wt9h3AK3hTNrlWR1SilIPRmBX8e4LA5&#10;bhY3J3GT1e3bN4WCl8PMfMOst4NtxZ260DhWkE8yEMSV0w3XCs6n3XgJIkRkja1jUvBDAbab15c1&#10;Fto9+ED3Y6xFgnAoUIGJ0RdShsqQxTBxnjh5F9dZjEl2tdQdPhLctnKaZQtpseG0YNDTl6Hqeuyt&#10;gqFf3m5lf7WGPsr2fRr9vvReqdHb8LkCEWmIz/B/+1srmM/yHP7epCc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+FSxQAAAN0AAAAPAAAAAAAAAAAAAAAAAJgCAABkcnMv&#10;ZG93bnJldi54bWxQSwUGAAAAAAQABAD1AAAAigMAAAAA&#10;" filled="f" strokecolor="black [3213]"/>
              <v:oval id="Ellipse 5412" o:spid="_x0000_s1217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RucUA&#10;AADdAAAADwAAAGRycy9kb3ducmV2LnhtbESPQWvCQBSE7wX/w/IKvdWNolViNmILQrCnxvb+zD6z&#10;qdm3IbvG9N93CwWPw8x8w2Tb0bZioN43jhXMpgkI4srphmsFn8f98xqED8gaW8ek4Ic8bPPJQ4ap&#10;djf+oKEMtYgQ9ikqMCF0qZS+MmTRT11HHL2z6y2GKPta6h5vEW5bOU+SF2mx4bhgsKM3Q9WlvFoF&#10;bv9+0itzvBRf3wU3p/J1OJyNUk+P424DItAY7uH/dqEVLBezO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FG5xQAAAN0AAAAPAAAAAAAAAAAAAAAAAJgCAABkcnMv&#10;ZG93bnJldi54bWxQSwUGAAAAAAQABAD1AAAAigMAAAAA&#10;" fillcolor="black [3200]" strokecolor="black [1600]" strokeweight="2pt"/>
              <v:oval id="Ellipse 5413" o:spid="_x0000_s1216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0Is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68tk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PQixQAAAN0AAAAPAAAAAAAAAAAAAAAAAJgCAABkcnMv&#10;ZG93bnJldi54bWxQSwUGAAAAAAQABAD1AAAAigMAAAAA&#10;" fillcolor="black [3200]" strokecolor="black [1600]" strokeweight="2pt"/>
              <v:oval id="Ellipse 5414" o:spid="_x0000_s1215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sVsUA&#10;AADdAAAADwAAAGRycy9kb3ducmV2LnhtbESPQWvCQBSE7wX/w/IK3urGoq3EbMQKQrCnxvb+zD6z&#10;qdm3IbvG+O+7hUKPw8x8w2Sb0bZioN43jhXMZwkI4srphmsFn8f90wqED8gaW8ek4E4eNvnkIcNU&#10;uxt/0FCGWkQI+xQVmBC6VEpfGbLoZ64jjt7Z9RZDlH0tdY+3CLetfE6SF2mx4bhgsKOdoepSXq0C&#10;t38/6VdzvBRf3wU3p/JtOJyNUtPHcbsGEWgM/+G/dqEVLBfzB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WxWxQAAAN0AAAAPAAAAAAAAAAAAAAAAAJgCAABkcnMv&#10;ZG93bnJldi54bWxQSwUGAAAAAAQABAD1AAAAigMAAAAA&#10;" fillcolor="black [3200]" strokecolor="black [1600]" strokeweight="2pt"/>
              <v:oval id="Ellipse 5415" o:spid="_x0000_s1214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JzcQA&#10;AADdAAAADwAAAGRycy9kb3ducmV2LnhtbESPQWvCQBSE7wX/w/IEb3Vj0Vaiq9iCEOqpUe/P7DMb&#10;zb4N2W1M/70rCD0OM/MNs1z3thYdtb5yrGAyTkAQF05XXCo47LevcxA+IGusHZOCP/KwXg1elphq&#10;d+Mf6vJQighhn6ICE0KTSukLQxb92DXE0Tu71mKIsi2lbvEW4baWb0nyLi1WHBcMNvRlqLjmv1aB&#10;2+5O+sPsr9nxknF1yj+777NRajTsNwsQgfrwH362M61gNp3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dyc3EAAAA3QAAAA8AAAAAAAAAAAAAAAAAmAIAAGRycy9k&#10;b3ducmV2LnhtbFBLBQYAAAAABAAEAPUAAACJAwAAAAA=&#10;" fillcolor="black [3200]" strokecolor="black [1600]" strokeweight="2pt"/>
              <v:oval id="Ellipse 5416" o:spid="_x0000_s1213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9XusQA&#10;AADdAAAADwAAAGRycy9kb3ducmV2LnhtbESPQWvCQBSE7wX/w/IEb3WjWCvRVbQghHpq1Psz+8xG&#10;s29DdhvTf98VCj0OM/MNs9r0thYdtb5yrGAyTkAQF05XXCo4HfevCxA+IGusHZOCH/KwWQ9eVphq&#10;9+Av6vJQighhn6ICE0KTSukLQxb92DXE0bu61mKIsi2lbvER4baW0ySZS4sVxwWDDX0YKu75t1Xg&#10;9oeLfjfHe3a+ZVxd8l33eTVKjYb9dgkiUB/+w3/tTCt4m03m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V7rEAAAA3QAAAA8AAAAAAAAAAAAAAAAAmAIAAGRycy9k&#10;b3ducmV2LnhtbFBLBQYAAAAABAAEAPUAAACJAwAAAAA=&#10;" fillcolor="black [3200]" strokecolor="black [1600]" strokeweight="2pt"/>
              <v:oval id="Ellipse 5417" o:spid="_x0000_s1212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yIcQA&#10;AADdAAAADwAAAGRycy9kb3ducmV2LnhtbESPQWvCQBSE74X+h+UVeqsbpdYSXUUFIeip0d6f2Wc2&#10;mn0bstuY/ntXEDwOM/MNM1v0thYdtb5yrGA4SEAQF05XXCo47Dcf3yB8QNZYOyYF/+RhMX99mWGq&#10;3ZV/qMtDKSKEfYoKTAhNKqUvDFn0A9cQR+/kWoshyraUusVrhNtajpLkS1qsOC4YbGhtqLjkf1aB&#10;2+yOemL2l+z3nHF1zFfd9mSUen/rl1MQgfrwDD/amVYw/hxO4P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D8iHEAAAA3QAAAA8AAAAAAAAAAAAAAAAAmAIAAGRycy9k&#10;b3ducmV2LnhtbFBLBQYAAAAABAAEAPUAAACJAwAAAAA=&#10;" fillcolor="black [3200]" strokecolor="black [1600]" strokeweight="2pt"/>
              <v:oval id="Ellipse 5418" o:spid="_x0000_s1211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mU8EA&#10;AADdAAAADwAAAGRycy9kb3ducmV2LnhtbERPz2vCMBS+D/wfwhO8zVRxU6pRVBDKdlrV+7N5NtXm&#10;pTSx1v9+OQx2/Ph+rza9rUVHra8cK5iMExDEhdMVlwpOx8P7AoQPyBprx6TgRR4268HbClPtnvxD&#10;XR5KEUPYp6jAhNCkUvrCkEU/dg1x5K6utRgibEupW3zGcFvLaZJ8SosVxwaDDe0NFff8YRW4w/dF&#10;z83xnp1vGVeXfNd9XY1So2G/XYII1Id/8Z870wo+ZpM4N76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cZlPBAAAA3QAAAA8AAAAAAAAAAAAAAAAAmAIAAGRycy9kb3du&#10;cmV2LnhtbFBLBQYAAAAABAAEAPUAAACGAwAAAAA=&#10;" fillcolor="black [3200]" strokecolor="black [1600]" strokeweight="2pt"/>
              <v:oval id="Ellipse 5419" o:spid="_x0000_s1210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DyM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l9lkAY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MPIxQAAAN0AAAAPAAAAAAAAAAAAAAAAAJgCAABkcnMv&#10;ZG93bnJldi54bWxQSwUGAAAAAAQABAD1AAAAigMAAAAA&#10;" fillcolor="black [3200]" strokecolor="black [1600]" strokeweight="2pt"/>
              <v:oval id="Ellipse 5420" o:spid="_x0000_s1209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g6MIA&#10;AADdAAAADwAAAGRycy9kb3ducmV2LnhtbERPz2vCMBS+C/sfwhN201TZ3KiNMgWhbCfb7f5sXptq&#10;81KarHb//XIY7Pjx/c72k+3ESINvHStYLRMQxJXTLTcKPsvT4hWED8gaO8ek4Ic87HcPswxT7e58&#10;prEIjYgh7FNUYELoUyl9ZciiX7qeOHK1GyyGCIdG6gHvMdx2cp0kG2mx5dhgsKejoepWfFsF7vRx&#10;0S+mvOVf15zbS3EY32uj1ON8etuCCDSFf/GfO9cKnp/WcX9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hqDowgAAAN0AAAAPAAAAAAAAAAAAAAAAAJgCAABkcnMvZG93&#10;bnJldi54bWxQSwUGAAAAAAQABAD1AAAAhwMAAAAA&#10;" fillcolor="black [3200]" strokecolor="black [1600]" strokeweight="2pt"/>
              <v:oval id="Ellipse 5421" o:spid="_x0000_s1208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Fc8UA&#10;AADdAAAADwAAAGRycy9kb3ducmV2LnhtbESPQWvCQBSE7wX/w/IKvdWNolViNmILQrCnxvb+zD6z&#10;qdm3IbvG9N93CwWPw8x8w2Tb0bZioN43jhXMpgkI4srphmsFn8f98xqED8gaW8ek4Ic8bPPJQ4ap&#10;djf+oKEMtYgQ9ikqMCF0qZS+MmTRT11HHL2z6y2GKPta6h5vEW5bOU+SF2mx4bhgsKM3Q9WlvFoF&#10;bv9+0itzvBRf3wU3p/J1OJyNUk+P424DItAY7uH/dqEVLBfzG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gVzxQAAAN0AAAAPAAAAAAAAAAAAAAAAAJgCAABkcnMv&#10;ZG93bnJldi54bWxQSwUGAAAAAAQABAD1AAAAigMAAAAA&#10;" fillcolor="black [3200]" strokecolor="black [1600]" strokeweight="2pt"/>
              <v:oval id="Ellipse 5422" o:spid="_x0000_s1207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bBMUA&#10;AADdAAAADwAAAGRycy9kb3ducmV2LnhtbESPQWvCQBSE7wX/w/IK3uqmQduSuooKQrCnJu39mX1m&#10;U7NvQ3aN8d93CwWPw8x8wyzXo23FQL1vHCt4niUgiCunG64VfJX7pzcQPiBrbB2Tght5WK8mD0vM&#10;tLvyJw1FqEWEsM9QgQmhy6T0lSGLfuY64uidXG8xRNnXUvd4jXDbyjRJXqTFhuOCwY52hqpzcbEK&#10;3P7jqF9Nec6/f3JujsV2OJyMUtPHcfMOItAY7uH/dq4VLOZp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JsExQAAAN0AAAAPAAAAAAAAAAAAAAAAAJgCAABkcnMv&#10;ZG93bnJldi54bWxQSwUGAAAAAAQABAD1AAAAigMAAAAA&#10;" fillcolor="black [3200]" strokecolor="black [1600]" strokeweight="2pt"/>
              <v:oval id="Ellipse 5423" o:spid="_x0000_s1206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+n8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68t0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D6fxQAAAN0AAAAPAAAAAAAAAAAAAAAAAJgCAABkcnMv&#10;ZG93bnJldi54bWxQSwUGAAAAAAQABAD1AAAAigMAAAAA&#10;" fillcolor="black [3200]" strokecolor="black [1600]" strokeweight="2pt"/>
              <v:oval id="Ellipse 5424" o:spid="_x0000_s1205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2m68QA&#10;AADdAAAADwAAAGRycy9kb3ducmV2LnhtbESPQWvCQBSE7wX/w/IEb3WjaCvRVbQgBHtq1Psz+8xG&#10;s29Ddhvjv+8WCj0OM/MNs9r0thYdtb5yrGAyTkAQF05XXCo4HfevCxA+IGusHZOCJ3nYrAcvK0y1&#10;e/AXdXkoRYSwT1GBCaFJpfSFIYt+7Bri6F1dazFE2ZZSt/iIcFvLaZK8SYsVxwWDDX0YKu75t1Xg&#10;9p8X/W6O9+x8y7i65LvucDVKjYb9dgkiUB/+w3/tTCuYz6Y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9puvEAAAA3QAAAA8AAAAAAAAAAAAAAAAAmAIAAGRycy9k&#10;b3ducmV2LnhtbFBLBQYAAAAABAAEAPUAAACJAwAAAAA=&#10;" fillcolor="black [3200]" strokecolor="black [1600]" strokeweight="2pt"/>
              <v:oval id="Ellipse 5425" o:spid="_x0000_s1204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EDcMQA&#10;AADdAAAADwAAAGRycy9kb3ducmV2LnhtbESPQWvCQBSE7wX/w/IEb3WjaCvRVbQgBHtq1Psz+8xG&#10;s29Ddhvjv+8WCj0OM/MNs9r0thYdtb5yrGAyTkAQF05XXCo4HfevCxA+IGusHZOCJ3nYrAcvK0y1&#10;e/AXdXkoRYSwT1GBCaFJpfSFIYt+7Bri6F1dazFE2ZZSt/iIcFvLaZK8SYsVxwWDDX0YKu75t1Xg&#10;9p8X/W6O9+x8y7i65LvucDVKjYb9dgkiUB/+w3/tTCuYz6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A3DEAAAA3QAAAA8AAAAAAAAAAAAAAAAAmAIAAGRycy9k&#10;b3ducmV2LnhtbFBLBQYAAAAABAAEAPUAAACJAwAAAAA=&#10;" fillcolor="black [3200]" strokecolor="black [1600]" strokeweight="2pt"/>
              <v:oval id="Ellipse 5426" o:spid="_x0000_s1203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dB8QA&#10;AADdAAAADwAAAGRycy9kb3ducmV2LnhtbESPQWvCQBSE7wX/w/IEb3WjWCvRVbQgBHtq1Psz+8xG&#10;s29Ddhvjv+8WCj0OM/MNs9r0thYdtb5yrGAyTkAQF05XXCo4HfevCxA+IGusHZOCJ3nYrAcvK0y1&#10;e/AXdXkoRYSwT1GBCaFJpfSFIYt+7Bri6F1dazFE2ZZSt/iIcFvLaZLMpcWK44LBhj4MFff82ypw&#10;+8+LfjfHe3a+ZVxd8l13uBqlRsN+uwQRqA//4b92phW8zaZ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nQfEAAAA3QAAAA8AAAAAAAAAAAAAAAAAmAIAAGRycy9k&#10;b3ducmV2LnhtbFBLBQYAAAAABAAEAPUAAACJAwAAAAA=&#10;" fillcolor="black [3200]" strokecolor="black [1600]" strokeweight="2pt"/>
              <v:oval id="Ellipse 5427" o:spid="_x0000_s1202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84nMQA&#10;AADdAAAADwAAAGRycy9kb3ducmV2LnhtbESPQWvCQBSE74X+h+UJ3upGaVWiq7QFIdSTsd6f2Wc2&#10;mn0bstsY/70rCD0OM/MNs1z3thYdtb5yrGA8SkAQF05XXCr43W/e5iB8QNZYOyYFN/KwXr2+LDHV&#10;7so76vJQighhn6ICE0KTSukLQxb9yDXE0Tu51mKIsi2lbvEa4baWkySZSosVxwWDDX0bKi75n1Xg&#10;Ntujnpn9JTucM66O+Vf3czJKDQf95wJEoD78h5/tTCv4eJ/M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OJzEAAAA3QAAAA8AAAAAAAAAAAAAAAAAmAIAAGRycy9k&#10;b3ducmV2LnhtbFBLBQYAAAAABAAEAPUAAACJAwAAAAA=&#10;" fillcolor="black [3200]" strokecolor="black [1600]" strokeweight="2pt"/>
              <v:oval id="Ellipse 5428" o:spid="_x0000_s1201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s7sIA&#10;AADdAAAADwAAAGRycy9kb3ducmV2LnhtbERPz2vCMBS+C/sfwhN201TZ3KiNMgWhbCfb7f5sXptq&#10;81KarHb//XIY7Pjx/c72k+3ESINvHStYLRMQxJXTLTcKPsvT4hWED8gaO8ek4Ic87HcPswxT7e58&#10;prEIjYgh7FNUYELoUyl9ZciiX7qeOHK1GyyGCIdG6gHvMdx2cp0kG2mx5dhgsKejoepWfFsF7vRx&#10;0S+mvOVf15zbS3EY32uj1ON8etuCCDSFf/GfO9cKnp/WcW58E5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8KzuwgAAAN0AAAAPAAAAAAAAAAAAAAAAAJgCAABkcnMvZG93&#10;bnJldi54bWxQSwUGAAAAAAQABAD1AAAAhwMAAAAA&#10;" fillcolor="black [3200]" strokecolor="black [1600]" strokeweight="2pt"/>
              <v:oval id="Ellipse 5429" o:spid="_x0000_s1200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Jdc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l9l0AY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Al1xQAAAN0AAAAPAAAAAAAAAAAAAAAAAJgCAABkcnMv&#10;ZG93bnJldi54bWxQSwUGAAAAAAQABAD1AAAAigMAAAAA&#10;" fillcolor="black [3200]" strokecolor="black [1600]" strokeweight="2pt"/>
              <v:oval id="Ellipse 5430" o:spid="_x0000_s1199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2NcEA&#10;AADdAAAADwAAAGRycy9kb3ducmV2LnhtbERPz2vCMBS+C/sfwhN209Q5nVSjbIJQ5sk678/m2VSb&#10;l9Jktfvvl4Pg8eP7vdr0thYdtb5yrGAyTkAQF05XXCr4Oe5GCxA+IGusHZOCP/KwWb8MVphqd+cD&#10;dXkoRQxhn6ICE0KTSukLQxb92DXEkbu41mKIsC2lbvEew20t35JkLi1WHBsMNrQ1VNzyX6vA7fZn&#10;/WGOt+x0zbg651/d98Uo9TrsP5cgAvXhKX64M61g9j6N+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NjXBAAAA3QAAAA8AAAAAAAAAAAAAAAAAmAIAAGRycy9kb3du&#10;cmV2LnhtbFBLBQYAAAAABAAEAPUAAACGAwAAAAA=&#10;" fillcolor="black [3200]" strokecolor="black [1600]" strokeweight="2pt"/>
              <v:oval id="Ellipse 5431" o:spid="_x0000_s1198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OTrs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68tsA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5OuxQAAAN0AAAAPAAAAAAAAAAAAAAAAAJgCAABkcnMv&#10;ZG93bnJldi54bWxQSwUGAAAAAAQABAD1AAAAigMAAAAA&#10;" fillcolor="black [3200]" strokecolor="black [1600]" strokeweight="2pt"/>
              <v:oval id="Ellipse 5432" o:spid="_x0000_s1197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N2c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68tsC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Q3ZxQAAAN0AAAAPAAAAAAAAAAAAAAAAAJgCAABkcnMv&#10;ZG93bnJldi54bWxQSwUGAAAAAAQABAD1AAAAigMAAAAA&#10;" fillcolor="black [3200]" strokecolor="black [1600]" strokeweight="2pt"/>
              <v:oval id="Ellipse 5433" o:spid="_x0000_s1196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2oQsUA&#10;AADdAAAADwAAAGRycy9kb3ducmV2LnhtbESPQWvCQBSE7wX/w/IEb3VjbatEV7GCEOypUe/P7DMb&#10;zb4N2W1M/31XKPQ4zMw3zHLd21p01PrKsYLJOAFBXDhdcangeNg9z0H4gKyxdkwKfsjDejV4WmKq&#10;3Z2/qMtDKSKEfYoKTAhNKqUvDFn0Y9cQR+/iWoshyraUusV7hNtaviTJu7RYcVww2NDWUHHLv60C&#10;t/s865k53LLTNePqnH90+4tRajTsNwsQgfrwH/5rZ1rB2+t0Co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ahCxQAAAN0AAAAPAAAAAAAAAAAAAAAAAJgCAABkcnMv&#10;ZG93bnJldi54bWxQSwUGAAAAAAQABAD1AAAAigMAAAAA&#10;" fillcolor="black [3200]" strokecolor="black [1600]" strokeweight="2pt"/>
              <v:oval id="Ellipse 5434" o:spid="_x0000_s1195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wNsUA&#10;AADdAAAADwAAAGRycy9kb3ducmV2LnhtbESPQWvCQBSE7wX/w/KE3nRjtVWiq1hBCO2pUe/P7DMb&#10;zb4N2W1M/323IPQ4zMw3zGrT21p01PrKsYLJOAFBXDhdcangeNiPFiB8QNZYOyYFP+Rhsx48rTDV&#10;7s5f1OWhFBHCPkUFJoQmldIXhiz6sWuIo3dxrcUQZVtK3eI9wm0tX5LkTVqsOC4YbGhnqLjl31aB&#10;23+e9dwcbtnpmnF1zt+7j4tR6nnYb5cgAvXhP/xoZ1rB62w6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DA2xQAAAN0AAAAPAAAAAAAAAAAAAAAAAJgCAABkcnMv&#10;ZG93bnJldi54bWxQSwUGAAAAAAQABAD1AAAAigMAAAAA&#10;" fillcolor="black [3200]" strokecolor="black [1600]" strokeweight="2pt"/>
              <v:oval id="Ellipse 5435" o:spid="_x0000_s1194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VrcUA&#10;AADdAAAADwAAAGRycy9kb3ducmV2LnhtbESPQWvCQBSE7wX/w/KE3nRjrVWiq1hBCO2pUe/P7DMb&#10;zb4N2W1M/323IPQ4zMw3zGrT21p01PrKsYLJOAFBXDhdcangeNiPFiB8QNZYOyYFP+Rhsx48rTDV&#10;7s5f1OWhFBHCPkUFJoQmldIXhiz6sWuIo3dxrcUQZVtK3eI9wm0tX5LkTVqsOC4YbGhnqLjl31aB&#10;23+e9dwcbtnpmnF1zt+7j4tR6nnYb5cgAvXhP/xoZ1rB7HU6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JWtxQAAAN0AAAAPAAAAAAAAAAAAAAAAAJgCAABkcnMv&#10;ZG93bnJldi54bWxQSwUGAAAAAAQABAD1AAAAigMAAAAA&#10;" fillcolor="black [3200]" strokecolor="black [1600]" strokeweight="2pt"/>
              <v:oval id="Ellipse 5436" o:spid="_x0000_s1193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L2sUA&#10;AADdAAAADwAAAGRycy9kb3ducmV2LnhtbESPT2vCQBTE7wW/w/KE3urGWv8QXcUKQmhPjXp/Zp/Z&#10;aPZtyG5j+u27BaHHYWZ+w6w2va1FR62vHCsYjxIQxIXTFZcKjof9ywKED8gaa8ek4Ic8bNaDpxWm&#10;2t35i7o8lCJC2KeowITQpFL6wpBFP3INcfQurrUYomxLqVu8R7it5WuSzKTFiuOCwYZ2hopb/m0V&#10;uP3nWc/N4ZadrhlX5/y9+7gYpZ6H/XYJIlAf/sOPdqYVTN8mM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gvaxQAAAN0AAAAPAAAAAAAAAAAAAAAAAJgCAABkcnMv&#10;ZG93bnJldi54bWxQSwUGAAAAAAQABAD1AAAAigMAAAAA&#10;" fillcolor="black [3200]" strokecolor="black [1600]" strokeweight="2pt"/>
            </v:group>
            <v:group id="Gruppieren 5437" o:spid="_x0000_s1165" style="position:absolute;left:26289;top:14382;width:7194;height:7195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XrO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/R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9es5xgAAAN0A&#10;AAAPAAAAAAAAAAAAAAAAAKoCAABkcnMvZG93bnJldi54bWxQSwUGAAAAAAQABAD6AAAAnQMAAAAA&#10;">
              <v:rect id="Rechteck 5438" o:spid="_x0000_s1191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Ur8EA&#10;AADdAAAADwAAAGRycy9kb3ducmV2LnhtbERPy4rCMBTdC/MP4QpuRFMfM0g1yiAIs6mgMx9waa5N&#10;sbmJTaqdvzcLweXhvDe73jbiTm2oHSuYTTMQxKXTNVcK/n4PkxWIEJE1No5JwT8F2G0/BhvMtXvw&#10;ie7nWIkUwiFHBSZGn0sZSkMWw9R54sRdXGsxJthWUrf4SOG2kfMs+5IWa04NBj3tDZXXc2cV9N3q&#10;diu6qzW0KJrxPPpj4b1So2H/vQYRqY9v8cv9oxV8LhdpbnqTn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QFK/BAAAA3QAAAA8AAAAAAAAAAAAAAAAAmAIAAGRycy9kb3du&#10;cmV2LnhtbFBLBQYAAAAABAAEAPUAAACGAwAAAAA=&#10;" filled="f" strokecolor="black [3213]"/>
              <v:oval id="Ellipse 5439" o:spid="_x0000_s1190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WfqMYA&#10;AADdAAAADwAAAGRycy9kb3ducmV2LnhtbESPzW7CMBCE75V4B2sr9VacUspPikGAhBTRU0N7X+Il&#10;TonXUWxCeHtcqVKPo5n5RrNY9bYWHbW+cqzgZZiAIC6crrhU8HXYPc9A+ICssXZMCm7kYbUcPCww&#10;1e7Kn9TloRQRwj5FBSaEJpXSF4Ys+qFriKN3cq3FEGVbSt3iNcJtLUdJMpEWK44LBhvaGirO+cUq&#10;cLuPo56awzn7/sm4Ouabbn8ySj099ut3EIH68B/+a2dawdv4dQ6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WfqMYAAADdAAAADwAAAAAAAAAAAAAAAACYAgAAZHJz&#10;L2Rvd25yZXYueG1sUEsFBgAAAAAEAAQA9QAAAIsDAAAAAA==&#10;" fillcolor="black [3200]" strokecolor="black [1600]" strokeweight="2pt"/>
              <v:oval id="Ellipse 5440" o:spid="_x0000_s1189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FSMEA&#10;AADdAAAADwAAAGRycy9kb3ducmV2LnhtbERPz2vCMBS+D/wfwht4m+lEp3RGUUEo7rRW78/m2XQ2&#10;L6WJtf73y2Gw48f3e7UZbCN66nztWMH7JAFBXDpdc6XgVBzeliB8QNbYOCYFT/KwWY9eVphq9+Bv&#10;6vNQiRjCPkUFJoQ2ldKXhiz6iWuJI3d1ncUQYVdJ3eEjhttGTpPkQ1qsOTYYbGlvqLzld6vAHb4u&#10;emGKW3b+ybi+5Lv+eDVKjV+H7SeIQEP4F/+5M61gPpvF/fFNf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ZRUjBAAAA3QAAAA8AAAAAAAAAAAAAAAAAmAIAAGRycy9kb3du&#10;cmV2LnhtbFBLBQYAAAAABAAEAPUAAACGAwAAAAA=&#10;" fillcolor="black [3200]" strokecolor="black [1600]" strokeweight="2pt"/>
              <v:oval id="Ellipse 5441" o:spid="_x0000_s1188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g08UA&#10;AADdAAAADwAAAGRycy9kb3ducmV2LnhtbESPQWvCQBSE7wX/w/IK3urGoq3EbMQKQrCnxvb+zD6z&#10;qdm3IbvG+O+7hUKPw8x8w2Sb0bZioN43jhXMZwkI4srphmsFn8f90wqED8gaW8ek4E4eNvnkIcNU&#10;uxt/0FCGWkQI+xQVmBC6VEpfGbLoZ64jjt7Z9RZDlH0tdY+3CLetfE6SF2mx4bhgsKOdoepSXq0C&#10;t38/6VdzvBRf3wU3p/JtOJyNUtPHcbsGEWgM/+G/dqEVLBeLOfy+iU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eDTxQAAAN0AAAAPAAAAAAAAAAAAAAAAAJgCAABkcnMv&#10;ZG93bnJldi54bWxQSwUGAAAAAAQABAD1AAAAigMAAAAA&#10;" fillcolor="black [3200]" strokecolor="black [1600]" strokeweight="2pt"/>
              <v:oval id="Ellipse 5442" o:spid="_x0000_s1187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+pMQA&#10;AADdAAAADwAAAGRycy9kb3ducmV2LnhtbESPQWvCQBSE7wX/w/IEb3WjaCvRVbQgBHtq1Psz+8xG&#10;s29Ddhvjv+8WCj0OM/MNs9r0thYdtb5yrGAyTkAQF05XXCo4HfevCxA+IGusHZOCJ3nYrAcvK0y1&#10;e/AXdXkoRYSwT1GBCaFJpfSFIYt+7Bri6F1dazFE2ZZSt/iIcFvLaZK8SYsVxwWDDX0YKu75t1Xg&#10;9p8X/W6O9+x8y7i65LvucDVKjYb9dgkiUB/+w3/tTCuYz2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HfqTEAAAA3QAAAA8AAAAAAAAAAAAAAAAAmAIAAGRycy9k&#10;b3ducmV2LnhtbFBLBQYAAAAABAAEAPUAAACJAwAAAAA=&#10;" fillcolor="black [3200]" strokecolor="black [1600]" strokeweight="2pt"/>
              <v:oval id="Ellipse 5443" o:spid="_x0000_s1186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bP8UA&#10;AADdAAAADwAAAGRycy9kb3ducmV2LnhtbESPQWvCQBSE7wX/w/KE3nRjtVWiq1hBCO2pUe/P7DMb&#10;zb4N2W1M/323IPQ4zMw3zGrT21p01PrKsYLJOAFBXDhdcangeNiPFiB8QNZYOyYFP+Rhsx48rTDV&#10;7s5f1OWhFBHCPkUFJoQmldIXhiz6sWuIo3dxrcUQZVtK3eI9wm0tX5LkTVqsOC4YbGhnqLjl31aB&#10;23+e9dwcbtnpmnF1zt+7j4tR6nnYb5cgAvXhP/xoZ1rB62w2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9s/xQAAAN0AAAAPAAAAAAAAAAAAAAAAAJgCAABkcnMv&#10;ZG93bnJldi54bWxQSwUGAAAAAAQABAD1AAAAigMAAAAA&#10;" fillcolor="black [3200]" strokecolor="black [1600]" strokeweight="2pt"/>
              <v:oval id="Ellipse 5444" o:spid="_x0000_s1185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DS8QA&#10;AADdAAAADwAAAGRycy9kb3ducmV2LnhtbESPQWvCQBSE7wX/w/IK3uqmJa2SuootCKGeGvX+zD6z&#10;qdm3IbuN8d+7guBxmJlvmPlysI3oqfO1YwWvkwQEcel0zZWC3Xb9MgPhA7LGxjEpuJCH5WL0NMdM&#10;uzP/Ul+ESkQI+wwVmBDaTEpfGrLoJ64ljt7RdRZDlF0ldYfnCLeNfEuSD2mx5rhgsKVvQ+Wp+LcK&#10;3Hpz0FOzPeX7v5zrQ/HV/xyNUuPnYfUJItAQHuF7O9cK3tM0hdub+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iQ0vEAAAA3QAAAA8AAAAAAAAAAAAAAAAAmAIAAGRycy9k&#10;b3ducmV2LnhtbFBLBQYAAAAABAAEAPUAAACJAwAAAAA=&#10;" fillcolor="black [3200]" strokecolor="black [1600]" strokeweight="2pt"/>
              <v:oval id="Ellipse 5445" o:spid="_x0000_s1184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m0MQA&#10;AADdAAAADwAAAGRycy9kb3ducmV2LnhtbESPQWvCQBSE74X+h+UVeqsbi1qJrqIFIdiTUe/P7DMb&#10;zb4N2W2M/74rCD0OM/MNM1/2thYdtb5yrGA4SEAQF05XXCo47DcfUxA+IGusHZOCO3lYLl5f5phq&#10;d+MddXkoRYSwT1GBCaFJpfSFIYt+4Bri6J1dazFE2ZZSt3iLcFvLzySZSIsVxwWDDX0bKq75r1Xg&#10;Nj8n/WX21+x4ybg65etuezZKvb/1qxmIQH34Dz/bmVYwHo3G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u5tDEAAAA3QAAAA8AAAAAAAAAAAAAAAAAmAIAAGRycy9k&#10;b3ducmV2LnhtbFBLBQYAAAAABAAEAPUAAACJAwAAAAA=&#10;" fillcolor="black [3200]" strokecolor="black [1600]" strokeweight="2pt"/>
              <v:oval id="Ellipse 5446" o:spid="_x0000_s1183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4p8QA&#10;AADdAAAADwAAAGRycy9kb3ducmV2LnhtbESPQWvCQBSE70L/w/IKvenGYq1EV9GCEOzJqPdn9pmN&#10;Zt+G7DbGf98tCD0OM/MNs1j1thYdtb5yrGA8SkAQF05XXCo4HrbDGQgfkDXWjknBgzysli+DBaba&#10;3XlPXR5KESHsU1RgQmhSKX1hyKIfuYY4ehfXWgxRtqXULd4j3NbyPUmm0mLFccFgQ1+Gilv+YxW4&#10;7fdZf5rDLTtdM67O+abbXYxSb6/9eg4iUB/+w892phV8TCZT+Hs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8eKfEAAAA3QAAAA8AAAAAAAAAAAAAAAAAmAIAAGRycy9k&#10;b3ducmV2LnhtbFBLBQYAAAAABAAEAPUAAACJAwAAAAA=&#10;" fillcolor="black [3200]" strokecolor="black [1600]" strokeweight="2pt"/>
              <v:oval id="Ellipse 5447" o:spid="_x0000_s1182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dPMQA&#10;AADdAAAADwAAAGRycy9kb3ducmV2LnhtbESPQWvCQBSE74X+h+UJvdWNxapEV2kLQqgno96f2Wc2&#10;mn0bstuY/ntXEDwOM/MNs1j1thYdtb5yrGA0TEAQF05XXCrY79bvMxA+IGusHZOCf/KwWr6+LDDV&#10;7spb6vJQighhn6ICE0KTSukLQxb90DXE0Tu51mKIsi2lbvEa4baWH0kykRYrjgsGG/oxVFzyP6vA&#10;rTdHPTW7S3Y4Z1wd8+/u92SUehv0X3MQgfrwDD/amVbwOR5P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w3TzEAAAA3QAAAA8AAAAAAAAAAAAAAAAAmAIAAGRycy9k&#10;b3ducmV2LnhtbFBLBQYAAAAABAAEAPUAAACJAwAAAAA=&#10;" fillcolor="black [3200]" strokecolor="black [1600]" strokeweight="2pt"/>
              <v:oval id="Ellipse 5448" o:spid="_x0000_s1181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JTsEA&#10;AADdAAAADwAAAGRycy9kb3ducmV2LnhtbERPz2vCMBS+D/wfwht4m+lEp3RGUUEo7rRW78/m2XQ2&#10;L6WJtf73y2Gw48f3e7UZbCN66nztWMH7JAFBXDpdc6XgVBzeliB8QNbYOCYFT/KwWY9eVphq9+Bv&#10;6vNQiRjCPkUFJoQ2ldKXhiz6iWuJI3d1ncUQYVdJ3eEjhttGTpPkQ1qsOTYYbGlvqLzld6vAHb4u&#10;emGKW3b+ybi+5Lv+eDVKjV+H7SeIQEP4F/+5M61gPpvFufFNf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vSU7BAAAA3QAAAA8AAAAAAAAAAAAAAAAAmAIAAGRycy9kb3du&#10;cmV2LnhtbFBLBQYAAAAABAAEAPUAAACGAwAAAAA=&#10;" fillcolor="black [3200]" strokecolor="black [1600]" strokeweight="2pt"/>
              <v:oval id="Ellipse 5449" o:spid="_x0000_s1180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s1cUA&#10;AADdAAAADwAAAGRycy9kb3ducmV2LnhtbESPQWvCQBSE7wX/w/IEb3Vjsa1GV7GCEOypUe/P7DMb&#10;zb4N2W1M/31XKPQ4zMw3zHLd21p01PrKsYLJOAFBXDhdcangeNg9z0D4gKyxdkwKfsjDejV4WmKq&#10;3Z2/qMtDKSKEfYoKTAhNKqUvDFn0Y9cQR+/iWoshyraUusV7hNtaviTJm7RYcVww2NDWUHHLv60C&#10;t/s863dzuGWna8bVOf/o9hej1GjYbxYgAvXhP/zXzrSC1+l0Do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+zVxQAAAN0AAAAPAAAAAAAAAAAAAAAAAJgCAABkcnMv&#10;ZG93bnJldi54bWxQSwUGAAAAAAQABAD1AAAAigMAAAAA&#10;" fillcolor="black [3200]" strokecolor="black [1600]" strokeweight="2pt"/>
              <v:oval id="Ellipse 5450" o:spid="_x0000_s1179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TlcEA&#10;AADdAAAADwAAAGRycy9kb3ducmV2LnhtbERPz2vCMBS+C/4P4Q28abqhTjqjOEEoerLO+7N5Np3N&#10;S2lirf+9OQx2/Ph+L9e9rUVHra8cK3ifJCCIC6crLhX8nHbjBQgfkDXWjknBkzysV8PBElPtHnyk&#10;Lg+liCHsU1RgQmhSKX1hyKKfuIY4clfXWgwRtqXULT5iuK3lR5LMpcWKY4PBhraGilt+twrc7nDR&#10;n+Z0y86/GVeX/LvbX41So7d+8wUiUB/+xX/uTCuYTWd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A05XBAAAA3QAAAA8AAAAAAAAAAAAAAAAAmAIAAGRycy9kb3du&#10;cmV2LnhtbFBLBQYAAAAABAAEAPUAAACGAwAAAAA=&#10;" fillcolor="black [3200]" strokecolor="black [1600]" strokeweight="2pt"/>
              <v:oval id="Ellipse 5451" o:spid="_x0000_s1178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2DsQA&#10;AADdAAAADwAAAGRycy9kb3ducmV2LnhtbESPQWvCQBSE7wX/w/IEb3Vj0Vaiq9iCEOqpUe/P7DMb&#10;zb4N2W1M/70rCD0OM/MNs1z3thYdtb5yrGAyTkAQF05XXCo47LevcxA+IGusHZOCP/KwXg1elphq&#10;d+Mf6vJQighhn6ICE0KTSukLQxb92DXE0Tu71mKIsi2lbvEW4baWb0nyLi1WHBcMNvRlqLjmv1aB&#10;2+5O+sPsr9nxknF1yj+777NRajTsNwsQgfrwH362M61gNp1N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Mdg7EAAAA3QAAAA8AAAAAAAAAAAAAAAAAmAIAAGRycy9k&#10;b3ducmV2LnhtbFBLBQYAAAAABAAEAPUAAACJAwAAAAA=&#10;" fillcolor="black [3200]" strokecolor="black [1600]" strokeweight="2pt"/>
              <v:oval id="Ellipse 5452" o:spid="_x0000_s1177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oecQA&#10;AADdAAAADwAAAGRycy9kb3ducmV2LnhtbESPQWvCQBSE7wX/w/IEb3WjaCvRVbQgBHtq1Psz+8xG&#10;s29Ddhvjv+8WCj0OM/MNs9r0thYdtb5yrGAyTkAQF05XXCo4HfevCxA+IGusHZOCJ3nYrAcvK0y1&#10;e/AXdXkoRYSwT1GBCaFJpfSFIYt+7Bri6F1dazFE2ZZSt/iIcFvLaZK8SYsVxwWDDX0YKu75t1Xg&#10;9p8X/W6O9+x8y7i65LvucDVKjYb9dgkiUB/+w3/tTCuYz+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6HnEAAAA3QAAAA8AAAAAAAAAAAAAAAAAmAIAAGRycy9k&#10;b3ducmV2LnhtbFBLBQYAAAAABAAEAPUAAACJAwAAAAA=&#10;" fillcolor="black [3200]" strokecolor="black [1600]" strokeweight="2pt"/>
              <v:oval id="Ellipse 5453" o:spid="_x0000_s1176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N4sUA&#10;AADdAAAADwAAAGRycy9kb3ducmV2LnhtbESPQWvCQBSE7wX/w/KE3nRjrVWiq1hBCO2pUe/P7DMb&#10;zb4N2W1M/323IPQ4zMw3zGrT21p01PrKsYLJOAFBXDhdcangeNiPFiB8QNZYOyYFP+Rhsx48rTDV&#10;7s5f1OWhFBHCPkUFJoQmldIXhiz6sWuIo3dxrcUQZVtK3eI9wm0tX5LkTVqsOC4YbGhnqLjl31aB&#10;23+e9dwcbtnpmnF1zt+7j4tR6nnYb5cgAvXhP/xoZ1rB7HU2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k3ixQAAAN0AAAAPAAAAAAAAAAAAAAAAAJgCAABkcnMv&#10;ZG93bnJldi54bWxQSwUGAAAAAAQABAD1AAAAigMAAAAA&#10;" fillcolor="black [3200]" strokecolor="black [1600]" strokeweight="2pt"/>
              <v:oval id="Ellipse 5454" o:spid="_x0000_s1175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vVlsQA&#10;AADdAAAADwAAAGRycy9kb3ducmV2LnhtbESPQWvCQBSE74X+h+UVeqsbi1qJrqIFIdiTUe/P7DMb&#10;zb4N2W2M/74rCD0OM/MNM1/2thYdtb5yrGA4SEAQF05XXCo47DcfUxA+IGusHZOCO3lYLl5f5phq&#10;d+MddXkoRYSwT1GBCaFJpfSFIYt+4Bri6J1dazFE2ZZSt3iLcFvLzySZSIsVxwWDDX0bKq75r1Xg&#10;Nj8n/WX21+x4ybg65etuezZKvb/1qxmIQH34Dz/bmVYwHo1H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71ZbEAAAA3QAAAA8AAAAAAAAAAAAAAAAAmAIAAGRycy9k&#10;b3ducmV2LnhtbFBLBQYAAAAABAAEAPUAAACJAwAAAAA=&#10;" fillcolor="black [3200]" strokecolor="black [1600]" strokeweight="2pt"/>
              <v:oval id="Ellipse 5455" o:spid="_x0000_s1174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wDcUA&#10;AADdAAAADwAAAGRycy9kb3ducmV2LnhtbESPQWvCQBSE7wX/w/IK3uqmYtqSuooKQrCnJu39mX1m&#10;U7NvQ3aN8d93CwWPw8x8wyzXo23FQL1vHCt4niUgiCunG64VfJX7pzcQPiBrbB2Tght5WK8mD0vM&#10;tLvyJw1FqEWEsM9QgQmhy6T0lSGLfuY64uidXG8xRNnXUvd4jXDbynmSvEiLDccFgx3tDFXn4mIV&#10;uP3HUb+a8px//+TcHIvtcDgZpaaP4+YdRKAx3MP/7VwrSBdp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3ANxQAAAN0AAAAPAAAAAAAAAAAAAAAAAJgCAABkcnMv&#10;ZG93bnJldi54bWxQSwUGAAAAAAQABAD1AAAAigMAAAAA&#10;" fillcolor="black [3200]" strokecolor="black [1600]" strokeweight="2pt"/>
              <v:oval id="Ellipse 5456" o:spid="_x0000_s1173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uesUA&#10;AADdAAAADwAAAGRycy9kb3ducmV2LnhtbESPT2vCQBTE74V+h+UVeqsbS/1DdBUtCEFPjXp/Zp/Z&#10;aPZtyG5j+u1doeBxmJnfMPNlb2vRUesrxwqGgwQEceF0xaWCw37zMQXhA7LG2jEp+CMPy8XryxxT&#10;7W78Q10eShEh7FNUYEJoUil9YciiH7iGOHpn11oMUbal1C3eItzW8jNJxtJixXHBYEPfhopr/msV&#10;uM3upCdmf82Ol4yrU77utmej1Ptbv5qBCNSHZ/i/nWkFo6/RG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e56xQAAAN0AAAAPAAAAAAAAAAAAAAAAAJgCAABkcnMv&#10;ZG93bnJldi54bWxQSwUGAAAAAAQABAD1AAAAigMAAAAA&#10;" fillcolor="black [3200]" strokecolor="black [1600]" strokeweight="2pt"/>
              <v:oval id="Ellipse 5457" o:spid="_x0000_s1172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lL4cUA&#10;AADdAAAADwAAAGRycy9kb3ducmV2LnhtbESPQWvCQBSE7wX/w/IEb3Vj0Soxq9iCENpTY70/sy/Z&#10;aPZtyG5j+u+7hUKPw8x8w2T70bZioN43jhUs5gkI4tLphmsFn6fj4waED8gaW8ek4Js87HeThwxT&#10;7e78QUMRahEh7FNUYELoUil9aciin7uOOHqV6y2GKPta6h7vEW5b+ZQkz9Jiw3HBYEevhspb8WUV&#10;uOP7Ra/N6Zafrzk3l+JleKuMUrPpeNiCCDSG//BfO9cKVsvVG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UvhxQAAAN0AAAAPAAAAAAAAAAAAAAAAAJgCAABkcnMv&#10;ZG93bnJldi54bWxQSwUGAAAAAAQABAD1AAAAigMAAAAA&#10;" fillcolor="black [3200]" strokecolor="black [1600]" strokeweight="2pt"/>
              <v:oval id="Ellipse 5458" o:spid="_x0000_s1171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fk8EA&#10;AADdAAAADwAAAGRycy9kb3ducmV2LnhtbERPz2vCMBS+C/4P4Q28abqhTjqjOEEoerLO+7N5Np3N&#10;S2lirf+9OQx2/Ph+L9e9rUVHra8cK3ifJCCIC6crLhX8nHbjBQgfkDXWjknBkzysV8PBElPtHnyk&#10;Lg+liCHsU1RgQmhSKX1hyKKfuIY4clfXWgwRtqXULT5iuK3lR5LMpcWKY4PBhraGilt+twrc7nDR&#10;n+Z0y86/GVeX/LvbX41So7d+8wUiUB/+xX/uTCuYTWdxbn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235PBAAAA3QAAAA8AAAAAAAAAAAAAAAAAmAIAAGRycy9kb3du&#10;cmV2LnhtbFBLBQYAAAAABAAEAPUAAACGAwAAAAA=&#10;" fillcolor="black [3200]" strokecolor="black [1600]" strokeweight="2pt"/>
              <v:oval id="Ellipse 5459" o:spid="_x0000_s1170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6CMUA&#10;AADdAAAADwAAAGRycy9kb3ducmV2LnhtbESPQWvCQBSE7wX/w/KE3nRj0Vajq1hBCO2pUe/P7DMb&#10;zb4N2W1M/323IPQ4zMw3zGrT21p01PrKsYLJOAFBXDhdcangeNiP5iB8QNZYOyYFP+Rhsx48rTDV&#10;7s5f1OWhFBHCPkUFJoQmldIXhiz6sWuIo3dxrcUQZVtK3eI9wm0tX5LkVVqsOC4YbGhnqLjl31aB&#10;23+e9Zs53LLTNePqnL93Hxej1POw3y5BBOrDf/jRzrSC2XS2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oIxQAAAN0AAAAPAAAAAAAAAAAAAAAAAJgCAABkcnMv&#10;ZG93bnJldi54bWxQSwUGAAAAAAQABAD1AAAAigMAAAAA&#10;" fillcolor="black [3200]" strokecolor="black [1600]" strokeweight="2pt"/>
              <v:oval id="Ellipse 5460" o:spid="_x0000_s1169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ZKMIA&#10;AADdAAAADwAAAGRycy9kb3ducmV2LnhtbERPz2vCMBS+D/wfwht4m+mGU+kaxQlC2U5r9f5sXpvO&#10;5qU0sXb//XIY7Pjx/c52k+3ESINvHSt4XiQgiCunW24UnMrj0waED8gaO8ek4Ic87LazhwxT7e78&#10;RWMRGhFD2KeowITQp1L6ypBFv3A9ceRqN1gMEQ6N1APeY7jt5EuSrKTFlmODwZ4OhqprcbMK3PHz&#10;otemvObn75zbS/E+ftRGqfnjtH8DEWgK/+I/d64VvC5XcX9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BkowgAAAN0AAAAPAAAAAAAAAAAAAAAAAJgCAABkcnMvZG93&#10;bnJldi54bWxQSwUGAAAAAAQABAD1AAAAhwMAAAAA&#10;" fillcolor="black [3200]" strokecolor="black [1600]" strokeweight="2pt"/>
              <v:oval id="Ellipse 5461" o:spid="_x0000_s1168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8s8QA&#10;AADdAAAADwAAAGRycy9kb3ducmV2LnhtbESPQWvCQBSE7wX/w/IEb3WjWCvRVbQghHpq1Psz+8xG&#10;s29DdhvTf98VCj0OM/MNs9r0thYdtb5yrGAyTkAQF05XXCo4HfevCxA+IGusHZOCH/KwWQ9eVphq&#10;9+Av6vJQighhn6ICE0KTSukLQxb92DXE0bu61mKIsi2lbvER4baW0ySZS4sVxwWDDX0YKu75t1Xg&#10;9oeLfjfHe3a+ZVxd8l33eTVKjYb9dgkiUB/+w3/tTCt4m80n8HwTn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gvLPEAAAA3QAAAA8AAAAAAAAAAAAAAAAAmAIAAGRycy9k&#10;b3ducmV2LnhtbFBLBQYAAAAABAAEAPUAAACJAwAAAAA=&#10;" fillcolor="black [3200]" strokecolor="black [1600]" strokeweight="2pt"/>
              <v:oval id="Ellipse 5462" o:spid="_x0000_s1167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ixMQA&#10;AADdAAAADwAAAGRycy9kb3ducmV2LnhtbESPQWvCQBSE7wX/w/IEb3WjWCvRVbQgBHtq1Psz+8xG&#10;s29Ddhvjv+8WCj0OM/MNs9r0thYdtb5yrGAyTkAQF05XXCo4HfevCxA+IGusHZOCJ3nYrAcvK0y1&#10;e/AXdXkoRYSwT1GBCaFJpfSFIYt+7Bri6F1dazFE2ZZSt/iIcFvLaZLMpcWK44LBhj4MFff82ypw&#10;+8+LfjfHe3a+ZVxd8l13uBqlRsN+uwQRqA//4b92phW8zeZ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yIsTEAAAA3QAAAA8AAAAAAAAAAAAAAAAAmAIAAGRycy9k&#10;b3ducmV2LnhtbFBLBQYAAAAABAAEAPUAAACJAwAAAAA=&#10;" fillcolor="black [3200]" strokecolor="black [1600]" strokeweight="2pt"/>
              <v:oval id="Ellipse 5463" o:spid="_x0000_s1166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HX8UA&#10;AADdAAAADwAAAGRycy9kb3ducmV2LnhtbESPT2vCQBTE7wW/w/KE3urGWv8QXcUKQmhPjXp/Zp/Z&#10;aPZtyG5j+u27BaHHYWZ+w6w2va1FR62vHCsYjxIQxIXTFZcKjof9ywKED8gaa8ek4Ic8bNaDpxWm&#10;2t35i7o8lCJC2KeowITQpFL6wpBFP3INcfQurrUYomxLqVu8R7it5WuSzKTFiuOCwYZ2hopb/m0V&#10;uP3nWc/N4ZadrhlX5/y9+7gYpZ6H/XYJIlAf/sOPdqYVTN9mE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PodfxQAAAN0AAAAPAAAAAAAAAAAAAAAAAJgCAABkcnMv&#10;ZG93bnJldi54bWxQSwUGAAAAAAQABAD1AAAAigMAAAAA&#10;" fillcolor="black [3200]" strokecolor="black [1600]" strokeweight="2pt"/>
            </v:group>
            <v:group id="Gruppieren 5464" o:spid="_x0000_s1138" style="position:absolute;left:52911;width:7194;height:7194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RaU8YAAADdAAAADwAAAGRycy9kb3ducmV2LnhtbESPS4vCQBCE7wv7H4Ze&#10;8LZO4oslOoqIKx5E8AGLtybTJsFMT8jMJvHfO4Lgsaiqr6jZojOlaKh2hWUFcT8CQZxaXXCm4Hz6&#10;/f4B4TyyxtIyKbiTg8X882OGibYtH6g5+kwECLsEFeTeV4mULs3JoOvbijh4V1sb9EHWmdQ1tgFu&#10;SjmIook0WHBYyLGiVU7p7fhvFGxabJfDeN3sbtfV/XIa7/92MSnV++qWUxCeOv8Ov9pbrWA8moz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lFpTxgAAAN0A&#10;AAAPAAAAAAAAAAAAAAAAAKoCAABkcnMvZG93bnJldi54bWxQSwUGAAAAAAQABAD6AAAAnQMAAAAA&#10;">
              <v:rect id="Rechteck 5465" o:spid="_x0000_s1164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ULMUA&#10;AADdAAAADwAAAGRycy9kb3ducmV2LnhtbESP3WoCMRSE7wXfIRzBG6nZ+oesRpGC0JstuO0DHDan&#10;m8XNSdxkdfv2plDo5TAz3zD742BbcacuNI4VvM4zEMSV0w3XCr4+zy9bECEia2wdk4IfCnA8jEd7&#10;zLV78IXuZaxFgnDIUYGJ0edShsqQxTB3njh5366zGJPsaqk7fCS4beUiyzbSYsNpwaCnN0PVteyt&#10;gqHf3m5Ff7WGlkU7W0T/UXiv1HQynHYgIg3xP/zXftcK1qvNGn7fpCcgD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IpQsxQAAAN0AAAAPAAAAAAAAAAAAAAAAAJgCAABkcnMv&#10;ZG93bnJldi54bWxQSwUGAAAAAAQABAD1AAAAigMAAAAA&#10;" filled="f" strokecolor="black [3213]"/>
              <v:oval id="Ellipse 5466" o:spid="_x0000_s1163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kx8UA&#10;AADdAAAADwAAAGRycy9kb3ducmV2LnhtbESPQWvCQBSE7wX/w/IK3uqmYtOSuooKQrCnJu39mX1m&#10;U7NvQ3aN8d93CwWPw8x8wyzXo23FQL1vHCt4niUgiCunG64VfJX7pzcQPiBrbB2Tght5WK8mD0vM&#10;tLvyJw1FqEWEsM9QgQmhy6T0lSGLfuY64uidXG8xRNnXUvd4jXDbynmSpNJiw3HBYEc7Q9W5uFgF&#10;bv9x1K+mPOffPzk3x2I7HE5GqenjuHkHEWgM9/B/O9cKXhZp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STHxQAAAN0AAAAPAAAAAAAAAAAAAAAAAJgCAABkcnMv&#10;ZG93bnJldi54bWxQSwUGAAAAAAQABAD1AAAAigMAAAAA&#10;" fillcolor="black [3200]" strokecolor="black [1600]" strokeweight="2pt"/>
              <v:oval id="Ellipse 5467" o:spid="_x0000_s1162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BXM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k4/pD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YFcxQAAAN0AAAAPAAAAAAAAAAAAAAAAAJgCAABkcnMv&#10;ZG93bnJldi54bWxQSwUGAAAAAAQABAD1AAAAigMAAAAA&#10;" fillcolor="black [3200]" strokecolor="black [1600]" strokeweight="2pt"/>
              <v:oval id="Ellipse 5468" o:spid="_x0000_s1161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VLsIA&#10;AADdAAAADwAAAGRycy9kb3ducmV2LnhtbERPz2vCMBS+D/wfwht4m+mGU+kaxQlC2U5r9f5sXpvO&#10;5qU0sXb//XIY7Pjx/c52k+3ESINvHSt4XiQgiCunW24UnMrj0waED8gaO8ek4Ic87LazhwxT7e78&#10;RWMRGhFD2KeowITQp1L6ypBFv3A9ceRqN1gMEQ6N1APeY7jt5EuSrKTFlmODwZ4OhqprcbMK3PHz&#10;otemvObn75zbS/E+ftRGqfnjtH8DEWgK/+I/d64VvC5XcW58E5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hUuwgAAAN0AAAAPAAAAAAAAAAAAAAAAAJgCAABkcnMvZG93&#10;bnJldi54bWxQSwUGAAAAAAQABAD1AAAAhwMAAAAA&#10;" fillcolor="black [3200]" strokecolor="black [1600]" strokeweight="2pt"/>
              <v:oval id="Ellipse 5469" o:spid="_x0000_s1160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awtcUA&#10;AADdAAAADwAAAGRycy9kb3ducmV2LnhtbESPQWvCQBSE7wX/w/KE3nRjsVajq1hBCO2pUe/P7DMb&#10;zb4N2W1M/323IPQ4zMw3zGrT21p01PrKsYLJOAFBXDhdcangeNiP5iB8QNZYOyYFP+Rhsx48rTDV&#10;7s5f1OWhFBHCPkUFJoQmldIXhiz6sWuIo3dxrcUQZVtK3eI9wm0tX5JkJi1WHBcMNrQzVNzyb6vA&#10;7T/P+s0cbtnpmnF1zt+7j4tR6nnYb5cgAvXhP/xoZ1rB63S2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1rC1xQAAAN0AAAAPAAAAAAAAAAAAAAAAAJgCAABkcnMv&#10;ZG93bnJldi54bWxQSwUGAAAAAAQABAD1AAAAigMAAAAA&#10;" fillcolor="black [3200]" strokecolor="black [1600]" strokeweight="2pt"/>
              <v:oval id="Ellipse 5470" o:spid="_x0000_s1159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P9cIA&#10;AADdAAAADwAAAGRycy9kb3ducmV2LnhtbERPz2vCMBS+C/sfwhvspqmyqVSjbEKhbCer3p/Ns6k2&#10;L6XJ2u6/Xw6DHT++39v9aBvRU+drxwrmswQEcel0zZWC8ymbrkH4gKyxcUwKfsjDfvc02WKq3cBH&#10;6otQiRjCPkUFJoQ2ldKXhiz6mWuJI3dzncUQYVdJ3eEQw20jF0mylBZrjg0GWzoYKh/Ft1Xgsq+r&#10;XpnTI7/cc66vxUf/eTNKvTyP7xsQgcbwL/5z51rB2+sq7o9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Y/1wgAAAN0AAAAPAAAAAAAAAAAAAAAAAJgCAABkcnMvZG93&#10;bnJldi54bWxQSwUGAAAAAAQABAD1AAAAhwMAAAAA&#10;" fillcolor="black [3200]" strokecolor="black [1600]" strokeweight="2pt"/>
              <v:oval id="Ellipse 5471" o:spid="_x0000_s1158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qbsQA&#10;AADdAAAADwAAAGRycy9kb3ducmV2LnhtbESPQWvCQBSE74X+h+UVeqsbpdYSXUUFIeip0d6f2Wc2&#10;mn0bstuY/ntXEDwOM/MNM1v0thYdtb5yrGA4SEAQF05XXCo47Dcf3yB8QNZYOyYF/+RhMX99mWGq&#10;3ZV/qMtDKSKEfYoKTAhNKqUvDFn0A9cQR+/kWoshyraUusVrhNtajpLkS1qsOC4YbGhtqLjkf1aB&#10;2+yOemL2l+z3nHF1zFfd9mSUen/rl1MQgfrwDD/amVYw/pwM4f4mP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5Km7EAAAA3QAAAA8AAAAAAAAAAAAAAAAAmAIAAGRycy9k&#10;b3ducmV2LnhtbFBLBQYAAAAABAAEAPUAAACJAwAAAAA=&#10;" fillcolor="black [3200]" strokecolor="black [1600]" strokeweight="2pt"/>
              <v:oval id="Ellipse 5472" o:spid="_x0000_s1157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0GcQA&#10;AADdAAAADwAAAGRycy9kb3ducmV2LnhtbESPQWvCQBSE74X+h+UJ3upGaVWiq7QFIdSTsd6f2Wc2&#10;mn0bstsY/70rCD0OM/MNs1z3thYdtb5yrGA8SkAQF05XXCr43W/e5iB8QNZYOyYFN/KwXr2+LDHV&#10;7so76vJQighhn6ICE0KTSukLQxb9yDXE0Tu51mKIsi2lbvEa4baWkySZSosVxwWDDX0bKi75n1Xg&#10;Ntujnpn9JTucM66O+Vf3czJKDQf95wJEoD78h5/tTCv4eJ9N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rtBnEAAAA3QAAAA8AAAAAAAAAAAAAAAAAmAIAAGRycy9k&#10;b3ducmV2LnhtbFBLBQYAAAAABAAEAPUAAACJAwAAAAA=&#10;" fillcolor="black [3200]" strokecolor="black [1600]" strokeweight="2pt"/>
              <v:oval id="Ellipse 5473" o:spid="_x0000_s1156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RgsUA&#10;AADdAAAADwAAAGRycy9kb3ducmV2LnhtbESPQWvCQBSE7wX/w/IEb3WjtlWiq9iCEOypUe/P7DMb&#10;zb4N2W1M/31XKPQ4zMw3zGrT21p01PrKsYLJOAFBXDhdcangeNg9L0D4gKyxdkwKfsjDZj14WmGq&#10;3Z2/qMtDKSKEfYoKTAhNKqUvDFn0Y9cQR+/iWoshyraUusV7hNtaTpPkTVqsOC4YbOjDUHHLv60C&#10;t/s867k53LLTNePqnL93+4tRajTst0sQgfrwH/5rZ1rB68t8Bo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xGCxQAAAN0AAAAPAAAAAAAAAAAAAAAAAJgCAABkcnMv&#10;ZG93bnJldi54bWxQSwUGAAAAAAQABAD1AAAAigMAAAAA&#10;" fillcolor="black [3200]" strokecolor="black [1600]" strokeweight="2pt"/>
              <v:oval id="Ellipse 5474" o:spid="_x0000_s1155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6J9sQA&#10;AADdAAAADwAAAGRycy9kb3ducmV2LnhtbESPQWvCQBSE74X+h+UJvdWNxapEV2kLQqgno96f2Wc2&#10;mn0bstuY/ntXEDwOM/MNs1j1thYdtb5yrGA0TEAQF05XXCrY79bvMxA+IGusHZOCf/KwWr6+LDDV&#10;7spb6vJQighhn6ICE0KTSukLQxb90DXE0Tu51mKIsi2lbvEa4baWH0kykRYrjgsGG/oxVFzyP6vA&#10;rTdHPTW7S3Y4Z1wd8+/u92SUehv0X3MQgfrwDD/amVbwOZ6O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OifbEAAAA3QAAAA8AAAAAAAAAAAAAAAAAmAIAAGRycy9k&#10;b3ducmV2LnhtbFBLBQYAAAAABAAEAPUAAACJAwAAAAA=&#10;" fillcolor="black [3200]" strokecolor="black [1600]" strokeweight="2pt"/>
              <v:oval id="Ellipse 5475" o:spid="_x0000_s1154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IsbcUA&#10;AADdAAAADwAAAGRycy9kb3ducmV2LnhtbESPQWvCQBSE7wX/w/IEb3Vj0Soxq9iCENpTY70/sy/Z&#10;aPZtyG5j+u+7hUKPw8x8w2T70bZioN43jhUs5gkI4tLphmsFn6fj4waED8gaW8ek4Js87HeThwxT&#10;7e78QUMRahEh7FNUYELoUil9aciin7uOOHqV6y2GKPta6h7vEW5b+ZQkz9Jiw3HBYEevhspb8WUV&#10;uOP7Ra/N6Zafrzk3l+JleKuMUrPpeNiCCDSG//BfO9cKVsv1C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ixtxQAAAN0AAAAPAAAAAAAAAAAAAAAAAJgCAABkcnMv&#10;ZG93bnJldi54bWxQSwUGAAAAAAQABAD1AAAAigMAAAAA&#10;" fillcolor="black [3200]" strokecolor="black [1600]" strokeweight="2pt"/>
              <v:oval id="Ellipse 5476" o:spid="_x0000_s1153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CyGs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k4/ZF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LIaxQAAAN0AAAAPAAAAAAAAAAAAAAAAAJgCAABkcnMv&#10;ZG93bnJldi54bWxQSwUGAAAAAAQABAD1AAAAigMAAAAA&#10;" fillcolor="black [3200]" strokecolor="black [1600]" strokeweight="2pt"/>
              <v:oval id="Ellipse 5477" o:spid="_x0000_s1152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XgcQA&#10;AADdAAAADwAAAGRycy9kb3ducmV2LnhtbESPQWvCQBSE74X+h+UVequbSmtK6ioqCKGejHp/Zp/Z&#10;1OzbkN3G9N+7guBxmJlvmOl8sI3oqfO1YwXvowQEcel0zZWC/W799gXCB2SNjWNS8E8e5rPnpylm&#10;2l14S30RKhEh7DNUYEJoMyl9aciiH7mWOHon11kMUXaV1B1eItw2cpwkE2mx5rhgsKWVofJc/FkF&#10;br056tTszvnhN+f6WCz7n5NR6vVlWHyDCDSER/jezrWCz480hdub+AT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cF4HEAAAA3QAAAA8AAAAAAAAAAAAAAAAAmAIAAGRycy9k&#10;b3ducmV2LnhtbFBLBQYAAAAABAAEAPUAAACJAwAAAAA=&#10;" fillcolor="black [3200]" strokecolor="black [1600]" strokeweight="2pt"/>
              <v:oval id="Ellipse 5478" o:spid="_x0000_s1151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D88IA&#10;AADdAAAADwAAAGRycy9kb3ducmV2LnhtbERPz2vCMBS+C/sfwhvspqmyqVSjbEKhbCer3p/Ns6k2&#10;L6XJ2u6/Xw6DHT++39v9aBvRU+drxwrmswQEcel0zZWC8ymbrkH4gKyxcUwKfsjDfvc02WKq3cBH&#10;6otQiRjCPkUFJoQ2ldKXhiz6mWuJI3dzncUQYVdJ3eEQw20jF0mylBZrjg0GWzoYKh/Ft1Xgsq+r&#10;XpnTI7/cc66vxUf/eTNKvTyP7xsQgcbwL/5z51rB2+sqzo1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4PzwgAAAN0AAAAPAAAAAAAAAAAAAAAAAJgCAABkcnMvZG93&#10;bnJldi54bWxQSwUGAAAAAAQABAD1AAAAhwMAAAAA&#10;" fillcolor="black [3200]" strokecolor="black [1600]" strokeweight="2pt"/>
              <v:oval id="Ellipse 5479" o:spid="_x0000_s1150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maMUA&#10;AADdAAAADwAAAGRycy9kb3ducmV2LnhtbESPT2vCQBTE7wW/w/KE3urGYv0TXcUKQmhPjXp/Zp/Z&#10;aPZtyG5j+u27BaHHYWZ+w6w2va1FR62vHCsYjxIQxIXTFZcKjof9yxyED8gaa8ek4Ic8bNaDpxWm&#10;2t35i7o8lCJC2KeowITQpFL6wpBFP3INcfQurrUYomxLqVu8R7it5WuSTKXFiuOCwYZ2hopb/m0V&#10;uP3nWc/M4ZadrhlX5/y9+7gYpZ6H/XYJIlAf/sOPdqYVvE1mC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DyZoxQAAAN0AAAAPAAAAAAAAAAAAAAAAAJgCAABkcnMv&#10;ZG93bnJldi54bWxQSwUGAAAAAAQABAD1AAAAigMAAAAA&#10;" fillcolor="black [3200]" strokecolor="black [1600]" strokeweight="2pt"/>
              <v:oval id="Ellipse 5480" o:spid="_x0000_s1149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/0sIA&#10;AADdAAAADwAAAGRycy9kb3ducmV2LnhtbERPz2vCMBS+C/sfwhvspqmyqVSjbIJQtpNV76/Na1Nt&#10;XkqT1e6/Xw6DHT++39v9aFsxUO8bxwrmswQEcel0w7WCy/k4XYPwAVlj65gU/JCH/e5pssVUuwef&#10;aMhDLWII+xQVmBC6VEpfGrLoZ64jjlzleoshwr6WusdHDLetXCTJUlpsODYY7OhgqLzn31aBO34V&#10;emXO9+x6y7gp8o/hszJKvTyP7xsQgcbwL/5zZ1rB2+s67o9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4P/SwgAAAN0AAAAPAAAAAAAAAAAAAAAAAJgCAABkcnMvZG93&#10;bnJldi54bWxQSwUGAAAAAAQABAD1AAAAhwMAAAAA&#10;" fillcolor="black [3200]" strokecolor="black [1600]" strokeweight="2pt"/>
              <v:oval id="Ellipse 5481" o:spid="_x0000_s1148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aScQA&#10;AADdAAAADwAAAGRycy9kb3ducmV2LnhtbESPQWvCQBSE74X+h+UVeqsbpVaJrqKCEPTU2N6f2Wc2&#10;mn0bstuY/ntXEDwOM/MNM1/2thYdtb5yrGA4SEAQF05XXCr4OWw/piB8QNZYOyYF/+RhuXh9mWOq&#10;3ZW/qctDKSKEfYoKTAhNKqUvDFn0A9cQR+/kWoshyraUusVrhNtajpLkS1qsOC4YbGhjqLjkf1aB&#10;2+6PemIOl+z3nHF1zNfd7mSUen/rVzMQgfrwDD/amVYw/pwO4f4mP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sWknEAAAA3QAAAA8AAAAAAAAAAAAAAAAAmAIAAGRycy9k&#10;b3ducmV2LnhtbFBLBQYAAAAABAAEAPUAAACJAwAAAAA=&#10;" fillcolor="black [3200]" strokecolor="black [1600]" strokeweight="2pt"/>
              <v:oval id="Ellipse 5482" o:spid="_x0000_s1147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EPsQA&#10;AADdAAAADwAAAGRycy9kb3ducmV2LnhtbESPQWvCQBSE74X+h+UJ3upGaa1EV2kLQqgno96f2Wc2&#10;mn0bstsY/70rCD0OM/MNs1j1thYdtb5yrGA8SkAQF05XXCrY79ZvMxA+IGusHZOCG3lYLV9fFphq&#10;d+UtdXkoRYSwT1GBCaFJpfSFIYt+5Bri6J1cazFE2ZZSt3iNcFvLSZJMpcWK44LBhn4MFZf8zypw&#10;681Rf5rdJTucM66O+Xf3ezJKDQf91xxEoD78h5/tTCv4eJ9N4PEmP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+xD7EAAAA3QAAAA8AAAAAAAAAAAAAAAAAmAIAAGRycy9k&#10;b3ducmV2LnhtbFBLBQYAAAAABAAEAPUAAACJAwAAAAA=&#10;" fillcolor="black [3200]" strokecolor="black [1600]" strokeweight="2pt"/>
              <v:oval id="Ellipse 5483" o:spid="_x0000_s1146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hpcUA&#10;AADdAAAADwAAAGRycy9kb3ducmV2LnhtbESPT2vCQBTE7wW/w/KE3nTTf1aiq7QFIdiTSb0/s89s&#10;avZtyG5j/PauIPQ4zMxvmOV6sI3oqfO1YwVP0wQEcel0zZWCn2IzmYPwAVlj45gUXMjDejV6WGKq&#10;3Zl31OehEhHCPkUFJoQ2ldKXhiz6qWuJo3d0ncUQZVdJ3eE5wm0jn5NkJi3WHBcMtvRlqDzlf1aB&#10;23wf9LspTtn+N+P6kH/226NR6nE8fCxABBrCf/jezrSCt9f5C9zexCc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mGlxQAAAN0AAAAPAAAAAAAAAAAAAAAAAJgCAABkcnMv&#10;ZG93bnJldi54bWxQSwUGAAAAAAQABAD1AAAAigMAAAAA&#10;" fillcolor="black [3200]" strokecolor="black [1600]" strokeweight="2pt"/>
              <v:oval id="Ellipse 5484" o:spid="_x0000_s1145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50cQA&#10;AADdAAAADwAAAGRycy9kb3ducmV2LnhtbESPQWvCQBSE74X+h+UJvdWNxapEV2kLQqgno96f2Wc2&#10;mn0bstuY/ntXEDwOM/MNs1j1thYdtb5yrGA0TEAQF05XXCrY79bvMxA+IGusHZOCf/KwWr6+LDDV&#10;7spb6vJQighhn6ICE0KTSukLQxb90DXE0Tu51mKIsi2lbvEa4baWH0kykRYrjgsGG/oxVFzyP6vA&#10;rTdHPTW7S3Y4Z1wd8+/u92SUehv0X3MQgfrwDD/amVbwOZ6N4f4mP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b+dHEAAAA3QAAAA8AAAAAAAAAAAAAAAAAmAIAAGRycy9k&#10;b3ducmV2LnhtbFBLBQYAAAAABAAEAPUAAACJAwAAAAA=&#10;" fillcolor="black [3200]" strokecolor="black [1600]" strokeweight="2pt"/>
              <v:oval id="Ellipse 5485" o:spid="_x0000_s1144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cSsQA&#10;AADdAAAADwAAAGRycy9kb3ducmV2LnhtbESPQWvCQBSE70L/w/KE3nRjqVWiq7QFIdRTo96f2Wc2&#10;mn0bstuY/ntXEDwOM/MNs1z3thYdtb5yrGAyTkAQF05XXCrY7zajOQgfkDXWjknBP3lYr14GS0y1&#10;u/IvdXkoRYSwT1GBCaFJpfSFIYt+7Bri6J1cazFE2ZZSt3iNcFvLtyT5kBYrjgsGG/o2VFzyP6vA&#10;bbZHPTO7S3Y4Z1wd86/u52SUeh32nwsQgfrwDD/amVYwfZ9P4f4mP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XXErEAAAA3QAAAA8AAAAAAAAAAAAAAAAAmAIAAGRycy9k&#10;b3ducmV2LnhtbFBLBQYAAAAABAAEAPUAAACJAwAAAAA=&#10;" fillcolor="black [3200]" strokecolor="black [1600]" strokeweight="2pt"/>
              <v:oval id="Ellipse 5486" o:spid="_x0000_s1143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XCPcUA&#10;AADdAAAADwAAAGRycy9kb3ducmV2LnhtbESPT2vCQBTE74V+h+UJvdWNUv8QXaUWhFBPjXp/Zp/Z&#10;aPZtyG5j+u1doeBxmJnfMMt1b2vRUesrxwpGwwQEceF0xaWCw377PgfhA7LG2jEp+CMP69XryxJT&#10;7W78Q10eShEh7FNUYEJoUil9YciiH7qGOHpn11oMUbal1C3eItzWcpwkU2mx4rhgsKEvQ8U1/7UK&#10;3HZ30jOzv2bHS8bVKd9032ej1Nug/1yACNSHZ/i/nWkFk4/5FB5v4hO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RcI9xQAAAN0AAAAPAAAAAAAAAAAAAAAAAJgCAABkcnMv&#10;ZG93bnJldi54bWxQSwUGAAAAAAQABAD1AAAAigMAAAAA&#10;" fillcolor="black [3200]" strokecolor="black [1600]" strokeweight="2pt"/>
              <v:oval id="Ellipse 5487" o:spid="_x0000_s1142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npsQA&#10;AADdAAAADwAAAGRycy9kb3ducmV2LnhtbESPQWvCQBSE7wX/w/IEb3Vj0SrRVbQgBHtqrPdn9pmN&#10;Zt+G7Brjv+8WCj0OM/MNs9r0thYdtb5yrGAyTkAQF05XXCr4Pu5fFyB8QNZYOyYFT/KwWQ9eVphq&#10;9+Av6vJQighhn6ICE0KTSukLQxb92DXE0bu41mKIsi2lbvER4baWb0nyLi1WHBcMNvRhqLjld6vA&#10;7T/Pem6Ot+x0zbg657vucDFKjYb9dgkiUB/+w3/tTCuYTRd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JZ6bEAAAA3QAAAA8AAAAAAAAAAAAAAAAAmAIAAGRycy9k&#10;b3ducmV2LnhtbFBLBQYAAAAABAAEAPUAAACJAwAAAAA=&#10;" fillcolor="black [3200]" strokecolor="black [1600]" strokeweight="2pt"/>
              <v:oval id="Ellipse 5488" o:spid="_x0000_s1141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1MIA&#10;AADdAAAADwAAAGRycy9kb3ducmV2LnhtbERPz2vCMBS+C/sfwhvspqmyqVSjbIJQtpNV76/Na1Nt&#10;XkqT1e6/Xw6DHT++39v9aFsxUO8bxwrmswQEcel0w7WCy/k4XYPwAVlj65gU/JCH/e5pssVUuwef&#10;aMhDLWII+xQVmBC6VEpfGrLoZ64jjlzleoshwr6WusdHDLetXCTJUlpsODYY7OhgqLzn31aBO34V&#10;emXO9+x6y7gp8o/hszJKvTyP7xsQgcbwL/5zZ1rB2+s6zo1v4hO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vPUwgAAAN0AAAAPAAAAAAAAAAAAAAAAAJgCAABkcnMvZG93&#10;bnJldi54bWxQSwUGAAAAAAQABAD1AAAAhwMAAAAA&#10;" fillcolor="black [3200]" strokecolor="black [1600]" strokeweight="2pt"/>
              <v:oval id="Ellipse 5489" o:spid="_x0000_s1140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WT8UA&#10;AADdAAAADwAAAGRycy9kb3ducmV2LnhtbESPQWvCQBSE7wX/w/IEb3Wj2Fajq9iCEOypUe/P7DMb&#10;zb4N2W1M/31XKPQ4zMw3zGrT21p01PrKsYLJOAFBXDhdcangeNg9z0H4gKyxdkwKfsjDZj14WmGq&#10;3Z2/qMtDKSKEfYoKTAhNKqUvDFn0Y9cQR+/iWoshyraUusV7hNtaTpPkVVqsOC4YbOjDUHHLv60C&#10;t/s86zdzuGWna8bVOX/v9hej1GjYb5cgAvXhP/zXzrSCl9l8AY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lZPxQAAAN0AAAAPAAAAAAAAAAAAAAAAAJgCAABkcnMv&#10;ZG93bnJldi54bWxQSwUGAAAAAAQABAD1AAAAigMAAAAA&#10;" fillcolor="black [3200]" strokecolor="black [1600]" strokeweight="2pt"/>
              <v:oval id="Ellipse 5490" o:spid="_x0000_s1139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pD8EA&#10;AADdAAAADwAAAGRycy9kb3ducmV2LnhtbERPz2vCMBS+C/sfwhN209ThdFajbIJQ5sk678/m2VSb&#10;l9Jktfvvl4Pg8eP7vdr0thYdtb5yrGAyTkAQF05XXCr4Oe5GHyB8QNZYOyYFf+Rhs34ZrDDV7s4H&#10;6vJQihjCPkUFJoQmldIXhiz6sWuII3dxrcUQYVtK3eI9httaviXJTFqsODYYbGhrqLjlv1aB2+3P&#10;em6Ot+x0zbg651/d98Uo9TrsP5cgAvXhKX64M63gfbqI+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5aQ/BAAAA3QAAAA8AAAAAAAAAAAAAAAAAmAIAAGRycy9kb3du&#10;cmV2LnhtbFBLBQYAAAAABAAEAPUAAACGAwAAAAA=&#10;" fillcolor="black [3200]" strokecolor="black [1600]" strokeweight="2pt"/>
            </v:group>
            <v:group id="Gruppieren 5491" o:spid="_x0000_s1111" style="position:absolute;left:45720;width:7194;height:7194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aJ7MYAAADdAAAADwAAAGRycy9kb3ducmV2LnhtbESPQWvCQBSE70L/w/IK&#10;vekmbS01dRWRKh5EMAri7ZF9JsHs25DdJvHfdwXB4zAz3zDTeW8q0VLjSssK4lEEgjizuuRcwfGw&#10;Gn6DcB5ZY2WZFNzIwXz2Mphiom3He2pTn4sAYZeggsL7OpHSZQUZdCNbEwfvYhuDPsgml7rBLsBN&#10;Jd+j6EsaLDksFFjTsqDsmv4ZBesOu8VH/Ntur5fl7XwY707bmJR6e+0XPyA89f4ZfrQ3WsH4cxL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onsxgAAAN0A&#10;AAAPAAAAAAAAAAAAAAAAAKoCAABkcnMvZG93bnJldi54bWxQSwUGAAAAAAQABAD6AAAAnQMAAAAA&#10;">
              <v:rect id="Rechteck 5492" o:spid="_x0000_s1137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58f8UA&#10;AADdAAAADwAAAGRycy9kb3ducmV2LnhtbESP3WoCMRSE7wu+QzhCb4pmu1bRrVFKodCbLfjzAIfN&#10;6WZxcxI3Wd2+fSMIXg4z8w2z3g62FRfqQuNYwes0A0FcOd1wreB4+JosQYSIrLF1TAr+KMB2M3pa&#10;Y6HdlXd02cdaJAiHAhWYGH0hZagMWQxT54mT9+s6izHJrpa6w2uC21bmWbaQFhtOCwY9fRqqTvve&#10;Khj65flc9idraFa2L3n0P6X3Sj2Ph493EJGG+Ajf299awfxtlcPtTXo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nx/xQAAAN0AAAAPAAAAAAAAAAAAAAAAAJgCAABkcnMv&#10;ZG93bnJldi54bWxQSwUGAAAAAAQABAD1AAAAigMAAAAA&#10;" filled="f" strokecolor="black [3213]"/>
              <v:oval id="Ellipse 5493" o:spid="_x0000_s1136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3eMYA&#10;AADdAAAADwAAAGRycy9kb3ducmV2LnhtbESPzW7CMBCE75V4B2sr9VacUspPikGAhBTRU0N7X+Il&#10;TonXUWxCeHtcqVKPo5n5RrNY9bYWHbW+cqzgZZiAIC6crrhU8HXYPc9A+ICssXZMCm7kYbUcPCww&#10;1e7Kn9TloRQRwj5FBSaEJpXSF4Ys+qFriKN3cq3FEGVbSt3iNcJtLUdJMpEWK44LBhvaGirO+cUq&#10;cLuPo56awzn7/sm4Ouabbn8ySj099ut3EIH68B/+a2dawdt4/gq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v3eMYAAADdAAAADwAAAAAAAAAAAAAAAACYAgAAZHJz&#10;L2Rvd25yZXYueG1sUEsFBgAAAAAEAAQA9QAAAIsDAAAAAA==&#10;" fillcolor="black [3200]" strokecolor="black [1600]" strokeweight="2pt"/>
              <v:oval id="Ellipse 5494" o:spid="_x0000_s1135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vDMUA&#10;AADdAAAADwAAAGRycy9kb3ducmV2LnhtbESPQWvCQBSE7wX/w/IEb3Vjsa1GV7GCEOypUe/P7DMb&#10;zb4N2W1M/31XKPQ4zMw3zHLd21p01PrKsYLJOAFBXDhdcangeNg9z0D4gKyxdkwKfsjDejV4WmKq&#10;3Z2/qMtDKSKEfYoKTAhNKqUvDFn0Y9cQR+/iWoshyraUusV7hNtaviTJm7RYcVww2NDWUHHLv60C&#10;t/s863dzuGWna8bVOf/o9hej1GjYbxYgAvXhP/zXzrSC1+l8Co838Qn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m8MxQAAAN0AAAAPAAAAAAAAAAAAAAAAAJgCAABkcnMv&#10;ZG93bnJldi54bWxQSwUGAAAAAAQABAD1AAAAigMAAAAA&#10;" fillcolor="black [3200]" strokecolor="black [1600]" strokeweight="2pt"/>
              <v:oval id="Ellipse 5495" o:spid="_x0000_s1134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7Kl8UA&#10;AADdAAAADwAAAGRycy9kb3ducmV2LnhtbESPQWvCQBSE7wX/w/KE3nRj0Vajq1hBCO2pUe/P7DMb&#10;zb4N2W1M/323IPQ4zMw3zGrT21p01PrKsYLJOAFBXDhdcangeNiP5iB8QNZYOyYFP+Rhsx48rTDV&#10;7s5f1OWhFBHCPkUFJoQmldIXhiz6sWuIo3dxrcUQZVtK3eI9wm0tX5LkVVqsOC4YbGhnqLjl31aB&#10;23+e9Zs53LLTNePqnL93Hxej1POw3y5BBOrDf/jRzrSC2XQx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sqXxQAAAN0AAAAPAAAAAAAAAAAAAAAAAJgCAABkcnMv&#10;ZG93bnJldi54bWxQSwUGAAAAAAQABAD1AAAAigMAAAAA&#10;" fillcolor="black [3200]" strokecolor="black [1600]" strokeweight="2pt"/>
              <v:oval id="Ellipse 5496" o:spid="_x0000_s1133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xU4MUA&#10;AADdAAAADwAAAGRycy9kb3ducmV2LnhtbESPQWvCQBSE7wX/w/KE3nRjsVajq1hBCO2pUe/P7DMb&#10;zb4N2W1M/323IPQ4zMw3zGrT21p01PrKsYLJOAFBXDhdcangeNiP5iB8QNZYOyYFP+Rhsx48rTDV&#10;7s5f1OWhFBHCPkUFJoQmldIXhiz6sWuIo3dxrcUQZVtK3eI9wm0tX5JkJi1WHBcMNrQzVNzyb6vA&#10;7T/P+s0cbtnpmnF1zt+7j4tR6nnYb5cgAvXhP/xoZ1rB63Qxg7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FTgxQAAAN0AAAAPAAAAAAAAAAAAAAAAAJgCAABkcnMv&#10;ZG93bnJldi54bWxQSwUGAAAAAAQABAD1AAAAigMAAAAA&#10;" fillcolor="black [3200]" strokecolor="black [1600]" strokeweight="2pt"/>
              <v:oval id="Ellipse 5497" o:spid="_x0000_s1132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xe8UA&#10;AADdAAAADwAAAGRycy9kb3ducmV2LnhtbESPT2vCQBTE7wW/w/KE3urGYv0TXcUKQmhPjXp/Zp/Z&#10;aPZtyG5j+u27BaHHYWZ+w6w2va1FR62vHCsYjxIQxIXTFZcKjof9yxyED8gaa8ek4Ic8bNaDpxWm&#10;2t35i7o8lCJC2KeowITQpFL6wpBFP3INcfQurrUYomxLqVu8R7it5WuSTKXFiuOCwYZ2hopb/m0V&#10;uP3nWc/M4ZadrhlX5/y9+7gYpZ6H/XYJIlAf/sOPdqYVvE0WM/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PF7xQAAAN0AAAAPAAAAAAAAAAAAAAAAAJgCAABkcnMv&#10;ZG93bnJldi54bWxQSwUGAAAAAAQABAD1AAAAigMAAAAA&#10;" fillcolor="black [3200]" strokecolor="black [1600]" strokeweight="2pt"/>
              <v:oval id="Ellipse 5498" o:spid="_x0000_s1131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9lCcEA&#10;AADdAAAADwAAAGRycy9kb3ducmV2LnhtbERPz2vCMBS+C/sfwhN209ThdFajbIJQ5sk678/m2VSb&#10;l9Jktfvvl4Pg8eP7vdr0thYdtb5yrGAyTkAQF05XXCr4Oe5GHyB8QNZYOyYFf+Rhs34ZrDDV7s4H&#10;6vJQihjCPkUFJoQmldIXhiz6sWuII3dxrcUQYVtK3eI9httaviXJTFqsODYYbGhrqLjlv1aB2+3P&#10;em6Ot+x0zbg651/d98Uo9TrsP5cgAvXhKX64M63gfbqIc+Ob+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PZQnBAAAA3QAAAA8AAAAAAAAAAAAAAAAAmAIAAGRycy9kb3du&#10;cmV2LnhtbFBLBQYAAAAABAAEAPUAAACGAwAAAAA=&#10;" fillcolor="black [3200]" strokecolor="black [1600]" strokeweight="2pt"/>
              <v:oval id="Ellipse 5499" o:spid="_x0000_s1130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AksUA&#10;AADdAAAADwAAAGRycy9kb3ducmV2LnhtbESPQWvCQBSE7wX/w/KE3nTT0tYaXaUtCMGeTOr9mX1m&#10;U7NvQ3Yb4793BaHHYWa+YZbrwTaip87XjhU8TRMQxKXTNVcKforN5B2ED8gaG8ek4EIe1qvRwxJT&#10;7c68oz4PlYgQ9ikqMCG0qZS+NGTRT11LHL2j6yyGKLtK6g7PEW4b+Zwkb9JizXHBYEtfhspT/mcV&#10;uM33Qc9Mccr2vxnXh/yz3x6NUo/j4WMBItAQ/sP3dqYVvL7M53B7E5+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8CSxQAAAN0AAAAPAAAAAAAAAAAAAAAAAJgCAABkcnMv&#10;ZG93bnJldi54bWxQSwUGAAAAAAQABAD1AAAAigMAAAAA&#10;" fillcolor="black [3200]" strokecolor="black [1600]" strokeweight="2pt"/>
              <v:oval id="Ellipse 5500" o:spid="_x0000_s1129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zFcIA&#10;AADdAAAADwAAAGRycy9kb3ducmV2LnhtbERPz2vCMBS+D/wfwhO8rekGbtIZZQpCcae1en82z6az&#10;eSlJVrv/fjkMdvz4fq+3k+3FSD50jhU8ZTkI4sbpjlsFp/rwuAIRIrLG3jEp+KEA283sYY2Fdnf+&#10;pLGKrUghHApUYGIcCilDY8hiyNxAnLir8xZjgr6V2uM9hdtePuf5i7TYcWowONDeUHOrvq0Cd/i4&#10;6FdT38rzV8ndpdqNx6tRajGf3t9ARJriv/jPXWoFy2We9qc36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vMVwgAAAN0AAAAPAAAAAAAAAAAAAAAAAJgCAABkcnMvZG93&#10;bnJldi54bWxQSwUGAAAAAAQABAD1AAAAhwMAAAAA&#10;" fillcolor="black [3200]" strokecolor="black [1600]" strokeweight="2pt"/>
              <v:oval id="Ellipse 5501" o:spid="_x0000_s1128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WjsMA&#10;AADdAAAADwAAAGRycy9kb3ducmV2LnhtbESPQWvCQBSE7wX/w/KE3urGgq1EV9GCEPRk1Psz+8xG&#10;s29Ddhvjv3cLQo/DzHzDzJe9rUVHra8cKxiPEhDEhdMVlwqOh83HFIQPyBprx6TgQR6Wi8HbHFPt&#10;7rynLg+liBD2KSowITSplL4wZNGPXEMcvYtrLYYo21LqFu8Rbmv5mSRf0mLFccFgQz+Gilv+axW4&#10;ze6sv83hlp2uGVfnfN1tL0ap92G/moEI1If/8KudaQWTSTKGvzfxCc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5WjsMAAADdAAAADwAAAAAAAAAAAAAAAACYAgAAZHJzL2Rv&#10;d25yZXYueG1sUEsFBgAAAAAEAAQA9QAAAIgDAAAAAA==&#10;" fillcolor="black [3200]" strokecolor="black [1600]" strokeweight="2pt"/>
              <v:oval id="Ellipse 5502" o:spid="_x0000_s1127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I+cMA&#10;AADdAAAADwAAAGRycy9kb3ducmV2LnhtbESPQWvCQBSE7wX/w/IEb3WjYCvRVVQQgj016v2ZfWaj&#10;2bchu8b477uFQo/DzHzDLNe9rUVHra8cK5iMExDEhdMVlwpOx/37HIQPyBprx6TgRR7Wq8HbElPt&#10;nvxNXR5KESHsU1RgQmhSKX1hyKIfu4Y4elfXWgxRtqXULT4j3NZymiQf0mLFccFgQztDxT1/WAVu&#10;/3XRn+Z4z863jKtLvu0OV6PUaNhvFiAC9eE//NfOtILZLJnC75v4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zI+cMAAADdAAAADwAAAAAAAAAAAAAAAACYAgAAZHJzL2Rv&#10;d25yZXYueG1sUEsFBgAAAAAEAAQA9QAAAIgDAAAAAA==&#10;" fillcolor="black [3200]" strokecolor="black [1600]" strokeweight="2pt"/>
              <v:oval id="Ellipse 5503" o:spid="_x0000_s1126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tYsQA&#10;AADdAAAADwAAAGRycy9kb3ducmV2LnhtbESPQWvCQBSE74X+h+UJ3upGxVaiq1RBCO2psd6f2Wc2&#10;mn0bsmtM/31XEDwOM/MNs1z3thYdtb5yrGA8SkAQF05XXCr43e/e5iB8QNZYOyYFf+RhvXp9WWKq&#10;3Y1/qMtDKSKEfYoKTAhNKqUvDFn0I9cQR+/kWoshyraUusVbhNtaTpLkXVqsOC4YbGhrqLjkV6vA&#10;7b6P+sPsL9nhnHF1zDfd18koNRz0nwsQgfrwDD/amVYwmyVT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AbWLEAAAA3QAAAA8AAAAAAAAAAAAAAAAAmAIAAGRycy9k&#10;b3ducmV2LnhtbFBLBQYAAAAABAAEAPUAAACJAwAAAAA=&#10;" fillcolor="black [3200]" strokecolor="black [1600]" strokeweight="2pt"/>
              <v:oval id="Ellipse 5504" o:spid="_x0000_s1125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1FsQA&#10;AADdAAAADwAAAGRycy9kb3ducmV2LnhtbESPQWvCQBSE74X+h+UJ3upG0Vaiq1RBCO2psd6f2Wc2&#10;mn0bsmtM/31XEDwOM/MNs1z3thYdtb5yrGA8SkAQF05XXCr43e/e5iB8QNZYOyYFf+RhvXp9WWKq&#10;3Y1/qMtDKSKEfYoKTAhNKqUvDFn0I9cQR+/kWoshyraUusVbhNtaTpLkXVqsOC4YbGhrqLjkV6vA&#10;7b6P+sPsL9nhnHF1zDfd18koNRz0nwsQgfrwDD/amVYwmyVTuL+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p9RbEAAAA3QAAAA8AAAAAAAAAAAAAAAAAmAIAAGRycy9k&#10;b3ducmV2LnhtbFBLBQYAAAAABAAEAPUAAACJAwAAAAA=&#10;" fillcolor="black [3200]" strokecolor="black [1600]" strokeweight="2pt"/>
              <v:oval id="Ellipse 5505" o:spid="_x0000_s1124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QjcQA&#10;AADdAAAADwAAAGRycy9kb3ducmV2LnhtbESPQWvCQBSE7wX/w/KE3urGQmyJrqIFIdiTsd6f2Wc2&#10;mn0bstsY/31XEHocZuYbZrEabCN66nztWMF0koAgLp2uuVLwc9i+fYLwAVlj45gU3MnDajl6WWCm&#10;3Y331BehEhHCPkMFJoQ2k9KXhiz6iWuJo3d2ncUQZVdJ3eEtwm0j35NkJi3WHBcMtvRlqLwWv1aB&#10;236f9Ic5XPPjJef6VGz63dko9Toe1nMQgYbwH362c60gTZMUHm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lUI3EAAAA3QAAAA8AAAAAAAAAAAAAAAAAmAIAAGRycy9k&#10;b3ducmV2LnhtbFBLBQYAAAAABAAEAPUAAACJAwAAAAA=&#10;" fillcolor="black [3200]" strokecolor="black [1600]" strokeweight="2pt"/>
              <v:oval id="Ellipse 5506" o:spid="_x0000_s1123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O+sMA&#10;AADdAAAADwAAAGRycy9kb3ducmV2LnhtbESPQWvCQBSE7wX/w/IEb3WjoJXoKioIwZ4a9f7MPrPR&#10;7NuQXWP677uFQo/DzHzDrDa9rUVHra8cK5iMExDEhdMVlwrOp8P7AoQPyBprx6Tgmzxs1oO3Faba&#10;vfiLujyUIkLYp6jAhNCkUvrCkEU/dg1x9G6utRiibEupW3xFuK3lNEnm0mLFccFgQ3tDxSN/WgXu&#10;8HnVH+b0yC73jKtrvuuON6PUaNhvlyAC9eE//NfOtILZLJnD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fO+sMAAADdAAAADwAAAAAAAAAAAAAAAACYAgAAZHJzL2Rv&#10;d25yZXYueG1sUEsFBgAAAAAEAAQA9QAAAIgDAAAAAA==&#10;" fillcolor="black [3200]" strokecolor="black [1600]" strokeweight="2pt"/>
              <v:oval id="Ellipse 5507" o:spid="_x0000_s1122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trYcMA&#10;AADdAAAADwAAAGRycy9kb3ducmV2LnhtbESPQWvCQBSE7wX/w/IEb3WjYJXoKioIwZ4a9f7MPrPR&#10;7NuQXWP677uFQo/DzHzDrDa9rUVHra8cK5iMExDEhdMVlwrOp8P7AoQPyBprx6Tgmzxs1oO3Faba&#10;vfiLujyUIkLYp6jAhNCkUvrCkEU/dg1x9G6utRiibEupW3xFuK3lNEk+pMWK44LBhvaGikf+tArc&#10;4fOq5+b0yC73jKtrvuuON6PUaNhvlyAC9eE//NfOtILZLJnD75v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trYcMAAADdAAAADwAAAAAAAAAAAAAAAACYAgAAZHJzL2Rv&#10;d25yZXYueG1sUEsFBgAAAAAEAAQA9QAAAIgDAAAAAA==&#10;" fillcolor="black [3200]" strokecolor="black [1600]" strokeweight="2pt"/>
              <v:oval id="Ellipse 5508" o:spid="_x0000_s1121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T/E8IA&#10;AADdAAAADwAAAGRycy9kb3ducmV2LnhtbERPz2vCMBS+D/wfwhO8rekGbtIZZQpCcae1en82z6az&#10;eSlJVrv/fjkMdvz4fq+3k+3FSD50jhU8ZTkI4sbpjlsFp/rwuAIRIrLG3jEp+KEA283sYY2Fdnf+&#10;pLGKrUghHApUYGIcCilDY8hiyNxAnLir8xZjgr6V2uM9hdtePuf5i7TYcWowONDeUHOrvq0Cd/i4&#10;6FdT38rzV8ndpdqNx6tRajGf3t9ARJriv/jPXWoFy2We5qY36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P8TwgAAAN0AAAAPAAAAAAAAAAAAAAAAAJgCAABkcnMvZG93&#10;bnJldi54bWxQSwUGAAAAAAQABAD1AAAAhwMAAAAA&#10;" fillcolor="black [3200]" strokecolor="black [1600]" strokeweight="2pt"/>
              <v:oval id="Ellipse 5509" o:spid="_x0000_s1120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aiMQA&#10;AADdAAAADwAAAGRycy9kb3ducmV2LnhtbESPQWvCQBSE74X+h+UJ3urGgrVGV2kFIbQnY70/s89s&#10;NPs2ZNcY/31XEDwOM/MNs1j1thYdtb5yrGA8SkAQF05XXCr4223ePkH4gKyxdkwKbuRhtXx9WWCq&#10;3ZW31OWhFBHCPkUFJoQmldIXhiz6kWuIo3d0rcUQZVtK3eI1wm0t35PkQ1qsOC4YbGhtqDjnF6vA&#10;bX4Pemp252x/yrg65N/dz9EoNRz0X3MQgfrwDD/amVYwmSQzuL+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WojEAAAA3QAAAA8AAAAAAAAAAAAAAAAAmAIAAGRycy9k&#10;b3ducmV2LnhtbFBLBQYAAAAABAAEAPUAAACJAwAAAAA=&#10;" fillcolor="black [3200]" strokecolor="black [1600]" strokeweight="2pt"/>
              <v:oval id="Ellipse 5510" o:spid="_x0000_s1119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lyMAA&#10;AADdAAAADwAAAGRycy9kb3ducmV2LnhtbERPTYvCMBC9C/sfwizsTVMFXalGcReEsp6seh+bsak2&#10;k9LEWv+9OQh7fLzv5bq3teio9ZVjBeNRAoK4cLriUsHxsB3OQfiArLF2TAqe5GG9+hgsMdXuwXvq&#10;8lCKGMI+RQUmhCaV0heGLPqRa4gjd3GtxRBhW0rd4iOG21pOkmQmLVYcGww29GuouOV3q8Btd2f9&#10;bQ637HTNuDrnP93fxSj19dlvFiAC9eFf/HZnWsF0Oo7745v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tlyMAAAADdAAAADwAAAAAAAAAAAAAAAACYAgAAZHJzL2Rvd25y&#10;ZXYueG1sUEsFBgAAAAAEAAQA9QAAAIUDAAAAAA==&#10;" fillcolor="black [3200]" strokecolor="black [1600]" strokeweight="2pt"/>
              <v:oval id="Ellipse 5511" o:spid="_x0000_s1118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AU8UA&#10;AADdAAAADwAAAGRycy9kb3ducmV2LnhtbESPQWvCQBSE74L/YXmF3nSTgq2kbqQWhFBPjXp/Zl+y&#10;qdm3IbuN6b93C4Ueh5n5htlsJ9uJkQbfOlaQLhMQxJXTLTcKTsf9Yg3CB2SNnWNS8EMetvl8tsFM&#10;uxt/0liGRkQI+wwVmBD6TEpfGbLol64njl7tBoshyqGResBbhNtOPiXJs7TYclww2NO7oepaflsF&#10;bn+46BdzvBbnr4LbS7kbP2qj1OPD9PYKItAU/sN/7UIrWK3S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8BTxQAAAN0AAAAPAAAAAAAAAAAAAAAAAJgCAABkcnMv&#10;ZG93bnJldi54bWxQSwUGAAAAAAQABAD1AAAAigMAAAAA&#10;" fillcolor="black [3200]" strokecolor="black [1600]" strokeweight="2pt"/>
              <v:oval id="Ellipse 5512" o:spid="_x0000_s1117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eJMQA&#10;AADdAAAADwAAAGRycy9kb3ducmV2LnhtbESPQWvCQBSE7wX/w/KE3upGQVuiq6ggBHsy1vsz+8xG&#10;s29Ddhvjv+8KQo/DzHzDLFa9rUVHra8cKxiPEhDEhdMVlwp+jruPLxA+IGusHZOCB3lYLQdvC0y1&#10;u/OBujyUIkLYp6jAhNCkUvrCkEU/cg1x9C6utRiibEupW7xHuK3lJElm0mLFccFgQ1tDxS3/tQrc&#10;7vusP83xlp2uGVfnfNPtL0ap92G/noMI1If/8KudaQXT6XgC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VXiTEAAAA3QAAAA8AAAAAAAAAAAAAAAAAmAIAAGRycy9k&#10;b3ducmV2LnhtbFBLBQYAAAAABAAEAPUAAACJAwAAAAA=&#10;" fillcolor="black [3200]" strokecolor="black [1600]" strokeweight="2pt"/>
              <v:oval id="Ellipse 5513" o:spid="_x0000_s1116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7v8QA&#10;AADdAAAADwAAAGRycy9kb3ducmV2LnhtbESPQWvCQBSE7wX/w/IEb3VjxVaiq9iCEOqpUe/P7DMb&#10;zb4N2W1M/70rCD0OM/MNs1z3thYdtb5yrGAyTkAQF05XXCo47LevcxA+IGusHZOCP/KwXg1elphq&#10;d+Mf6vJQighhn6ICE0KTSukLQxb92DXE0Tu71mKIsi2lbvEW4baWb0nyLi1WHBcMNvRlqLjmv1aB&#10;2+5O+sPsr9nxknF1yj+777NRajTsNwsQgfrwH362M61gNptM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Z+7/EAAAA3QAAAA8AAAAAAAAAAAAAAAAAmAIAAGRycy9k&#10;b3ducmV2LnhtbFBLBQYAAAAABAAEAPUAAACJAwAAAAA=&#10;" fillcolor="black [3200]" strokecolor="black [1600]" strokeweight="2pt"/>
              <v:oval id="Ellipse 5514" o:spid="_x0000_s1115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jy8QA&#10;AADdAAAADwAAAGRycy9kb3ducmV2LnhtbESPQWvCQBSE7wX/w/IEb3Vj0Vaiq9iCEOqpUe/P7DMb&#10;zb4N2W1M/70rCD0OM/MNs1z3thYdtb5yrGAyTkAQF05XXCo47LevcxA+IGusHZOCP/KwXg1elphq&#10;d+Mf6vJQighhn6ICE0KTSukLQxb92DXE0Tu71mKIsi2lbvEW4baWb0nyLi1WHBcMNvRlqLjmv1aB&#10;2+5O+sPsr9nxknF1yj+777NRajTsNwsQgfrwH362M61gNptM4f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wY8vEAAAA3QAAAA8AAAAAAAAAAAAAAAAAmAIAAGRycy9k&#10;b3ducmV2LnhtbFBLBQYAAAAABAAEAPUAAACJAwAAAAA=&#10;" fillcolor="black [3200]" strokecolor="black [1600]" strokeweight="2pt"/>
              <v:oval id="Ellipse 5515" o:spid="_x0000_s1114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GUMQA&#10;AADdAAAADwAAAGRycy9kb3ducmV2LnhtbESPQWvCQBSE7wX/w/IK3urGQqykrlILQrAno96f2Wc2&#10;Nfs2ZNcY/31XEHocZuYbZrEabCN66nztWMF0koAgLp2uuVJw2G/e5iB8QNbYOCYFd/KwWo5eFphp&#10;d+Md9UWoRISwz1CBCaHNpPSlIYt+4lri6J1dZzFE2VVSd3iLcNvI9ySZSYs1xwWDLX0bKi/F1Spw&#10;m5+T/jD7S378zbk+Fet+ezZKjV+Hr08QgYbwH362c60gTacp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8xlDEAAAA3QAAAA8AAAAAAAAAAAAAAAAAmAIAAGRycy9k&#10;b3ducmV2LnhtbFBLBQYAAAAABAAEAPUAAACJAwAAAAA=&#10;" fillcolor="black [3200]" strokecolor="black [1600]" strokeweight="2pt"/>
              <v:oval id="Ellipse 5516" o:spid="_x0000_s1113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YJ8QA&#10;AADdAAAADwAAAGRycy9kb3ducmV2LnhtbESPQWvCQBSE7wX/w/IEb3VjQVuiq6ggBD0Z6/2ZfWaj&#10;2bchu43pv+8KQo/DzHzDLFa9rUVHra8cK5iMExDEhdMVlwq+T7v3LxA+IGusHZOCX/KwWg7eFphq&#10;9+AjdXkoRYSwT1GBCaFJpfSFIYt+7Bri6F1dazFE2ZZSt/iIcFvLjySZSYsVxwWDDW0NFff8xypw&#10;u8NFf5rTPTvfMq4u+abbX41So2G/noMI1If/8KudaQXT6WQG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WCfEAAAA3QAAAA8AAAAAAAAAAAAAAAAAmAIAAGRycy9k&#10;b3ducmV2LnhtbFBLBQYAAAAABAAEAPUAAACJAwAAAAA=&#10;" fillcolor="black [3200]" strokecolor="black [1600]" strokeweight="2pt"/>
              <v:oval id="Ellipse 5517" o:spid="_x0000_s1112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L9vMQA&#10;AADdAAAADwAAAGRycy9kb3ducmV2LnhtbESPQWvCQBSE7wX/w/IEb3VjQS3RVVQQgp6M9f7MPrPR&#10;7NuQ3cb033eFQo/DzHzDLNe9rUVHra8cK5iMExDEhdMVlwq+zvv3TxA+IGusHZOCH/KwXg3elphq&#10;9+QTdXkoRYSwT1GBCaFJpfSFIYt+7Bri6N1cazFE2ZZSt/iMcFvLjySZSYsVxwWDDe0MFY/82ypw&#10;++NVz835kV3uGVfXfNsdbkap0bDfLEAE6sN/+K+daQXT6WQO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i/bzEAAAA3QAAAA8AAAAAAAAAAAAAAAAAmAIAAGRycy9k&#10;b3ducmV2LnhtbFBLBQYAAAAABAAEAPUAAACJAwAAAAA=&#10;" fillcolor="black [3200]" strokecolor="black [1600]" strokeweight="2pt"/>
            </v:group>
            <v:group id="Gruppieren 5518" o:spid="_x0000_s1084" style="position:absolute;left:38528;top:7191;width:7195;height:7194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+LLbCAAAA3QAAAA8A&#10;AAAAAAAAAAAAAAAAqgIAAGRycy9kb3ducmV2LnhtbFBLBQYAAAAABAAEAPoAAACZAwAAAAA=&#10;">
              <v:rect id="Rechteck 5519" o:spid="_x0000_s1110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iycQA&#10;AADdAAAADwAAAGRycy9kb3ducmV2LnhtbESP0WoCMRRE3wv+Q7iCL0WzKhZdjSKFQl9WqPUDLpvr&#10;ZnFzEzdZXf++EYQ+DjNzhtnsetuIG7WhdqxgOslAEJdO11wpOP1+jZcgQkTW2DgmBQ8KsNsO3jaY&#10;a3fnH7odYyUShEOOCkyMPpcylIYshonzxMk7u9ZiTLKtpG7xnuC2kbMs+5AWa04LBj19Giovx84q&#10;6Lvl9Vp0F2toXjTvs+gPhfdKjYb9fg0iUh//w6/2t1awWExX8HyTn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I4snEAAAA3QAAAA8AAAAAAAAAAAAAAAAAmAIAAGRycy9k&#10;b3ducmV2LnhtbFBLBQYAAAAABAAEAPUAAACJAwAAAAA=&#10;" filled="f" strokecolor="black [3213]"/>
              <v:oval id="Ellipse 5520" o:spid="_x0000_s1109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vdcAA&#10;AADdAAAADwAAAGRycy9kb3ducmV2LnhtbERPTYvCMBC9C/sfwizsTdMVdKUaxRWEsp6seh+bsak2&#10;k9LEWv+9OQh7fLzvxaq3teio9ZVjBd+jBARx4XTFpYLjYTucgfABWWPtmBQ8ycNq+TFYYKrdg/fU&#10;5aEUMYR9igpMCE0qpS8MWfQj1xBH7uJaiyHCtpS6xUcMt7UcJ8lUWqw4NhhsaGOouOV3q8Btd2f9&#10;Yw637HTNuDrnv93fxSj19dmv5yAC9eFf/HZnWsFkMo7745v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evdcAAAADdAAAADwAAAAAAAAAAAAAAAACYAgAAZHJzL2Rvd25y&#10;ZXYueG1sUEsFBgAAAAAEAAQA9QAAAIUDAAAAAA==&#10;" fillcolor="black [3200]" strokecolor="black [1600]" strokeweight="2pt"/>
              <v:oval id="Ellipse 5521" o:spid="_x0000_s1108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K7sQA&#10;AADdAAAADwAAAGRycy9kb3ducmV2LnhtbESPQWvCQBSE7wX/w/KE3upGQVuiq6ggBHsy1vsz+8xG&#10;s29Ddhvjv+8KQo/DzHzDLFa9rUVHra8cKxiPEhDEhdMVlwp+jruPLxA+IGusHZOCB3lYLQdvC0y1&#10;u/OBujyUIkLYp6jAhNCkUvrCkEU/cg1x9C6utRiibEupW7xHuK3lJElm0mLFccFgQ1tDxS3/tQrc&#10;7vusP83xlp2uGVfnfNPtL0ap92G/noMI1If/8KudaQXT6WQM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Cu7EAAAA3QAAAA8AAAAAAAAAAAAAAAAAmAIAAGRycy9k&#10;b3ducmV2LnhtbFBLBQYAAAAABAAEAPUAAACJAwAAAAA=&#10;" fillcolor="black [3200]" strokecolor="black [1600]" strokeweight="2pt"/>
              <v:oval id="Ellipse 5522" o:spid="_x0000_s1107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mUmcQA&#10;AADdAAAADwAAAGRycy9kb3ducmV2LnhtbESPQWvCQBSE7wX/w/KE3uqmAVtJXaUKQtCTUe/P7DOb&#10;mn0bstsY/71bEHocZuYbZr4cbCN66nztWMH7JAFBXDpdc6XgeNi8zUD4gKyxcUwK7uRhuRi9zDHT&#10;7sZ76otQiQhhn6ECE0KbSelLQxb9xLXE0bu4zmKIsquk7vAW4baRaZJ8SIs1xwWDLa0Nldfi1ypw&#10;m91Zf5rDNT/95Fyfi1W/vRilXsfD9xeIQEP4Dz/buVYwnaYp/L2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5lJnEAAAA3QAAAA8AAAAAAAAAAAAAAAAAmAIAAGRycy9k&#10;b3ducmV2LnhtbFBLBQYAAAAABAAEAPUAAACJAwAAAAA=&#10;" fillcolor="black [3200]" strokecolor="black [1600]" strokeweight="2pt"/>
              <v:oval id="Ellipse 5523" o:spid="_x0000_s1106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xAs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z6c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1MQLEAAAA3QAAAA8AAAAAAAAAAAAAAAAAmAIAAGRycy9k&#10;b3ducmV2LnhtbFBLBQYAAAAABAAEAPUAAACJAwAAAAA=&#10;" fillcolor="black [3200]" strokecolor="black [1600]" strokeweight="2pt"/>
              <v:oval id="Ellipse 5524" o:spid="_x0000_s1105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pdsQA&#10;AADdAAAADwAAAGRycy9kb3ducmV2LnhtbESPQWvCQBSE7wX/w/IEb3WjaCvRVbQgBHtq1Psz+8xG&#10;s29Ddhvjv+8WCj0OM/MNs9r0thYdtb5yrGAyTkAQF05XXCo4HfevCxA+IGusHZOCJ3nYrAcvK0y1&#10;e/AXdXkoRYSwT1GBCaFJpfSFIYt+7Bri6F1dazFE2ZZSt/iIcFvLaZK8SYsVxwWDDX0YKu75t1Xg&#10;9p8X/W6O9+x8y7i65LvucDVKjYb9dgkiUB/+w3/tTCuYz6cz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cqXbEAAAA3QAAAA8AAAAAAAAAAAAAAAAAmAIAAGRycy9k&#10;b3ducmV2LnhtbFBLBQYAAAAABAAEAPUAAACJAwAAAAA=&#10;" fillcolor="black [3200]" strokecolor="black [1600]" strokeweight="2pt"/>
              <v:oval id="Ellipse 5525" o:spid="_x0000_s1104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M7cQA&#10;AADdAAAADwAAAGRycy9kb3ducmV2LnhtbESPQWvCQBSE7wX/w/KE3uqmQlpJXaUKQtCTUe/P7DOb&#10;mn0bstsY/71bEHocZuYbZr4cbCN66nztWMH7JAFBXDpdc6XgeNi8zUD4gKyxcUwK7uRhuRi9zDHT&#10;7sZ76otQiQhhn6ECE0KbSelLQxb9xLXE0bu4zmKIsquk7vAW4baR0yT5kBZrjgsGW1obKq/Fr1Xg&#10;Nruz/jSHa376ybk+F6t+ezFKvY6H7y8QgYbwH362c60gTacp/L2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DO3EAAAA3QAAAA8AAAAAAAAAAAAAAAAAmAIAAGRycy9k&#10;b3ducmV2LnhtbFBLBQYAAAAABAAEAPUAAACJAwAAAAA=&#10;" fillcolor="black [3200]" strokecolor="black [1600]" strokeweight="2pt"/>
              <v:oval id="Ellipse 5526" o:spid="_x0000_s1103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SmsQA&#10;AADdAAAADwAAAGRycy9kb3ducmV2LnhtbESPQWvCQBSE7wX/w/IEb3WjoC3RVVQQgp4a6/2ZfWaj&#10;2bchu8b033eFQo/DzHzDLNe9rUVHra8cK5iMExDEhdMVlwq+T/v3TxA+IGusHZOCH/KwXg3elphq&#10;9+Qv6vJQighhn6ICE0KTSukLQxb92DXE0bu61mKIsi2lbvEZ4baW0ySZS4sVxwWDDe0MFff8YRW4&#10;/fGiP8zpnp1vGVeXfNsdrkap0bDfLEAE6sN/+K+daQWz2XQO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CkprEAAAA3QAAAA8AAAAAAAAAAAAAAAAAmAIAAGRycy9k&#10;b3ducmV2LnhtbFBLBQYAAAAABAAEAPUAAACJAwAAAAA=&#10;" fillcolor="black [3200]" strokecolor="black [1600]" strokeweight="2pt"/>
              <v:oval id="Ellipse 5527" o:spid="_x0000_s1102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3AcQA&#10;AADdAAAADwAAAGRycy9kb3ducmV2LnhtbESPQWvCQBSE7wX/w/IEb3WjoJboKloQgp4a6/2ZfWaj&#10;2bchu43x37uFQo/DzHzDrDa9rUVHra8cK5iMExDEhdMVlwq+T/v3DxA+IGusHZOCJ3nYrAdvK0y1&#10;e/AXdXkoRYSwT1GBCaFJpfSFIYt+7Bri6F1dazFE2ZZSt/iIcFvLaZLMpcWK44LBhj4NFff8xypw&#10;++NFL8zpnp1vGVeXfNcdrkap0bDfLkEE6sN/+K+daQWz2XQBv2/iE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ONwHEAAAA3QAAAA8AAAAAAAAAAAAAAAAAmAIAAGRycy9k&#10;b3ducmV2LnhtbFBLBQYAAAAABAAEAPUAAACJAwAAAAA=&#10;" fillcolor="black [3200]" strokecolor="black [1600]" strokeweight="2pt"/>
              <v:oval id="Ellipse 5528" o:spid="_x0000_s1101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jc8AA&#10;AADdAAAADwAAAGRycy9kb3ducmV2LnhtbERPTYvCMBC9C/sfwizsTdMVdKUaxRWEsp6seh+bsak2&#10;k9LEWv+9OQh7fLzvxaq3teio9ZVjBd+jBARx4XTFpYLjYTucgfABWWPtmBQ8ycNq+TFYYKrdg/fU&#10;5aEUMYR9igpMCE0qpS8MWfQj1xBH7uJaiyHCtpS6xUcMt7UcJ8lUWqw4NhhsaGOouOV3q8Btd2f9&#10;Yw637HTNuDrnv93fxSj19dmv5yAC9eFf/HZnWsFkMo5z45v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Gjc8AAAADdAAAADwAAAAAAAAAAAAAAAACYAgAAZHJzL2Rvd25y&#10;ZXYueG1sUEsFBgAAAAAEAAQA9QAAAIUDAAAAAA==&#10;" fillcolor="black [3200]" strokecolor="black [1600]" strokeweight="2pt"/>
              <v:oval id="Ellipse 5529" o:spid="_x0000_s1100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0G6MQA&#10;AADdAAAADwAAAGRycy9kb3ducmV2LnhtbESPQWvCQBSE7wX/w/IEb3WjoK3RVbQgBHtq1Psz+8xG&#10;s29Ddhvjv+8WCj0OM/MNs9r0thYdtb5yrGAyTkAQF05XXCo4Hfev7yB8QNZYOyYFT/KwWQ9eVphq&#10;9+Av6vJQighhn6ICE0KTSukLQxb92DXE0bu61mKIsi2lbvER4baW0ySZS4sVxwWDDX0YKu75t1Xg&#10;9p8X/WaO9+x8y7i65LvucDVKjYb9dgkiUB/+w3/tTCuYzaYL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dBujEAAAA3QAAAA8AAAAAAAAAAAAAAAAAmAIAAGRycy9k&#10;b3ducmV2LnhtbFBLBQYAAAAABAAEAPUAAACJAwAAAAA=&#10;" fillcolor="black [3200]" strokecolor="black [1600]" strokeweight="2pt"/>
              <v:oval id="Ellipse 5530" o:spid="_x0000_s1099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45qMEA&#10;AADdAAAADwAAAGRycy9kb3ducmV2LnhtbERPz2vCMBS+C/4P4Q28abqJTjqjOEEoerLO+7N5Np3N&#10;S2lirf+9OQx2/Ph+L9e9rUVHra8cK3ifJCCIC6crLhX8nHbjBQgfkDXWjknBkzysV8PBElPtHnyk&#10;Lg+liCHsU1RgQmhSKX1hyKKfuIY4clfXWgwRtqXULT5iuK3lR5LMpcWKY4PBhraGilt+twrc7nDR&#10;n+Z0y86/GVeX/LvbX41So7d+8wUiUB/+xX/uTCuYzaZ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+OajBAAAA3QAAAA8AAAAAAAAAAAAAAAAAmAIAAGRycy9kb3du&#10;cmV2LnhtbFBLBQYAAAAABAAEAPUAAACGAwAAAAA=&#10;" fillcolor="black [3200]" strokecolor="black [1600]" strokeweight="2pt"/>
              <v:oval id="Ellipse 5531" o:spid="_x0000_s1098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cM8QA&#10;AADdAAAADwAAAGRycy9kb3ducmV2LnhtbESPQWvCQBSE7wX/w/IEb3VjxVaiq9iCEOqpUe/P7DMb&#10;zb4N2W1M/70rCD0OM/MNs1z3thYdtb5yrGAyTkAQF05XXCo47LevcxA+IGusHZOCP/KwXg1elphq&#10;d+Mf6vJQighhn6ICE0KTSukLQxb92DXE0Tu71mKIsi2lbvEW4baWb0nyLi1WHBcMNvRlqLjmv1aB&#10;2+5O+sPsr9nxknF1yj+777NRajTsNwsQgfrwH362M61gNptO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nDPEAAAA3QAAAA8AAAAAAAAAAAAAAAAAmAIAAGRycy9k&#10;b3ducmV2LnhtbFBLBQYAAAAABAAEAPUAAACJAwAAAAA=&#10;" fillcolor="black [3200]" strokecolor="black [1600]" strokeweight="2pt"/>
              <v:oval id="Ellipse 5532" o:spid="_x0000_s1097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CRMQA&#10;AADdAAAADwAAAGRycy9kb3ducmV2LnhtbESPQWvCQBSE7wX/w/IEb3WjYivRVbQgBHtq1Psz+8xG&#10;s29Ddhvjv+8WCj0OM/MNs9r0thYdtb5yrGAyTkAQF05XXCo4HfevCxA+IGusHZOCJ3nYrAcvK0y1&#10;e/AXdXkoRYSwT1GBCaFJpfSFIYt+7Bri6F1dazFE2ZZSt/iIcFvLaZK8SYsVxwWDDX0YKu75t1Xg&#10;9p8X/W6O9+x8y7i65LvucDVKjYb9dgkiUB/+w3/tTCuYz2d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AkTEAAAA3QAAAA8AAAAAAAAAAAAAAAAAmAIAAGRycy9k&#10;b3ducmV2LnhtbFBLBQYAAAAABAAEAPUAAACJAwAAAAA=&#10;" fillcolor="black [3200]" strokecolor="black [1600]" strokeweight="2pt"/>
              <v:oval id="Ellipse 5533" o:spid="_x0000_s1096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yn38QA&#10;AADdAAAADwAAAGRycy9kb3ducmV2LnhtbESPQWvCQBSE74X+h+UVeqsbK1qJrqIFIdiTUe/P7DMb&#10;zb4N2W2M/74rCD0OM/MNM1/2thYdtb5yrGA4SEAQF05XXCo47DcfUxA+IGusHZOCO3lYLl5f5phq&#10;d+MddXkoRYSwT1GBCaFJpfSFIYt+4Bri6J1dazFE2ZZSt3iLcFvLzySZSIsVxwWDDX0bKq75r1Xg&#10;Nj8n/WX21+x4ybg65etuezZKvb/1qxmIQH34Dz/bmVYwHo9G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sp9/EAAAA3QAAAA8AAAAAAAAAAAAAAAAAmAIAAGRycy9k&#10;b3ducmV2LnhtbFBLBQYAAAAABAAEAPUAAACJAwAAAAA=&#10;" fillcolor="black [3200]" strokecolor="black [1600]" strokeweight="2pt"/>
              <v:oval id="Ellipse 5534" o:spid="_x0000_s1095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/q8UA&#10;AADdAAAADwAAAGRycy9kb3ducmV2LnhtbESPQWvCQBSE7wX/w/KE3nRjrVWiq1hBCO2pUe/P7DMb&#10;zb4N2W1M/323IPQ4zMw3zGrT21p01PrKsYLJOAFBXDhdcangeNiPFiB8QNZYOyYFP+Rhsx48rTDV&#10;7s5f1OWhFBHCPkUFJoQmldIXhiz6sWuIo3dxrcUQZVtK3eI9wm0tX5LkTVqsOC4YbGhnqLjl31aB&#10;23+e9dwcbtnpmnF1zt+7j4tR6nnYb5cgAvXhP/xoZ1rBbDZ9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T+rxQAAAN0AAAAPAAAAAAAAAAAAAAAAAJgCAABkcnMv&#10;ZG93bnJldi54bWxQSwUGAAAAAAQABAD1AAAAigMAAAAA&#10;" fillcolor="black [3200]" strokecolor="black [1600]" strokeweight="2pt"/>
              <v:oval id="Ellipse 5535" o:spid="_x0000_s1094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maMMUA&#10;AADdAAAADwAAAGRycy9kb3ducmV2LnhtbESPQWvCQBSE7wX/w/IK3uqmStqSuooKQrCnJu39mX1m&#10;U7NvQ3aN8d93CwWPw8x8wyzXo23FQL1vHCt4niUgiCunG64VfJX7pzcQPiBrbB2Tght5WK8mD0vM&#10;tLvyJw1FqEWEsM9QgQmhy6T0lSGLfuY64uidXG8xRNnXUvd4jXDbynmSvEiLDccFgx3tDFXn4mIV&#10;uP3HUb+a8px//+TcHIvtcDgZpaaP4+YdRKAx3MP/7VwrSNNFCn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ZowxQAAAN0AAAAPAAAAAAAAAAAAAAAAAJgCAABkcnMv&#10;ZG93bnJldi54bWxQSwUGAAAAAAQABAD1AAAAigMAAAAA&#10;" fillcolor="black [3200]" strokecolor="black [1600]" strokeweight="2pt"/>
              <v:oval id="Ellipse 5536" o:spid="_x0000_s1093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sER8UA&#10;AADdAAAADwAAAGRycy9kb3ducmV2LnhtbESPT2vCQBTE74V+h+UVeqsbW/xDdBUtCEFPjXp/Zp/Z&#10;aPZtyG5j+u1doeBxmJnfMPNlb2vRUesrxwqGgwQEceF0xaWCw37zMQXhA7LG2jEp+CMPy8XryxxT&#10;7W78Q10eShEh7FNUYEJoUil9YciiH7iGOHpn11oMUbal1C3eItzW8jNJxtJixXHBYEPfhopr/msV&#10;uM3upCdmf82Ol4yrU77utmej1Ptbv5qBCNSHZ/i/nWkFo9HXG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wRHxQAAAN0AAAAPAAAAAAAAAAAAAAAAAJgCAABkcnMv&#10;ZG93bnJldi54bWxQSwUGAAAAAAQABAD1AAAAigMAAAAA&#10;" fillcolor="black [3200]" strokecolor="black [1600]" strokeweight="2pt"/>
              <v:oval id="Ellipse 5537" o:spid="_x0000_s1092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h3MUA&#10;AADdAAAADwAAAGRycy9kb3ducmV2LnhtbESPQWvCQBSE7wX/w/IEb3VjxSoxq9iCENpTY70/sy/Z&#10;aPZtyG5j+u+7hUKPw8x8w2T70bZioN43jhUs5gkI4tLphmsFn6fj4waED8gaW8ek4Js87HeThwxT&#10;7e78QUMRahEh7FNUYELoUil9aciin7uOOHqV6y2GKPta6h7vEW5b+ZQkz9Jiw3HBYEevhspb8WUV&#10;uOP7Ra/N6Zafrzk3l+JleKuMUrPpeNiCCDSG//BfO9cKVqvlG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6HcxQAAAN0AAAAPAAAAAAAAAAAAAAAAAJgCAABkcnMv&#10;ZG93bnJldi54bWxQSwUGAAAAAAQABAD1AAAAigMAAAAA&#10;" fillcolor="black [3200]" strokecolor="black [1600]" strokeweight="2pt"/>
              <v:oval id="Ellipse 5538" o:spid="_x0000_s1091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1rsEA&#10;AADdAAAADwAAAGRycy9kb3ducmV2LnhtbERPz2vCMBS+C/4P4Q28abqJTjqjOEEoerLO+7N5Np3N&#10;S2lirf+9OQx2/Ph+L9e9rUVHra8cK3ifJCCIC6crLhX8nHbjBQgfkDXWjknBkzysV8PBElPtHnyk&#10;Lg+liCHsU1RgQmhSKX1hyKKfuIY4clfXWgwRtqXULT5iuK3lR5LMpcWKY4PBhraGilt+twrc7nDR&#10;n+Z0y86/GVeX/LvbX41So7d+8wUiUB/+xX/uTCuYzaZxbn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INa7BAAAA3QAAAA8AAAAAAAAAAAAAAAAAmAIAAGRycy9kb3du&#10;cmV2LnhtbFBLBQYAAAAABAAEAPUAAACGAwAAAAA=&#10;" fillcolor="black [3200]" strokecolor="black [1600]" strokeweight="2pt"/>
              <v:oval id="Ellipse 5539" o:spid="_x0000_s1090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QNcUA&#10;AADdAAAADwAAAGRycy9kb3ducmV2LnhtbESPQWvCQBSE7wX/w/KE3nRjxVajq1hBCO2pUe/P7DMb&#10;zb4N2W1M/323IPQ4zMw3zGrT21p01PrKsYLJOAFBXDhdcangeNiP5iB8QNZYOyYFP+Rhsx48rTDV&#10;7s5f1OWhFBHCPkUFJoQmldIXhiz6sWuIo3dxrcUQZVtK3eI9wm0tX5LkVVqsOC4YbGhnqLjl31aB&#10;23+e9Zs53LLTNePqnL93Hxej1POw3y5BBOrDf/jRzrSC2Wy6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JA1xQAAAN0AAAAPAAAAAAAAAAAAAAAAAJgCAABkcnMv&#10;ZG93bnJldi54bWxQSwUGAAAAAAQABAD1AAAAigMAAAAA&#10;" fillcolor="black [3200]" strokecolor="black [1600]" strokeweight="2pt"/>
              <v:oval id="Ellipse 5540" o:spid="_x0000_s1089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K1cEA&#10;AADdAAAADwAAAGRycy9kb3ducmV2LnhtbERPz2vCMBS+C/4P4Q28abqhTjqjOEEoerLO+7N5Np3N&#10;S2lirf+9OQx2/Ph+L9e9rUVHra8cK3ifJCCIC6crLhX8nHbjBQgfkDXWjknBkzysV8PBElPtHnyk&#10;Lg+liCHsU1RgQmhSKX1hyKKfuIY4clfXWgwRtqXULT5iuK3lR5LMpcWKY4PBhraGilt+twrc7nDR&#10;n+Z0y86/GVeX/LvbX41So7d+8wUiUB/+xX/uTCuYzaZxf3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4StXBAAAA3QAAAA8AAAAAAAAAAAAAAAAAmAIAAGRycy9kb3du&#10;cmV2LnhtbFBLBQYAAAAABAAEAPUAAACGAwAAAAA=&#10;" fillcolor="black [3200]" strokecolor="black [1600]" strokeweight="2pt"/>
              <v:oval id="Ellipse 5541" o:spid="_x0000_s1088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TvTsQA&#10;AADdAAAADwAAAGRycy9kb3ducmV2LnhtbESPQWvCQBSE7wX/w/IEb3Vj0Vaiq9iCEOqpUe/P7DMb&#10;zb4N2W1M/70rCD0OM/MNs1z3thYdtb5yrGAyTkAQF05XXCo47LevcxA+IGusHZOCP/KwXg1elphq&#10;d+Mf6vJQighhn6ICE0KTSukLQxb92DXE0Tu71mKIsi2lbvEW4baWb0nyLi1WHBcMNvRlqLjmv1aB&#10;2+5O+sPsr9nxknF1yj+777NRajTsNwsQgfrwH362M61gNptO4PE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0707EAAAA3QAAAA8AAAAAAAAAAAAAAAAAmAIAAGRycy9k&#10;b3ducmV2LnhtbFBLBQYAAAAABAAEAPUAAACJAwAAAAA=&#10;" fillcolor="black [3200]" strokecolor="black [1600]" strokeweight="2pt"/>
              <v:oval id="Ellipse 5542" o:spid="_x0000_s1087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xOcQA&#10;AADdAAAADwAAAGRycy9kb3ducmV2LnhtbESPQWvCQBSE7wX/w/IEb3WjaCvRVbQgBHtq1Psz+8xG&#10;s29Ddhvjv+8WCj0OM/MNs9r0thYdtb5yrGAyTkAQF05XXCo4HfevCxA+IGusHZOCJ3nYrAcvK0y1&#10;e/AXdXkoRYSwT1GBCaFJpfSFIYt+7Bri6F1dazFE2ZZSt/iIcFvLaZK8SYsVxwWDDX0YKu75t1Xg&#10;9p8X/W6O9+x8y7i65LvucDVKjYb9dgkiUB/+w3/tTCuYz2dT+H0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cTnEAAAA3QAAAA8AAAAAAAAAAAAAAAAAmAIAAGRycy9k&#10;b3ducmV2LnhtbFBLBQYAAAAABAAEAPUAAACJAwAAAAA=&#10;" fillcolor="black [3200]" strokecolor="black [1600]" strokeweight="2pt"/>
              <v:oval id="Ellipse 5543" o:spid="_x0000_s1086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UosUA&#10;AADdAAAADwAAAGRycy9kb3ducmV2LnhtbESPQWvCQBSE7wX/w/KE3nRjrVWiq1hBCO2pUe/P7DMb&#10;zb4N2W1M/323IPQ4zMw3zGrT21p01PrKsYLJOAFBXDhdcangeNiPFiB8QNZYOyYFP+Rhsx48rTDV&#10;7s5f1OWhFBHCPkUFJoQmldIXhiz6sWuIo3dxrcUQZVtK3eI9wm0tX5LkTVqsOC4YbGhnqLjl31aB&#10;23+e9dwcbtnpmnF1zt+7j4tR6nnYb5cgAvXhP/xoZ1rBbPY6hb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atSixQAAAN0AAAAPAAAAAAAAAAAAAAAAAJgCAABkcnMv&#10;ZG93bnJldi54bWxQSwUGAAAAAAQABAD1AAAAigMAAAAA&#10;" fillcolor="black [3200]" strokecolor="black [1600]" strokeweight="2pt"/>
              <v:oval id="Ellipse 5544" o:spid="_x0000_s1085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M1sQA&#10;AADdAAAADwAAAGRycy9kb3ducmV2LnhtbESPQWvCQBSE74X+h+UVeqsbi1qJrqIFIdiTUe/P7DMb&#10;zb4N2W2M/74rCD0OM/MNM1/2thYdtb5yrGA4SEAQF05XXCo47DcfUxA+IGusHZOCO3lYLl5f5phq&#10;d+MddXkoRYSwT1GBCaFJpfSFIYt+4Bri6J1dazFE2ZZSt3iLcFvLzySZSIsVxwWDDX0bKq75r1Xg&#10;Nj8n/WX21+x4ybg65etuezZKvb/1qxmIQH34Dz/bmVYwHo9G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TNbEAAAA3QAAAA8AAAAAAAAAAAAAAAAAmAIAAGRycy9k&#10;b3ducmV2LnhtbFBLBQYAAAAABAAEAPUAAACJAwAAAAA=&#10;" fillcolor="black [3200]" strokecolor="black [1600]" strokeweight="2pt"/>
            </v:group>
            <v:group id="Gruppieren 5545" o:spid="_x0000_s1057" style="position:absolute;left:45720;top:7191;width:7194;height:7194" coordsize="10829,10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4ysNc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CX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jKw1xgAAAN0A&#10;AAAPAAAAAAAAAAAAAAAAAKoCAABkcnMvZG93bnJldi54bWxQSwUGAAAAAAQABAD6AAAAnQMAAAAA&#10;">
              <v:rect id="Rechteck 5546" o:spid="_x0000_s1083" style="position:absolute;width:10829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ZpsUA&#10;AADdAAAADwAAAGRycy9kb3ducmV2LnhtbESP3WoCMRSE7wXfIRzBG6nZ+oesRpGC0JstuO0DHDan&#10;m8XNSdxkdfv2plDo5TAz3zD742BbcacuNI4VvM4zEMSV0w3XCr4+zy9bECEia2wdk4IfCnA8jEd7&#10;zLV78IXuZaxFgnDIUYGJ0edShsqQxTB3njh5366zGJPsaqk7fCS4beUiyzbSYsNpwaCnN0PVteyt&#10;gqHf3m5Ff7WGlkU7W0T/UXiv1HQynHYgIg3xP/zXftcK1uvVBn7fpCcgD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FmmxQAAAN0AAAAPAAAAAAAAAAAAAAAAAJgCAABkcnMv&#10;ZG93bnJldi54bWxQSwUGAAAAAAQABAD1AAAAigMAAAAA&#10;" filled="f" strokecolor="black [3213]"/>
              <v:oval id="Ellipse 5547" o:spid="_x0000_s1082" style="position:absolute;left:173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SocUA&#10;AADdAAAADwAAAGRycy9kb3ducmV2LnhtbESPQWvCQBSE7wX/w/IEb3Vj0Soxq9iCENpTY70/sy/Z&#10;aPZtyG5j+u+7hUKPw8x8w2T70bZioN43jhUs5gkI4tLphmsFn6fj4waED8gaW8ek4Js87HeThwxT&#10;7e78QUMRahEh7FNUYELoUil9aciin7uOOHqV6y2GKPta6h7vEW5b+ZQkz9Jiw3HBYEevhspb8WUV&#10;uOP7Ra/N6Zafrzk3l+JleKuMUrPpeNiCCDSG//BfO9cKVqvlGn7fxCc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dKhxQAAAN0AAAAPAAAAAAAAAAAAAAAAAJgCAABkcnMv&#10;ZG93bnJldi54bWxQSwUGAAAAAAQABAD1AAAAigMAAAAA&#10;" fillcolor="black [3200]" strokecolor="black [1600]" strokeweight="2pt"/>
              <v:oval id="Ellipse 5548" o:spid="_x0000_s1081" style="position:absolute;left:3505;top:173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5G08EA&#10;AADdAAAADwAAAGRycy9kb3ducmV2LnhtbERPz2vCMBS+C/4P4Q28abqhTjqjOEEoerLO+7N5Np3N&#10;S2lirf+9OQx2/Ph+L9e9rUVHra8cK3ifJCCIC6crLhX8nHbjBQgfkDXWjknBkzysV8PBElPtHnyk&#10;Lg+liCHsU1RgQmhSKX1hyKKfuIY4clfXWgwRtqXULT5iuK3lR5LMpcWKY4PBhraGilt+twrc7nDR&#10;n+Z0y86/GVeX/LvbX41So7d+8wUiUB/+xX/uTCuYzaZxbnwTn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ORtPBAAAA3QAAAA8AAAAAAAAAAAAAAAAAmAIAAGRycy9kb3du&#10;cmV2LnhtbFBLBQYAAAAABAAEAPUAAACGAwAAAAA=&#10;" fillcolor="black [3200]" strokecolor="black [1600]" strokeweight="2pt"/>
              <v:oval id="Ellipse 5549" o:spid="_x0000_s1080" style="position:absolute;left:531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jSMUA&#10;AADdAAAADwAAAGRycy9kb3ducmV2LnhtbESPQWvCQBSE7wX/w/KE3nRj0Vajq1hBCO2pUe/P7DMb&#10;zb4N2W1M/323IPQ4zMw3zGrT21p01PrKsYLJOAFBXDhdcangeNiP5iB8QNZYOyYFP+Rhsx48rTDV&#10;7s5f1OWhFBHCPkUFJoQmldIXhiz6sWuIo3dxrcUQZVtK3eI9wm0tX5LkVVqsOC4YbGhnqLjl31aB&#10;23+e9Zs53LLTNePqnL93Hxej1POw3y5BBOrDf/jRzrSC2Wy6gL838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uNIxQAAAN0AAAAPAAAAAAAAAAAAAAAAAJgCAABkcnMv&#10;ZG93bnJldi54bWxQSwUGAAAAAAQABAD1AAAAigMAAAAA&#10;" fillcolor="black [3200]" strokecolor="black [1600]" strokeweight="2pt"/>
              <v:oval id="Ellipse 5550" o:spid="_x0000_s1079" style="position:absolute;left:7143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HcCMEA&#10;AADdAAAADwAAAGRycy9kb3ducmV2LnhtbERPz2vCMBS+D/Y/hDfYbaYKddIZRQWhzJNV78/m2XQ2&#10;L6WJtf735iDs+PH9ni8H24ieOl87VjAeJSCIS6drrhQcD9uvGQgfkDU2jknBgzwsF+9vc8y0u/Oe&#10;+iJUIoawz1CBCaHNpPSlIYt+5FriyF1cZzFE2FVSd3iP4baRkySZSos1xwaDLW0MldfiZhW47e6s&#10;v83hmp/+cq7Pxbr/vRilPj+G1Q+IQEP4F7/cuVaQpmncH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h3AjBAAAA3QAAAA8AAAAAAAAAAAAAAAAAmAIAAGRycy9kb3du&#10;cmV2LnhtbFBLBQYAAAAABAAEAPUAAACGAwAAAAA=&#10;" fillcolor="black [3200]" strokecolor="black [1600]" strokeweight="2pt"/>
              <v:oval id="Ellipse 5551" o:spid="_x0000_s1078" style="position:absolute;left:173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5k8QA&#10;AADdAAAADwAAAGRycy9kb3ducmV2LnhtbESPQWvCQBSE7wX/w/IK3urGQqykrlILQrAno96f2Wc2&#10;Nfs2ZNcY/31XEHocZuYbZrEabCN66nztWMF0koAgLp2uuVJw2G/e5iB8QNbYOCYFd/KwWo5eFphp&#10;d+Md9UWoRISwz1CBCaHNpPSlIYt+4lri6J1dZzFE2VVSd3iLcNvI9ySZSYs1xwWDLX0bKi/F1Spw&#10;m5+T/jD7S378zbk+Fet+ezZKjV+Hr08QgYbwH362c60gTdMp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teZPEAAAA3QAAAA8AAAAAAAAAAAAAAAAAmAIAAGRycy9k&#10;b3ducmV2LnhtbFBLBQYAAAAABAAEAPUAAACJAwAAAAA=&#10;" fillcolor="black [3200]" strokecolor="black [1600]" strokeweight="2pt"/>
              <v:oval id="Ellipse 5552" o:spid="_x0000_s1077" style="position:absolute;left:3543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5MQA&#10;AADdAAAADwAAAGRycy9kb3ducmV2LnhtbESPQWvCQBSE7wX/w/KE3uqmQlpJXaUKQtCTUe/P7DOb&#10;mn0bstsY/71bEHocZuYbZr4cbCN66nztWMH7JAFBXDpdc6XgeNi8zUD4gKyxcUwK7uRhuRi9zDHT&#10;7sZ76otQiQhhn6ECE0KbSelLQxb9xLXE0bu4zmKIsquk7vAW4baR0yT5kBZrjgsGW1obKq/Fr1Xg&#10;Nruz/jSHa376ybk+F6t+ezFKvY6H7y8QgYbwH362c60gTdMp/L2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/5+TEAAAA3QAAAA8AAAAAAAAAAAAAAAAAmAIAAGRycy9k&#10;b3ducmV2LnhtbFBLBQYAAAAABAAEAPUAAACJAwAAAAA=&#10;" fillcolor="black [3200]" strokecolor="black [1600]" strokeweight="2pt"/>
              <v:oval id="Ellipse 5553" o:spid="_x0000_s1076" style="position:absolute;left:5314;top:35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Cf8UA&#10;AADdAAAADwAAAGRycy9kb3ducmV2LnhtbESPQWvCQBSE7wX/w/IK3uqmStqSuooKQrCnJu39mX1m&#10;U7NvQ3aN8d93CwWPw8x8wyzXo23FQL1vHCt4niUgiCunG64VfJX7pzcQPiBrbB2Tght5WK8mD0vM&#10;tLvyJw1FqEWEsM9QgQmhy6T0lSGLfuY64uidXG8xRNnXUvd4jXDbynmSvEiLDccFgx3tDFXn4mIV&#10;uP3HUb+a8px//+TcHIvtcDgZpaaP4+YdRKAx3MP/7VwrSNN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0J/xQAAAN0AAAAPAAAAAAAAAAAAAAAAAJgCAABkcnMv&#10;ZG93bnJldi54bWxQSwUGAAAAAAQABAD1AAAAigMAAAAA&#10;" fillcolor="black [3200]" strokecolor="black [1600]" strokeweight="2pt"/>
              <v:oval id="Ellipse 5554" o:spid="_x0000_s1075" style="position:absolute;left:7124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aC8UA&#10;AADdAAAADwAAAGRycy9kb3ducmV2LnhtbESPQWvCQBSE7wX/w/IK3uqmYtqSuooKQrCnJu39mX1m&#10;U7NvQ3aN8d93CwWPw8x8wyzXo23FQL1vHCt4niUgiCunG64VfJX7pzcQPiBrbB2Tght5WK8mD0vM&#10;tLvyJw1FqEWEsM9QgQmhy6T0lSGLfuY64uidXG8xRNnXUvd4jXDbynmSvEiLDccFgx3tDFXn4mIV&#10;uP3HUb+a8px//+TcHIvtcDgZpaaP4+YdRKAx3MP/7VwrSNN0AX9v4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toLxQAAAN0AAAAPAAAAAAAAAAAAAAAAAJgCAABkcnMv&#10;ZG93bnJldi54bWxQSwUGAAAAAAQABAD1AAAAigMAAAAA&#10;" fillcolor="black [3200]" strokecolor="black [1600]" strokeweight="2pt"/>
              <v:oval id="Ellipse 5555" o:spid="_x0000_s1074" style="position:absolute;left:17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/kMEA&#10;AADdAAAADwAAAGRycy9kb3ducmV2LnhtbERPXWvCMBR9F/wP4Qp709TB5qhGUUEo82mte78216ba&#10;3JQmq92/N4OB5+1wvjirzWAb0VPna8cK5rMEBHHpdM2VglNxmH6A8AFZY+OYFPySh816PFphqt2d&#10;v6jPQyViCfsUFZgQ2lRKXxqy6GeuJY7axXUWQ6RdJXWH91huG/maJO/SYs1xwWBLe0PlLf+xCtzh&#10;eNYLU9yy72vG9Tnf9Z8Xo9TLZNguQQQawtP8n860grcI+HsTn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Wf5DBAAAA3QAAAA8AAAAAAAAAAAAAAAAAmAIAAGRycy9kb3du&#10;cmV2LnhtbFBLBQYAAAAABAAEAPUAAACGAwAAAAA=&#10;" fillcolor="black [3200]" strokecolor="black [1600]" strokeweight="2pt"/>
              <v:oval id="Ellipse 5556" o:spid="_x0000_s1073" style="position:absolute;left:3505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h58UA&#10;AADdAAAADwAAAGRycy9kb3ducmV2LnhtbESPQWvCQBSE7wX/w/KE3uqmQmxJ3UgVhNCeGu39mX3J&#10;pmbfhuwa4793C4Ueh5n5hllvJtuJkQbfOlbwvEhAEFdOt9woOB72T68gfEDW2DkmBTfysMlnD2vM&#10;tLvyF41laESEsM9QgQmhz6T0lSGLfuF64ujVbrAYohwaqQe8Rrjt5DJJVtJiy3HBYE87Q9W5vFgF&#10;bv950i/mcC6+fwpuT+V2/KiNUo/z6f0NRKAp/If/2oVWkKbpCn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OHnxQAAAN0AAAAPAAAAAAAAAAAAAAAAAJgCAABkcnMv&#10;ZG93bnJldi54bWxQSwUGAAAAAAQABAD1AAAAigMAAAAA&#10;" fillcolor="black [3200]" strokecolor="black [1600]" strokeweight="2pt"/>
              <v:oval id="Ellipse 5557" o:spid="_x0000_s1072" style="position:absolute;left:5314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EfMUA&#10;AADdAAAADwAAAGRycy9kb3ducmV2LnhtbESPQWvCQBSE7wX/w/KE3uqmQmpJ3UgVhNCeGu39mX3J&#10;pmbfhuwa4793C4Ueh5n5hllvJtuJkQbfOlbwvEhAEFdOt9woOB72T68gfEDW2DkmBTfysMlnD2vM&#10;tLvyF41laESEsM9QgQmhz6T0lSGLfuF64ujVbrAYohwaqQe8Rrjt5DJJXqTFluOCwZ52hqpzebEK&#10;3P7zpFfmcC6+fwpuT+V2/KiNUo/z6f0NRKAp/If/2oVWkKbpCn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ER8xQAAAN0AAAAPAAAAAAAAAAAAAAAAAJgCAABkcnMv&#10;ZG93bnJldi54bWxQSwUGAAAAAAQABAD1AAAAigMAAAAA&#10;" fillcolor="black [3200]" strokecolor="black [1600]" strokeweight="2pt"/>
              <v:oval id="Ellipse 5558" o:spid="_x0000_s1071" style="position:absolute;left:7124;top:5334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QDsEA&#10;AADdAAAADwAAAGRycy9kb3ducmV2LnhtbERPz2vCMBS+D/Y/hDfYbaYKddIZRQWhzJNV78/m2XQ2&#10;L6WJtf735iDs+PH9ni8H24ieOl87VjAeJSCIS6drrhQcD9uvGQgfkDU2jknBgzwsF+9vc8y0u/Oe&#10;+iJUIoawz1CBCaHNpPSlIYt+5FriyF1cZzFE2FVSd3iP4baRkySZSos1xwaDLW0MldfiZhW47e6s&#10;v83hmp/+cq7Pxbr/vRilPj+G1Q+IQEP4F7/cuVaQpmm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X0A7BAAAA3QAAAA8AAAAAAAAAAAAAAAAAmAIAAGRycy9kb3du&#10;cmV2LnhtbFBLBQYAAAAABAAEAPUAAACGAwAAAAA=&#10;" fillcolor="black [3200]" strokecolor="black [1600]" strokeweight="2pt"/>
              <v:oval id="Ellipse 5559" o:spid="_x0000_s1070" style="position:absolute;left:1733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1lcQA&#10;AADdAAAADwAAAGRycy9kb3ducmV2LnhtbESPQWvCQBSE7wX/w/IK3uqmhbSauootCKGeGvX+zD6z&#10;qdm3IbuN8d+7guBxmJlvmPlysI3oqfO1YwWvkwQEcel0zZWC3Xb9MgXhA7LGxjEpuJCH5WL0NMdM&#10;uzP/Ul+ESkQI+wwVmBDaTEpfGrLoJ64ljt7RdRZDlF0ldYfnCLeNfEuSd2mx5rhgsKVvQ+Wp+LcK&#10;3Hpz0B9me8r3fznXh+Kr/zkapcbPw+oTRKAhPML3dq4VpGk6g9ub+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dZXEAAAA3QAAAA8AAAAAAAAAAAAAAAAAmAIAAGRycy9k&#10;b3ducmV2LnhtbFBLBQYAAAAABAAEAPUAAACJAwAAAAA=&#10;" fillcolor="black [3200]" strokecolor="black [1600]" strokeweight="2pt"/>
              <v:oval id="Ellipse 5560" o:spid="_x0000_s1069" style="position:absolute;left:3505;top:71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WtcEA&#10;AADdAAAADwAAAGRycy9kb3ducmV2LnhtbERPy4rCMBTdC/MP4Q7MTtMRfFCN4ghCGVdW3V+ba1Nt&#10;bkqTqZ2/NwvB5eG8l+ve1qKj1leOFXyPEhDEhdMVlwpOx91wDsIHZI21Y1LwTx7Wq4/BElPtHnyg&#10;Lg+liCHsU1RgQmhSKX1hyKIfuYY4clfXWgwRtqXULT5iuK3lOEmm0mLFscFgQ1tDxT3/swrcbn/R&#10;M3O8Z+dbxtUl/+l+r0apr89+swARqA9v8cudaQWTyTTuj2/iE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NFrXBAAAA3QAAAA8AAAAAAAAAAAAAAAAAmAIAAGRycy9kb3du&#10;cmV2LnhtbFBLBQYAAAAABAAEAPUAAACGAwAAAAA=&#10;" fillcolor="black [3200]" strokecolor="black [1600]" strokeweight="2pt"/>
              <v:oval id="Ellipse 5561" o:spid="_x0000_s1068" style="position:absolute;left:529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zLsQA&#10;AADdAAAADwAAAGRycy9kb3ducmV2LnhtbESPQWvCQBSE7wX/w/IEb3VjQVuiq6ggBD0Z6/2ZfWaj&#10;2bchu43pv+8KQo/DzHzDLFa9rUVHra8cK5iMExDEhdMVlwq+T7v3LxA+IGusHZOCX/KwWg7eFphq&#10;9+AjdXkoRYSwT1GBCaFJpfSFIYt+7Bri6F1dazFE2ZZSt/iIcFvLjySZSYsVxwWDDW0NFff8xypw&#10;u8NFf5rTPTvfMq4u+abbX41So2G/noMI1If/8KudaQXT6WwC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sy7EAAAA3QAAAA8AAAAAAAAAAAAAAAAAmAIAAGRycy9k&#10;b3ducmV2LnhtbFBLBQYAAAAABAAEAPUAAACJAwAAAAA=&#10;" fillcolor="black [3200]" strokecolor="black [1600]" strokeweight="2pt"/>
              <v:oval id="Ellipse 5562" o:spid="_x0000_s1067" style="position:absolute;left:7124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tWcQA&#10;AADdAAAADwAAAGRycy9kb3ducmV2LnhtbESPQWvCQBSE7wX/w/IEb3WjoC3RVVQQgp4a6/2ZfWaj&#10;2bchu8b033eFQo/DzHzDLNe9rUVHra8cK5iMExDEhdMVlwq+T/v3TxA+IGusHZOCH/KwXg3elphq&#10;9+Qv6vJQighhn6ICE0KTSukLQxb92DXE0bu61mKIsi2lbvEZ4baW0ySZS4sVxwWDDe0MFff8YRW4&#10;/fGiP8zpnp1vGVeXfNsdrkap0bDfLEAE6sN/+K+daQWz2XwK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LVnEAAAA3QAAAA8AAAAAAAAAAAAAAAAAmAIAAGRycy9k&#10;b3ducmV2LnhtbFBLBQYAAAAABAAEAPUAAACJAwAAAAA=&#10;" fillcolor="black [3200]" strokecolor="black [1600]" strokeweight="2pt"/>
              <v:oval id="Ellipse 5563" o:spid="_x0000_s1066" style="position:absolute;left:17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IwsUA&#10;AADdAAAADwAAAGRycy9kb3ducmV2LnhtbESPT2vCQBTE74V+h+UVeqsbW/xDdBUtCEFPjXp/Zp/Z&#10;aPZtyG5j+u1doeBxmJnfMPNlb2vRUesrxwqGgwQEceF0xaWCw37zMQXhA7LG2jEp+CMPy8XryxxT&#10;7W78Q10eShEh7FNUYEJoUil9YciiH7iGOHpn11oMUbal1C3eItzW8jNJxtJixXHBYEPfhopr/msV&#10;uM3upCdmf82Ol4yrU77utmej1Ptbv5qBCNSHZ/i/nWkFo9H4Cx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4jCxQAAAN0AAAAPAAAAAAAAAAAAAAAAAJgCAABkcnMv&#10;ZG93bnJldi54bWxQSwUGAAAAAAQABAD1AAAAigMAAAAA&#10;" fillcolor="black [3200]" strokecolor="black [1600]" strokeweight="2pt"/>
              <v:oval id="Ellipse 5564" o:spid="_x0000_s1065" style="position:absolute;left:35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QtsUA&#10;AADdAAAADwAAAGRycy9kb3ducmV2LnhtbESPT2vCQBTE74V+h+UVeqsbS/1DdBUtCEFPjXp/Zp/Z&#10;aPZtyG5j+u1doeBxmJnfMPNlb2vRUesrxwqGgwQEceF0xaWCw37zMQXhA7LG2jEp+CMPy8XryxxT&#10;7W78Q10eShEh7FNUYEJoUil9YciiH7iGOHpn11oMUbal1C3eItzW8jNJxtJixXHBYEPfhopr/msV&#10;uM3upCdmf82Ol4yrU77utmej1Ptbv5qBCNSHZ/i/nWkFo9H4Cx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hC2xQAAAN0AAAAPAAAAAAAAAAAAAAAAAJgCAABkcnMv&#10;ZG93bnJldi54bWxQSwUGAAAAAAQABAD1AAAAigMAAAAA&#10;" fillcolor="black [3200]" strokecolor="black [1600]" strokeweight="2pt"/>
              <v:oval id="Ellipse 5565" o:spid="_x0000_s1064" style="position:absolute;left:531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1LcUA&#10;AADdAAAADwAAAGRycy9kb3ducmV2LnhtbESPQWvCQBSE7wX/w/KE3uqmQmxJ3UgVhNCeGu39mX3J&#10;pmbfhuwa4793C4Ueh5n5hllvJtuJkQbfOlbwvEhAEFdOt9woOB72T68gfEDW2DkmBTfysMlnD2vM&#10;tLvyF41laESEsM9QgQmhz6T0lSGLfuF64ujVbrAYohwaqQe8Rrjt5DJJVtJiy3HBYE87Q9W5vFgF&#10;bv950i/mcC6+fwpuT+V2/KiNUo/z6f0NRKAp/If/2oVWkKarFH7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rUtxQAAAN0AAAAPAAAAAAAAAAAAAAAAAJgCAABkcnMv&#10;ZG93bnJldi54bWxQSwUGAAAAAAQABAD1AAAAigMAAAAA&#10;" fillcolor="black [3200]" strokecolor="black [1600]" strokeweight="2pt"/>
              <v:oval id="Ellipse 5566" o:spid="_x0000_s1063" style="position:absolute;left:7124;top:897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grWsQA&#10;AADdAAAADwAAAGRycy9kb3ducmV2LnhtbESPQWvCQBSE7wX/w/IEb3XTgqmkrlIFIejJqPdn9plN&#10;zb4N2W1M/31XEHocZuYbZrEabCN66nztWMHbNAFBXDpdc6XgdNy+zkH4gKyxcUwKfsnDajl6WWCm&#10;3Z0P1BehEhHCPkMFJoQ2k9KXhiz6qWuJo3d1ncUQZVdJ3eE9wm0j35MklRZrjgsGW9oYKm/Fj1Xg&#10;tvuL/jDHW37+zrm+FOt+dzVKTcbD1yeIQEP4Dz/buVYwm6UpPN7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K1rEAAAA3QAAAA8AAAAAAAAAAAAAAAAAmAIAAGRycy9k&#10;b3ducmV2LnhtbFBLBQYAAAAABAAEAPUAAACJAwAAAAA=&#10;" fillcolor="black [3200]" strokecolor="black [1600]" strokeweight="2pt"/>
              <v:oval id="Ellipse 5567" o:spid="_x0000_s1062" style="position:absolute;left:8934;top:1752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OwcQA&#10;AADdAAAADwAAAGRycy9kb3ducmV2LnhtbESPQWvCQBSE7wX/w/IEb3VjQS3RVbQgBHsy1vsz+8xG&#10;s29Ddo3x33eFQo/DzHzDLNe9rUVHra8cK5iMExDEhdMVlwp+jrv3TxA+IGusHZOCJ3lYrwZvS0y1&#10;e/CBujyUIkLYp6jAhNCkUvrCkEU/dg1x9C6utRiibEupW3xEuK3lR5LMpMWK44LBhr4MFbf8bhW4&#10;3fdZz83xlp2uGVfnfNvtL0ap0bDfLEAE6sN/+K+daQXT6WwO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kjsHEAAAA3QAAAA8AAAAAAAAAAAAAAAAAmAIAAGRycy9k&#10;b3ducmV2LnhtbFBLBQYAAAAABAAEAPUAAACJAwAAAAA=&#10;" fillcolor="black [3200]" strokecolor="black [1600]" strokeweight="2pt"/>
              <v:oval id="Ellipse 5568" o:spid="_x0000_s1061" style="position:absolute;left:8915;top:352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sas8EA&#10;AADdAAAADwAAAGRycy9kb3ducmV2LnhtbERPy4rCMBTdC/MP4Q7MTtMRfFCN4ghCGVdW3V+ba1Nt&#10;bkqTqZ2/NwvB5eG8l+ve1qKj1leOFXyPEhDEhdMVlwpOx91wDsIHZI21Y1LwTx7Wq4/BElPtHnyg&#10;Lg+liCHsU1RgQmhSKX1hyKIfuYY4clfXWgwRtqXULT5iuK3lOEmm0mLFscFgQ1tDxT3/swrcbn/R&#10;M3O8Z+dbxtUl/+l+r0apr89+swARqA9v8cudaQWTyTTOjW/iE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7GrPBAAAA3QAAAA8AAAAAAAAAAAAAAAAAmAIAAGRycy9kb3du&#10;cmV2LnhtbFBLBQYAAAAABAAEAPUAAACGAwAAAAA=&#10;" fillcolor="black [3200]" strokecolor="black [1600]" strokeweight="2pt"/>
              <v:oval id="Ellipse 5569" o:spid="_x0000_s1060" style="position:absolute;left:8915;top:5353;width:178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/KMQA&#10;AADdAAAADwAAAGRycy9kb3ducmV2LnhtbESPQWvCQBSE74X+h+UVeqsbC2qNrqIFIdiTUe/P7DMb&#10;zb4N2W2M/74rCD0OM/MNM1/2thYdtb5yrGA4SEAQF05XXCo47DcfXyB8QNZYOyYFd/KwXLy+zDHV&#10;7sY76vJQighhn6ICE0KTSukLQxb9wDXE0Tu71mKIsi2lbvEW4baWn0kylhYrjgsGG/o2VFzzX6vA&#10;bX5OemL21+x4ybg65etuezZKvb/1qxmIQH34Dz/bmVYwGo2n8HgTn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3vyjEAAAA3QAAAA8AAAAAAAAAAAAAAAAAmAIAAGRycy9k&#10;b3ducmV2LnhtbFBLBQYAAAAABAAEAPUAAACJAwAAAAA=&#10;" fillcolor="black [3200]" strokecolor="black [1600]" strokeweight="2pt"/>
              <v:oval id="Ellipse 5570" o:spid="_x0000_s1059" style="position:absolute;left:8915;top:7143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AaMIA&#10;AADdAAAADwAAAGRycy9kb3ducmV2LnhtbERPz2vCMBS+D/wfwhO8zdSB6+iMZQ6E4k6r2/3ZPJuu&#10;zUtpYlv/++Uw2PHj+73LZ9uJkQbfOFawWScgiCunG64VfJ2Pjy8gfEDW2DkmBXfykO8XDzvMtJv4&#10;k8Yy1CKGsM9QgQmhz6T0lSGLfu164shd3WAxRDjUUg84xXDbyackeZYWG44NBnt6N1S15c0qcMeP&#10;i07NuS2+fwpuLuVhPF2NUqvl/PYKItAc/sV/7kIr2G7T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IBowgAAAN0AAAAPAAAAAAAAAAAAAAAAAJgCAABkcnMvZG93&#10;bnJldi54bWxQSwUGAAAAAAQABAD1AAAAhwMAAAAA&#10;" fillcolor="black [3200]" strokecolor="black [1600]" strokeweight="2pt"/>
              <v:oval id="Ellipse 5571" o:spid="_x0000_s1058" style="position:absolute;left:8915;top:8934;width:178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l88QA&#10;AADdAAAADwAAAGRycy9kb3ducmV2LnhtbESPQWvCQBSE7wX/w/IEb3VjQS3RVVQQgp6M9f7MPrPR&#10;7NuQ3cb033eFQo/DzHzDLNe9rUVHra8cK5iMExDEhdMVlwq+zvv3TxA+IGusHZOCH/KwXg3elphq&#10;9+QTdXkoRYSwT1GBCaFJpfSFIYt+7Bri6N1cazFE2ZZSt/iMcFvLjySZSYsVxwWDDe0MFY/82ypw&#10;++NVz835kV3uGVfXfNsdbkap0bDfLEAE6sN/+K+daQXT6XwCrzfxCc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JfPEAAAA3QAAAA8AAAAAAAAAAAAAAAAAmAIAAGRycy9k&#10;b3ducmV2LnhtbFBLBQYAAAAABAAEAPUAAACJAwAAAAA=&#10;" fillcolor="black [3200]" strokecolor="black [1600]" strokeweight="2pt"/>
            </v:group>
          </v:group>
        </w:pict>
      </w:r>
    </w:p>
    <w:p w:rsidR="00660846" w:rsidRPr="00660846" w:rsidRDefault="00C826F1" w:rsidP="00660846">
      <w:pPr>
        <w:spacing w:before="120" w:after="1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pict>
          <v:shape id="Multiplizieren 6857" o:spid="_x0000_s1055" style="position:absolute;margin-left:25.4pt;margin-top:37.2pt;width:59.5pt;height:59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650,75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" path="m119338,243638l243638,119338,377825,253525,512012,119338,636312,243638,502125,377825,636312,512012,512012,636312,377825,502125,243638,636312,119338,512012,253525,377825,119338,243638xe" filled="f" strokecolor="#f79646 [3209]" strokeweight="2pt">
            <v:path arrowok="t" o:connecttype="custom" o:connectlocs="119338,243638;243638,119338;377825,253525;512012,119338;636312,243638;502125,377825;636312,512012;512012,636312;377825,502125;243638,636312;119338,512012;253525,377825;119338,243638" o:connectangles="0,0,0,0,0,0,0,0,0,0,0,0,0"/>
          </v:shape>
        </w:pict>
      </w:r>
      <w:r>
        <w:rPr>
          <w:rFonts w:ascii="Arial" w:hAnsi="Arial" w:cs="Arial"/>
          <w:noProof/>
          <w:sz w:val="24"/>
        </w:rPr>
        <w:pict>
          <v:shape id="Multiplizieren 6860" o:spid="_x0000_s1054" style="position:absolute;margin-left:328.65pt;margin-top:38pt;width:59.55pt;height:59.5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285,75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" path="m119438,243843l243843,119438,378143,253738,512442,119438,636847,243843,502547,378143,636847,512442,512442,636847,378143,502547,243843,636847,119438,512442,253738,378143,119438,243843xe" filled="f" strokecolor="#f79646 [3209]" strokeweight="2pt">
            <v:path arrowok="t" o:connecttype="custom" o:connectlocs="119438,243843;243843,119438;378143,253738;512442,119438;636847,243843;502547,378143;636847,512442;512442,636847;378143,502547;243843,636847;119438,512442;253738,378143;119438,243843" o:connectangles="0,0,0,0,0,0,0,0,0,0,0,0,0"/>
          </v:shape>
        </w:pict>
      </w:r>
      <w:r>
        <w:rPr>
          <w:rFonts w:ascii="Arial" w:hAnsi="Arial" w:cs="Arial"/>
          <w:noProof/>
          <w:sz w:val="24"/>
        </w:rPr>
        <w:pict>
          <v:shape id="Multiplizieren 6859" o:spid="_x0000_s1053" style="position:absolute;margin-left:233.1pt;margin-top:95.4pt;width:59.55pt;height:59.5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6285,75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" path="m119438,243843l243843,119438,378143,253738,512442,119438,636847,243843,502547,378143,636847,512442,512442,636847,378143,502547,243843,636847,119438,512442,253738,378143,119438,243843xe" filled="f" strokecolor="#f79646 [3209]" strokeweight="2pt">
            <v:path arrowok="t" o:connecttype="custom" o:connectlocs="119438,243843;243843,119438;378143,253738;512442,119438;636847,243843;502547,378143;636847,512442;512442,636847;378143,502547;243843,636847;119438,512442;253738,378143;119438,243843" o:connectangles="0,0,0,0,0,0,0,0,0,0,0,0,0"/>
          </v:shape>
        </w:pict>
      </w:r>
    </w:p>
    <w:sectPr w:rsidR="00660846" w:rsidRPr="00660846" w:rsidSect="00F941FD">
      <w:headerReference w:type="default" r:id="rId26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0FA" w:rsidRDefault="00F130FA" w:rsidP="008F5EB8">
      <w:pPr>
        <w:spacing w:after="0" w:line="240" w:lineRule="auto"/>
      </w:pPr>
      <w:r>
        <w:separator/>
      </w:r>
    </w:p>
  </w:endnote>
  <w:endnote w:type="continuationSeparator" w:id="0">
    <w:p w:rsidR="00F130FA" w:rsidRDefault="00F130FA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58" w:rsidRDefault="00525A58">
    <w:pPr>
      <w:pStyle w:val="Fuzeile"/>
    </w:pPr>
  </w:p>
  <w:tbl>
    <w:tblPr>
      <w:tblW w:w="9648" w:type="dxa"/>
      <w:tblLayout w:type="fixed"/>
      <w:tblLook w:val="04A0"/>
    </w:tblPr>
    <w:tblGrid>
      <w:gridCol w:w="1242"/>
      <w:gridCol w:w="1276"/>
      <w:gridCol w:w="3884"/>
      <w:gridCol w:w="2166"/>
      <w:gridCol w:w="1080"/>
    </w:tblGrid>
    <w:tr w:rsidR="00525A58" w:rsidTr="005556B5">
      <w:trPr>
        <w:trHeight w:val="42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:rsidR="00525A58" w:rsidRPr="00BA0AC1" w:rsidRDefault="00525A58" w:rsidP="0096000D">
          <w:pPr>
            <w:pStyle w:val="Fuzeile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641985" cy="228600"/>
                <wp:effectExtent l="0" t="0" r="5715" b="0"/>
                <wp:docPr id="179" name="Grafik 179" descr="Creative Commons Lizenzvertra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9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single" w:sz="6" w:space="0" w:color="auto"/>
          </w:tcBorders>
          <w:shd w:val="clear" w:color="auto" w:fill="auto"/>
          <w:vAlign w:val="center"/>
        </w:tcPr>
        <w:p w:rsidR="00525A58" w:rsidRPr="00BA0AC1" w:rsidRDefault="00C826F1" w:rsidP="0096000D">
          <w:pPr>
            <w:pStyle w:val="Fuzeile"/>
            <w:rPr>
              <w:sz w:val="16"/>
              <w:szCs w:val="16"/>
            </w:rPr>
          </w:pPr>
          <w:hyperlink r:id="rId3" w:history="1">
            <w:r w:rsidR="00525A58" w:rsidRPr="00BA0AC1">
              <w:rPr>
                <w:rStyle w:val="Hyperlink"/>
                <w:sz w:val="16"/>
                <w:szCs w:val="16"/>
              </w:rPr>
              <w:t>CC BY 3.</w:t>
            </w:r>
            <w:r w:rsidR="00525A58">
              <w:rPr>
                <w:rStyle w:val="Hyperlink"/>
                <w:sz w:val="16"/>
                <w:szCs w:val="16"/>
              </w:rPr>
              <w:t>0 DE</w:t>
            </w:r>
          </w:hyperlink>
        </w:p>
      </w:tc>
      <w:tc>
        <w:tcPr>
          <w:tcW w:w="3884" w:type="dxa"/>
          <w:tcBorders>
            <w:top w:val="single" w:sz="6" w:space="0" w:color="auto"/>
          </w:tcBorders>
          <w:shd w:val="clear" w:color="auto" w:fill="auto"/>
          <w:vAlign w:val="center"/>
        </w:tcPr>
        <w:p w:rsidR="00525A58" w:rsidRPr="00BA0AC1" w:rsidRDefault="00525A58" w:rsidP="0096000D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246" w:type="dxa"/>
          <w:gridSpan w:val="2"/>
          <w:tcBorders>
            <w:top w:val="single" w:sz="6" w:space="0" w:color="auto"/>
          </w:tcBorders>
          <w:shd w:val="clear" w:color="auto" w:fill="auto"/>
          <w:vAlign w:val="center"/>
        </w:tcPr>
        <w:p w:rsidR="00525A58" w:rsidRPr="00BA0AC1" w:rsidRDefault="00525A58" w:rsidP="0096000D">
          <w:pPr>
            <w:pStyle w:val="Fuzeile"/>
            <w:jc w:val="right"/>
            <w:rPr>
              <w:b/>
              <w:sz w:val="16"/>
              <w:szCs w:val="16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547495" cy="263525"/>
                <wp:effectExtent l="0" t="0" r="0" b="3175"/>
                <wp:docPr id="180" name="Grafik 180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49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5A58" w:rsidTr="005556B5">
      <w:tc>
        <w:tcPr>
          <w:tcW w:w="8568" w:type="dxa"/>
          <w:gridSpan w:val="4"/>
          <w:shd w:val="clear" w:color="auto" w:fill="auto"/>
          <w:vAlign w:val="center"/>
        </w:tcPr>
        <w:p w:rsidR="00525A58" w:rsidRPr="00BA0AC1" w:rsidRDefault="00525A58" w:rsidP="007E2F97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GS_M</w:t>
          </w:r>
          <w:r w:rsidRPr="00BA0AC1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TK_Symmetrie</w:t>
          </w:r>
          <w:r w:rsidRPr="00BA0AC1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LU</w:t>
          </w:r>
          <w:r w:rsidR="007E2F97">
            <w:rPr>
              <w:sz w:val="16"/>
              <w:szCs w:val="16"/>
            </w:rPr>
            <w:t>4</w:t>
          </w:r>
          <w:r>
            <w:rPr>
              <w:sz w:val="16"/>
              <w:szCs w:val="16"/>
            </w:rPr>
            <w:t>_Symmetrie_am_Geobrett</w:t>
          </w:r>
          <w:r w:rsidRPr="00BA0AC1">
            <w:rPr>
              <w:sz w:val="16"/>
              <w:szCs w:val="16"/>
            </w:rPr>
            <w:t xml:space="preserve"> </w:t>
          </w:r>
        </w:p>
      </w:tc>
      <w:tc>
        <w:tcPr>
          <w:tcW w:w="1080" w:type="dxa"/>
          <w:shd w:val="clear" w:color="auto" w:fill="auto"/>
          <w:vAlign w:val="center"/>
        </w:tcPr>
        <w:p w:rsidR="00525A58" w:rsidRPr="00BA0AC1" w:rsidRDefault="00525A58" w:rsidP="0096000D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525A58" w:rsidTr="005556B5">
      <w:tc>
        <w:tcPr>
          <w:tcW w:w="8568" w:type="dxa"/>
          <w:gridSpan w:val="4"/>
          <w:shd w:val="clear" w:color="auto" w:fill="auto"/>
          <w:vAlign w:val="center"/>
        </w:tcPr>
        <w:p w:rsidR="005E2B22" w:rsidRDefault="00525A58" w:rsidP="004A7008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D87B45">
            <w:rPr>
              <w:sz w:val="16"/>
              <w:szCs w:val="16"/>
            </w:rPr>
            <w:t>18. Jul</w:t>
          </w:r>
          <w:r w:rsidR="004A5800">
            <w:rPr>
              <w:sz w:val="16"/>
              <w:szCs w:val="16"/>
            </w:rPr>
            <w:t>i</w:t>
          </w:r>
          <w:r w:rsidR="00563C60">
            <w:rPr>
              <w:sz w:val="16"/>
              <w:szCs w:val="16"/>
            </w:rPr>
            <w:t xml:space="preserve"> 2016</w:t>
          </w:r>
        </w:p>
        <w:p w:rsidR="00525A58" w:rsidRPr="00BA0AC1" w:rsidRDefault="00525A58" w:rsidP="004A7008">
          <w:pPr>
            <w:pStyle w:val="Fuzeile"/>
            <w:jc w:val="center"/>
            <w:rPr>
              <w:sz w:val="16"/>
              <w:szCs w:val="16"/>
            </w:rPr>
          </w:pPr>
        </w:p>
      </w:tc>
      <w:tc>
        <w:tcPr>
          <w:tcW w:w="1080" w:type="dxa"/>
          <w:shd w:val="clear" w:color="auto" w:fill="auto"/>
          <w:vAlign w:val="center"/>
        </w:tcPr>
        <w:p w:rsidR="00525A58" w:rsidRPr="00BA0AC1" w:rsidRDefault="00C826F1" w:rsidP="0096000D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525A58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D87B45">
            <w:rPr>
              <w:b/>
              <w:noProof/>
              <w:sz w:val="16"/>
              <w:szCs w:val="16"/>
            </w:rPr>
            <w:t>4</w:t>
          </w:r>
          <w:r w:rsidRPr="00FF4E82">
            <w:rPr>
              <w:b/>
              <w:sz w:val="16"/>
              <w:szCs w:val="16"/>
            </w:rPr>
            <w:fldChar w:fldCharType="end"/>
          </w:r>
          <w:r w:rsidR="00525A58" w:rsidRPr="00FF4E82">
            <w:rPr>
              <w:sz w:val="16"/>
              <w:szCs w:val="16"/>
            </w:rPr>
            <w:t xml:space="preserve"> </w:t>
          </w:r>
          <w:r w:rsidR="00525A58">
            <w:rPr>
              <w:sz w:val="16"/>
              <w:szCs w:val="16"/>
            </w:rPr>
            <w:t>/</w:t>
          </w:r>
          <w:r w:rsidR="00525A58"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="00D87B45" w:rsidRPr="00D87B45">
              <w:rPr>
                <w:b/>
                <w:noProof/>
                <w:sz w:val="16"/>
                <w:szCs w:val="16"/>
              </w:rPr>
              <w:t>12</w:t>
            </w:r>
          </w:fldSimple>
        </w:p>
      </w:tc>
    </w:tr>
  </w:tbl>
  <w:p w:rsidR="00525A58" w:rsidRDefault="00525A58" w:rsidP="0094455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0FA" w:rsidRDefault="00F130FA" w:rsidP="008F5EB8">
      <w:pPr>
        <w:spacing w:after="0" w:line="240" w:lineRule="auto"/>
      </w:pPr>
      <w:r>
        <w:separator/>
      </w:r>
    </w:p>
  </w:footnote>
  <w:footnote w:type="continuationSeparator" w:id="0">
    <w:p w:rsidR="00F130FA" w:rsidRDefault="00F130FA" w:rsidP="008F5EB8">
      <w:pPr>
        <w:spacing w:after="0" w:line="240" w:lineRule="auto"/>
      </w:pPr>
      <w:r>
        <w:continuationSeparator/>
      </w:r>
    </w:p>
  </w:footnote>
  <w:footnote w:id="1">
    <w:p w:rsidR="007B39D6" w:rsidRPr="000C04D0" w:rsidRDefault="007B39D6" w:rsidP="007B39D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0C04D0">
        <w:rPr>
          <w:rStyle w:val="Funotenzeichen"/>
          <w:rFonts w:ascii="Arial" w:hAnsi="Arial" w:cs="Arial"/>
          <w:sz w:val="20"/>
          <w:szCs w:val="20"/>
        </w:rPr>
        <w:footnoteRef/>
      </w:r>
      <w:r w:rsidRPr="000C04D0">
        <w:rPr>
          <w:rFonts w:ascii="Arial" w:hAnsi="Arial" w:cs="Arial"/>
          <w:sz w:val="20"/>
          <w:szCs w:val="20"/>
        </w:rPr>
        <w:t xml:space="preserve"> vgl. Rahmenlehrplan Jahrgangsstufen 1-10, Teil C Mathematik, S. 47, Berlin, Potsdam 2015</w:t>
      </w:r>
    </w:p>
    <w:p w:rsidR="007B39D6" w:rsidRPr="000C04D0" w:rsidRDefault="007B39D6">
      <w:pPr>
        <w:pStyle w:val="Funotentext"/>
        <w:rPr>
          <w:rFonts w:ascii="Arial" w:hAnsi="Arial" w:cs="Aria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58" w:rsidRDefault="00525A58" w:rsidP="00F941FD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Lernumgebung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0899101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Symmetrie am Geobrett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0899102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7E2F97">
          <w:rPr>
            <w:rFonts w:ascii="Arial" w:hAnsi="Arial" w:cs="Arial"/>
            <w:b/>
            <w:sz w:val="24"/>
          </w:rPr>
          <w:t>(TK Symmetrie – LU 4</w:t>
        </w:r>
      </w:sdtContent>
    </w:sdt>
    <w:r>
      <w:rPr>
        <w:rFonts w:ascii="Arial" w:hAnsi="Arial" w:cs="Arial"/>
        <w:b/>
        <w:sz w:val="24"/>
      </w:rPr>
      <w:t>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78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5A58" w:rsidRDefault="00C826F1">
    <w:pPr>
      <w:pStyle w:val="Kopfzeile"/>
    </w:pPr>
    <w:r>
      <w:rPr>
        <w:noProof/>
      </w:rPr>
      <w:pict>
        <v:line id="Gerade Verbindung 388" o:spid="_x0000_s205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QIB8yu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58" w:rsidRDefault="00525A58" w:rsidP="00D84E81">
    <w:pPr>
      <w:tabs>
        <w:tab w:val="right" w:pos="8100"/>
        <w:tab w:val="right" w:pos="9356"/>
      </w:tabs>
      <w:spacing w:after="120"/>
      <w:rPr>
        <w:rFonts w:ascii="Arial" w:hAnsi="Arial" w:cs="Arial"/>
        <w:b/>
        <w:sz w:val="24"/>
      </w:rPr>
    </w:pP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5260975</wp:posOffset>
          </wp:positionH>
          <wp:positionV relativeFrom="paragraph">
            <wp:posOffset>-189865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85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 xml:space="preserve">A Hinweise für die Lehrkraft: </w:t>
    </w:r>
    <w:sdt>
      <w:sdtPr>
        <w:rPr>
          <w:rStyle w:val="berschrift1Zchn"/>
          <w:sz w:val="24"/>
          <w:szCs w:val="24"/>
        </w:rPr>
        <w:alias w:val="Titel"/>
        <w:tag w:val=""/>
        <w:id w:val="1089906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Symmetrie am Geobrett</w:t>
        </w:r>
      </w:sdtContent>
    </w:sdt>
    <w:r>
      <w:rPr>
        <w:rFonts w:ascii="Arial" w:hAnsi="Arial" w:cs="Arial"/>
        <w:b/>
        <w:sz w:val="24"/>
      </w:rPr>
      <w:tab/>
    </w:r>
  </w:p>
  <w:p w:rsidR="00525A58" w:rsidRDefault="00C826F1" w:rsidP="00D84E81">
    <w:pPr>
      <w:tabs>
        <w:tab w:val="right" w:pos="8100"/>
        <w:tab w:val="right" w:pos="9356"/>
      </w:tabs>
      <w:spacing w:after="120"/>
      <w:rPr>
        <w:rFonts w:ascii="Arial" w:hAnsi="Arial" w:cs="Arial"/>
        <w:b/>
        <w:sz w:val="24"/>
      </w:rPr>
    </w:pPr>
    <w:sdt>
      <w:sdtPr>
        <w:rPr>
          <w:rFonts w:ascii="Arial" w:hAnsi="Arial" w:cs="Arial"/>
          <w:b/>
          <w:sz w:val="24"/>
        </w:rPr>
        <w:alias w:val="Kategorie"/>
        <w:tag w:val=""/>
        <w:id w:val="1089906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525A58">
          <w:rPr>
            <w:rFonts w:ascii="Arial" w:hAnsi="Arial" w:cs="Arial"/>
            <w:b/>
            <w:sz w:val="24"/>
          </w:rPr>
          <w:t xml:space="preserve">(TK Symmetrie – LU </w:t>
        </w:r>
        <w:r w:rsidR="007E2F97">
          <w:rPr>
            <w:rFonts w:ascii="Arial" w:hAnsi="Arial" w:cs="Arial"/>
            <w:b/>
            <w:sz w:val="24"/>
          </w:rPr>
          <w:t>4</w:t>
        </w:r>
      </w:sdtContent>
    </w:sdt>
    <w:r w:rsidR="00525A58">
      <w:rPr>
        <w:rFonts w:ascii="Arial" w:hAnsi="Arial" w:cs="Arial"/>
        <w:b/>
        <w:sz w:val="24"/>
      </w:rPr>
      <w:t>/H)</w:t>
    </w:r>
    <w:r w:rsidR="00525A58">
      <w:rPr>
        <w:rFonts w:ascii="Arial" w:hAnsi="Arial" w:cs="Arial"/>
        <w:b/>
        <w:sz w:val="24"/>
      </w:rPr>
      <w:tab/>
    </w:r>
  </w:p>
  <w:p w:rsidR="00525A58" w:rsidRDefault="00C826F1">
    <w:pPr>
      <w:pStyle w:val="Kopfzeile"/>
    </w:pPr>
    <w:r>
      <w:rPr>
        <w:noProof/>
      </w:rPr>
      <w:pict>
        <v:line id="Gerade Verbindung 184" o:spid="_x0000_s2055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sgDOx+YBAAAt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58" w:rsidRDefault="007229CC" w:rsidP="005748C8">
    <w:pPr>
      <w:tabs>
        <w:tab w:val="left" w:pos="5100"/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B Lernumgebung</w:t>
    </w:r>
    <w:r w:rsidR="00E0330A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1653347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525A58">
          <w:rPr>
            <w:rStyle w:val="berschrift1Zchn"/>
            <w:sz w:val="24"/>
            <w:szCs w:val="24"/>
          </w:rPr>
          <w:t>Symmetrie am Geobrett</w:t>
        </w:r>
      </w:sdtContent>
    </w:sdt>
    <w:r w:rsidR="00525A58"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146569138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7E2F97">
          <w:rPr>
            <w:rFonts w:ascii="Arial" w:hAnsi="Arial" w:cs="Arial"/>
            <w:b/>
            <w:sz w:val="24"/>
          </w:rPr>
          <w:t>(TK Symmetrie – LU 4</w:t>
        </w:r>
      </w:sdtContent>
    </w:sdt>
    <w:r w:rsidR="00525A58">
      <w:rPr>
        <w:rFonts w:ascii="Arial" w:hAnsi="Arial" w:cs="Arial"/>
        <w:b/>
        <w:sz w:val="24"/>
      </w:rPr>
      <w:t>/</w:t>
    </w:r>
    <w:r>
      <w:rPr>
        <w:rFonts w:ascii="Arial" w:hAnsi="Arial" w:cs="Arial"/>
        <w:b/>
        <w:sz w:val="24"/>
      </w:rPr>
      <w:t>LU</w:t>
    </w:r>
    <w:r w:rsidR="00E0330A">
      <w:rPr>
        <w:rFonts w:ascii="Arial" w:hAnsi="Arial" w:cs="Arial"/>
        <w:b/>
        <w:sz w:val="24"/>
      </w:rPr>
      <w:t>)</w:t>
    </w:r>
    <w:r w:rsidR="00525A58">
      <w:rPr>
        <w:rFonts w:ascii="Arial" w:hAnsi="Arial" w:cs="Arial"/>
        <w:b/>
        <w:sz w:val="24"/>
      </w:rPr>
      <w:tab/>
    </w:r>
    <w:r w:rsidR="00525A58" w:rsidRPr="00FF4E82">
      <w:rPr>
        <w:rFonts w:ascii="Arial" w:hAnsi="Arial" w:cs="Arial"/>
        <w:b/>
        <w:noProof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6862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5A58" w:rsidRDefault="00C826F1">
    <w:pPr>
      <w:pStyle w:val="Kopfzeile"/>
    </w:pPr>
    <w:r>
      <w:rPr>
        <w:noProof/>
      </w:rPr>
      <w:pict>
        <v:line id="Gerade Verbindung 9" o:spid="_x0000_s205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" strokecolor="black [3213]">
          <o:lock v:ext="edit" shapetype="f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CC" w:rsidRDefault="007229CC" w:rsidP="005748C8">
    <w:pPr>
      <w:tabs>
        <w:tab w:val="left" w:pos="5100"/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 xml:space="preserve">C Arbeitsbogen: </w:t>
    </w:r>
    <w:sdt>
      <w:sdtPr>
        <w:rPr>
          <w:rStyle w:val="berschrift1Zchn"/>
          <w:sz w:val="24"/>
          <w:szCs w:val="24"/>
        </w:rPr>
        <w:alias w:val="Titel"/>
        <w:tag w:val=""/>
        <w:id w:val="2894029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Symmetrie am Geobrett</w:t>
        </w:r>
      </w:sdtContent>
    </w:sdt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85053579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7E2F97">
          <w:rPr>
            <w:rFonts w:ascii="Arial" w:hAnsi="Arial" w:cs="Arial"/>
            <w:b/>
            <w:sz w:val="24"/>
          </w:rPr>
          <w:t>(TK Symmetrie – LU 4</w:t>
        </w:r>
      </w:sdtContent>
    </w:sdt>
    <w:r>
      <w:rPr>
        <w:rFonts w:ascii="Arial" w:hAnsi="Arial" w:cs="Arial"/>
        <w:b/>
        <w:sz w:val="24"/>
      </w:rPr>
      <w:t>/AB1)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9CC" w:rsidRDefault="00C826F1">
    <w:pPr>
      <w:pStyle w:val="Kopfzeile"/>
    </w:pPr>
    <w:r>
      <w:rPr>
        <w:noProof/>
      </w:rPr>
      <w:pict>
        <v:line id="_x0000_s2053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" strokecolor="black [3213]">
          <o:lock v:ext="edit" shapetype="f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CC" w:rsidRDefault="007229CC" w:rsidP="005748C8">
    <w:pPr>
      <w:tabs>
        <w:tab w:val="left" w:pos="5100"/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 xml:space="preserve">C Arbeitsbogen: </w:t>
    </w:r>
    <w:sdt>
      <w:sdtPr>
        <w:rPr>
          <w:rStyle w:val="berschrift1Zchn"/>
          <w:sz w:val="24"/>
          <w:szCs w:val="24"/>
        </w:rPr>
        <w:alias w:val="Titel"/>
        <w:tag w:val=""/>
        <w:id w:val="54263613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Symmetrie am Geobrett</w:t>
        </w:r>
      </w:sdtContent>
    </w:sdt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202285230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7E2F97">
          <w:rPr>
            <w:rFonts w:ascii="Arial" w:hAnsi="Arial" w:cs="Arial"/>
            <w:b/>
            <w:sz w:val="24"/>
          </w:rPr>
          <w:t>(TK Symmetrie – LU 4</w:t>
        </w:r>
      </w:sdtContent>
    </w:sdt>
    <w:r>
      <w:rPr>
        <w:rFonts w:ascii="Arial" w:hAnsi="Arial" w:cs="Arial"/>
        <w:b/>
        <w:sz w:val="24"/>
      </w:rPr>
      <w:t>/AB2)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2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29CC" w:rsidRDefault="00C826F1">
    <w:pPr>
      <w:pStyle w:val="Kopfzeile"/>
    </w:pPr>
    <w:r>
      <w:rPr>
        <w:noProof/>
      </w:rPr>
      <w:pict>
        <v:line id="_x0000_s2052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" strokecolor="black [3213]">
          <o:lock v:ext="edit" shapetype="f"/>
        </v:lin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58" w:rsidRDefault="00525A58" w:rsidP="00144634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C 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80474757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Symmetrie am Geobrett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98250701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7E2F97">
          <w:rPr>
            <w:rFonts w:ascii="Arial" w:hAnsi="Arial" w:cs="Arial"/>
            <w:b/>
            <w:sz w:val="24"/>
          </w:rPr>
          <w:t>(TK Symmetrie – LU 4</w:t>
        </w:r>
      </w:sdtContent>
    </w:sdt>
    <w:r>
      <w:rPr>
        <w:rFonts w:ascii="Arial" w:hAnsi="Arial" w:cs="Arial"/>
        <w:b/>
        <w:sz w:val="24"/>
      </w:rPr>
      <w:t>/M</w:t>
    </w:r>
    <w:r w:rsidR="00B54FD5">
      <w:rPr>
        <w:rFonts w:ascii="Arial" w:hAnsi="Arial" w:cs="Arial"/>
        <w:b/>
        <w:sz w:val="24"/>
      </w:rPr>
      <w:t>1</w:t>
    </w:r>
    <w:r>
      <w:rPr>
        <w:rFonts w:ascii="Arial" w:hAnsi="Arial" w:cs="Arial"/>
        <w:b/>
        <w:sz w:val="24"/>
      </w:rPr>
      <w:t>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12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5A58" w:rsidRDefault="00C826F1" w:rsidP="00660846">
    <w:pPr>
      <w:pStyle w:val="Kopfzeile"/>
      <w:tabs>
        <w:tab w:val="clear" w:pos="4536"/>
        <w:tab w:val="clear" w:pos="9072"/>
        <w:tab w:val="left" w:pos="8100"/>
      </w:tabs>
    </w:pPr>
    <w:r>
      <w:rPr>
        <w:noProof/>
      </w:rPr>
      <w:pict>
        <v:line id="Gerade Verbindung 20" o:spid="_x0000_s205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" strokecolor="black [3213]">
          <o:lock v:ext="edit" shapetype="f"/>
        </v:line>
      </w:pict>
    </w:r>
    <w:r w:rsidR="00525A58">
      <w:tab/>
    </w:r>
  </w:p>
  <w:p w:rsidR="00525A58" w:rsidRPr="00144634" w:rsidRDefault="00525A58" w:rsidP="00144634">
    <w:pPr>
      <w:pStyle w:val="Kopfzeil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D5" w:rsidRDefault="00B54FD5" w:rsidP="00144634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C 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50787127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Symmetrie am Geobrett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1505736105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7E2F97">
          <w:rPr>
            <w:rFonts w:ascii="Arial" w:hAnsi="Arial" w:cs="Arial"/>
            <w:b/>
            <w:sz w:val="24"/>
          </w:rPr>
          <w:t>(TK Symmetrie – LU 4</w:t>
        </w:r>
      </w:sdtContent>
    </w:sdt>
    <w:r>
      <w:rPr>
        <w:rFonts w:ascii="Arial" w:hAnsi="Arial" w:cs="Arial"/>
        <w:b/>
        <w:sz w:val="24"/>
      </w:rPr>
      <w:t>/M2)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7079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4FD5" w:rsidRDefault="00C826F1" w:rsidP="00660846">
    <w:pPr>
      <w:pStyle w:val="Kopfzeile"/>
      <w:tabs>
        <w:tab w:val="clear" w:pos="4536"/>
        <w:tab w:val="clear" w:pos="9072"/>
        <w:tab w:val="left" w:pos="8100"/>
      </w:tabs>
    </w:pPr>
    <w:r>
      <w:rPr>
        <w:noProof/>
      </w:rPr>
      <w:pict>
        <v:line id="Gerade Verbindung 7078" o:spid="_x0000_s2050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" strokecolor="black [3213]">
          <o:lock v:ext="edit" shapetype="f"/>
        </v:line>
      </w:pict>
    </w:r>
    <w:r w:rsidR="00B54FD5">
      <w:tab/>
    </w:r>
  </w:p>
  <w:p w:rsidR="00B54FD5" w:rsidRPr="00144634" w:rsidRDefault="00B54FD5" w:rsidP="00144634">
    <w:pPr>
      <w:pStyle w:val="Kopfzeil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58" w:rsidRDefault="00525A58" w:rsidP="00144634">
    <w:pPr>
      <w:tabs>
        <w:tab w:val="right" w:pos="8100"/>
        <w:tab w:val="right" w:pos="9356"/>
      </w:tabs>
      <w:spacing w:before="360" w:after="360"/>
      <w:rPr>
        <w:rFonts w:ascii="Arial" w:hAnsi="Arial" w:cs="Arial"/>
        <w:b/>
        <w:sz w:val="24"/>
      </w:rPr>
    </w:pPr>
    <w:r>
      <w:rPr>
        <w:rStyle w:val="berschrift1Zchn"/>
        <w:sz w:val="24"/>
        <w:szCs w:val="24"/>
      </w:rPr>
      <w:t>C Lösungsbogen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26835908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rStyle w:val="berschrift1Zchn"/>
            <w:sz w:val="24"/>
            <w:szCs w:val="24"/>
          </w:rPr>
          <w:t>Symmetrie am Geobrett</w:t>
        </w:r>
      </w:sdtContent>
    </w:sdt>
    <w:r>
      <w:rPr>
        <w:rFonts w:ascii="Arial" w:hAnsi="Arial" w:cs="Arial"/>
        <w:b/>
        <w:sz w:val="24"/>
      </w:rPr>
      <w:tab/>
    </w:r>
    <w:sdt>
      <w:sdtPr>
        <w:rPr>
          <w:rFonts w:ascii="Arial" w:hAnsi="Arial" w:cs="Arial"/>
          <w:b/>
          <w:sz w:val="24"/>
        </w:rPr>
        <w:alias w:val="Kategorie"/>
        <w:tag w:val=""/>
        <w:id w:val="-105724335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7E2F97">
          <w:rPr>
            <w:rFonts w:ascii="Arial" w:hAnsi="Arial" w:cs="Arial"/>
            <w:b/>
            <w:sz w:val="24"/>
          </w:rPr>
          <w:t>(TK Symmetrie – LU 4</w:t>
        </w:r>
      </w:sdtContent>
    </w:sdt>
    <w:r>
      <w:rPr>
        <w:rFonts w:ascii="Arial" w:hAnsi="Arial" w:cs="Arial"/>
        <w:b/>
        <w:sz w:val="24"/>
      </w:rPr>
      <w:t>/LÖ)</w:t>
    </w:r>
    <w:r>
      <w:rPr>
        <w:rFonts w:ascii="Arial" w:hAnsi="Arial" w:cs="Arial"/>
        <w:b/>
        <w:sz w:val="24"/>
      </w:rPr>
      <w:tab/>
    </w:r>
    <w:r w:rsidRPr="00FF4E82"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5255895</wp:posOffset>
          </wp:positionH>
          <wp:positionV relativeFrom="paragraph">
            <wp:posOffset>0</wp:posOffset>
          </wp:positionV>
          <wp:extent cx="680085" cy="694690"/>
          <wp:effectExtent l="0" t="0" r="5715" b="0"/>
          <wp:wrapTight wrapText="bothSides">
            <wp:wrapPolygon edited="0">
              <wp:start x="0" y="0"/>
              <wp:lineTo x="0" y="20731"/>
              <wp:lineTo x="21176" y="20731"/>
              <wp:lineTo x="21176" y="0"/>
              <wp:lineTo x="0" y="0"/>
            </wp:wrapPolygon>
          </wp:wrapTight>
          <wp:docPr id="5916" name="Bild 1" descr="Logo_iMINT-Akade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iMINT-Akadem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5A58" w:rsidRDefault="00C826F1" w:rsidP="00660846">
    <w:pPr>
      <w:pStyle w:val="Kopfzeile"/>
      <w:tabs>
        <w:tab w:val="clear" w:pos="4536"/>
        <w:tab w:val="clear" w:pos="9072"/>
        <w:tab w:val="left" w:pos="8100"/>
      </w:tabs>
    </w:pPr>
    <w:r>
      <w:rPr>
        <w:noProof/>
      </w:rPr>
      <w:pict>
        <v:line id="Gerade Verbindung 5915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95pt" to="477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" strokecolor="black [3213]">
          <o:lock v:ext="edit" shapetype="f"/>
        </v:line>
      </w:pict>
    </w:r>
    <w:r w:rsidR="00525A58">
      <w:tab/>
    </w:r>
  </w:p>
  <w:p w:rsidR="00525A58" w:rsidRPr="007229CC" w:rsidRDefault="00525A58" w:rsidP="00144634">
    <w:pPr>
      <w:pStyle w:val="Kopfzeile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EC0"/>
    <w:multiLevelType w:val="hybridMultilevel"/>
    <w:tmpl w:val="363284B0"/>
    <w:lvl w:ilvl="0" w:tplc="E8CECD58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0F6826"/>
    <w:multiLevelType w:val="hybridMultilevel"/>
    <w:tmpl w:val="911C5D2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4478A4"/>
    <w:multiLevelType w:val="hybridMultilevel"/>
    <w:tmpl w:val="14F679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712B3"/>
    <w:multiLevelType w:val="hybridMultilevel"/>
    <w:tmpl w:val="C13CAAA4"/>
    <w:lvl w:ilvl="0" w:tplc="8B2A58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D15C3"/>
    <w:multiLevelType w:val="hybridMultilevel"/>
    <w:tmpl w:val="66427FE6"/>
    <w:lvl w:ilvl="0" w:tplc="3FAABF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315D4A"/>
    <w:multiLevelType w:val="hybridMultilevel"/>
    <w:tmpl w:val="39BAE432"/>
    <w:lvl w:ilvl="0" w:tplc="E8CEC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9548B"/>
    <w:multiLevelType w:val="hybridMultilevel"/>
    <w:tmpl w:val="F91E885A"/>
    <w:lvl w:ilvl="0" w:tplc="591A94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E40BD"/>
    <w:multiLevelType w:val="hybridMultilevel"/>
    <w:tmpl w:val="85C0BD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A7AB7"/>
    <w:multiLevelType w:val="hybridMultilevel"/>
    <w:tmpl w:val="0E089B36"/>
    <w:lvl w:ilvl="0" w:tplc="BA5E469C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833548"/>
    <w:multiLevelType w:val="hybridMultilevel"/>
    <w:tmpl w:val="95CC337C"/>
    <w:lvl w:ilvl="0" w:tplc="E8CECD58">
      <w:numFmt w:val="bullet"/>
      <w:lvlText w:val="-"/>
      <w:lvlJc w:val="left"/>
      <w:pPr>
        <w:ind w:left="909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2">
    <w:nsid w:val="4C0E6A94"/>
    <w:multiLevelType w:val="hybridMultilevel"/>
    <w:tmpl w:val="5576FBD6"/>
    <w:lvl w:ilvl="0" w:tplc="BA5E469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3A0191"/>
    <w:multiLevelType w:val="hybridMultilevel"/>
    <w:tmpl w:val="DF5A3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77FF7"/>
    <w:multiLevelType w:val="hybridMultilevel"/>
    <w:tmpl w:val="5F687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65E0D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C5FF2"/>
    <w:multiLevelType w:val="hybridMultilevel"/>
    <w:tmpl w:val="20025CB2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74EC572B"/>
    <w:multiLevelType w:val="hybridMultilevel"/>
    <w:tmpl w:val="857442FE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7C4394"/>
    <w:multiLevelType w:val="hybridMultilevel"/>
    <w:tmpl w:val="E6BC5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6"/>
  </w:num>
  <w:num w:numId="5">
    <w:abstractNumId w:val="8"/>
  </w:num>
  <w:num w:numId="6">
    <w:abstractNumId w:val="3"/>
  </w:num>
  <w:num w:numId="7">
    <w:abstractNumId w:val="17"/>
  </w:num>
  <w:num w:numId="8">
    <w:abstractNumId w:val="1"/>
  </w:num>
  <w:num w:numId="9">
    <w:abstractNumId w:val="16"/>
  </w:num>
  <w:num w:numId="10">
    <w:abstractNumId w:val="13"/>
  </w:num>
  <w:num w:numId="11">
    <w:abstractNumId w:val="14"/>
  </w:num>
  <w:num w:numId="12">
    <w:abstractNumId w:val="7"/>
  </w:num>
  <w:num w:numId="13">
    <w:abstractNumId w:val="4"/>
  </w:num>
  <w:num w:numId="14">
    <w:abstractNumId w:val="15"/>
  </w:num>
  <w:num w:numId="15">
    <w:abstractNumId w:val="12"/>
  </w:num>
  <w:num w:numId="16">
    <w:abstractNumId w:val="19"/>
  </w:num>
  <w:num w:numId="17">
    <w:abstractNumId w:val="2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1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ike Diehm">
    <w15:presenceInfo w15:providerId="Windows Live" w15:userId="bfb4e7307825954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47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5EB8"/>
    <w:rsid w:val="000059FF"/>
    <w:rsid w:val="00014A4D"/>
    <w:rsid w:val="000177C8"/>
    <w:rsid w:val="0002627E"/>
    <w:rsid w:val="000360B2"/>
    <w:rsid w:val="0004189D"/>
    <w:rsid w:val="00052425"/>
    <w:rsid w:val="0005371B"/>
    <w:rsid w:val="00060AA1"/>
    <w:rsid w:val="00067A0A"/>
    <w:rsid w:val="0007552E"/>
    <w:rsid w:val="000822AA"/>
    <w:rsid w:val="00084784"/>
    <w:rsid w:val="0008686F"/>
    <w:rsid w:val="00091A35"/>
    <w:rsid w:val="00097057"/>
    <w:rsid w:val="00097743"/>
    <w:rsid w:val="00097FC7"/>
    <w:rsid w:val="000B6025"/>
    <w:rsid w:val="000C04D0"/>
    <w:rsid w:val="000D0613"/>
    <w:rsid w:val="000D1464"/>
    <w:rsid w:val="000D36CE"/>
    <w:rsid w:val="000E5505"/>
    <w:rsid w:val="000E70C0"/>
    <w:rsid w:val="000F18AF"/>
    <w:rsid w:val="000F2C4D"/>
    <w:rsid w:val="0011637A"/>
    <w:rsid w:val="001332C2"/>
    <w:rsid w:val="00144634"/>
    <w:rsid w:val="00153E54"/>
    <w:rsid w:val="001566C0"/>
    <w:rsid w:val="001575E3"/>
    <w:rsid w:val="001607C5"/>
    <w:rsid w:val="00161165"/>
    <w:rsid w:val="0017003B"/>
    <w:rsid w:val="00177E76"/>
    <w:rsid w:val="00181B43"/>
    <w:rsid w:val="00182267"/>
    <w:rsid w:val="001956E6"/>
    <w:rsid w:val="00196D74"/>
    <w:rsid w:val="001A021D"/>
    <w:rsid w:val="001B006F"/>
    <w:rsid w:val="001B114F"/>
    <w:rsid w:val="001B6C3B"/>
    <w:rsid w:val="001B6E4F"/>
    <w:rsid w:val="001D51AB"/>
    <w:rsid w:val="001D5AFF"/>
    <w:rsid w:val="001E71C1"/>
    <w:rsid w:val="00233010"/>
    <w:rsid w:val="002641F1"/>
    <w:rsid w:val="002855B2"/>
    <w:rsid w:val="002A6F0A"/>
    <w:rsid w:val="002B1C34"/>
    <w:rsid w:val="002C1660"/>
    <w:rsid w:val="002C3471"/>
    <w:rsid w:val="002D2B6A"/>
    <w:rsid w:val="002D3068"/>
    <w:rsid w:val="002E131E"/>
    <w:rsid w:val="002F3C89"/>
    <w:rsid w:val="0030637B"/>
    <w:rsid w:val="00313928"/>
    <w:rsid w:val="003155C2"/>
    <w:rsid w:val="0032482A"/>
    <w:rsid w:val="00327402"/>
    <w:rsid w:val="003304B7"/>
    <w:rsid w:val="003309B3"/>
    <w:rsid w:val="00331C3D"/>
    <w:rsid w:val="0033226E"/>
    <w:rsid w:val="0033378D"/>
    <w:rsid w:val="0033783C"/>
    <w:rsid w:val="00345587"/>
    <w:rsid w:val="00345724"/>
    <w:rsid w:val="003519CE"/>
    <w:rsid w:val="0035771C"/>
    <w:rsid w:val="003608BD"/>
    <w:rsid w:val="00360D88"/>
    <w:rsid w:val="00362C18"/>
    <w:rsid w:val="00364F9E"/>
    <w:rsid w:val="00380E1D"/>
    <w:rsid w:val="00383465"/>
    <w:rsid w:val="00383A18"/>
    <w:rsid w:val="003A4C34"/>
    <w:rsid w:val="003B3CFD"/>
    <w:rsid w:val="003B748D"/>
    <w:rsid w:val="003C52FE"/>
    <w:rsid w:val="003D3523"/>
    <w:rsid w:val="003D7C34"/>
    <w:rsid w:val="003E6870"/>
    <w:rsid w:val="003F06D9"/>
    <w:rsid w:val="004041A9"/>
    <w:rsid w:val="00406094"/>
    <w:rsid w:val="00421F15"/>
    <w:rsid w:val="0042265B"/>
    <w:rsid w:val="00427E69"/>
    <w:rsid w:val="00427F47"/>
    <w:rsid w:val="0043032D"/>
    <w:rsid w:val="004336DB"/>
    <w:rsid w:val="004339A4"/>
    <w:rsid w:val="004355AE"/>
    <w:rsid w:val="004357A5"/>
    <w:rsid w:val="00437D77"/>
    <w:rsid w:val="0044038C"/>
    <w:rsid w:val="00441AEF"/>
    <w:rsid w:val="00480264"/>
    <w:rsid w:val="00483C14"/>
    <w:rsid w:val="004849F0"/>
    <w:rsid w:val="00485B0F"/>
    <w:rsid w:val="00491906"/>
    <w:rsid w:val="00495C35"/>
    <w:rsid w:val="004A5800"/>
    <w:rsid w:val="004A7008"/>
    <w:rsid w:val="004B1C49"/>
    <w:rsid w:val="004B7277"/>
    <w:rsid w:val="004C415D"/>
    <w:rsid w:val="004C4816"/>
    <w:rsid w:val="004C4F92"/>
    <w:rsid w:val="004C5905"/>
    <w:rsid w:val="004D778C"/>
    <w:rsid w:val="004F044F"/>
    <w:rsid w:val="004F598A"/>
    <w:rsid w:val="00500616"/>
    <w:rsid w:val="0050356B"/>
    <w:rsid w:val="00504822"/>
    <w:rsid w:val="00506460"/>
    <w:rsid w:val="00520E9F"/>
    <w:rsid w:val="00521ACF"/>
    <w:rsid w:val="005229D3"/>
    <w:rsid w:val="00524CE8"/>
    <w:rsid w:val="00525A58"/>
    <w:rsid w:val="00530E51"/>
    <w:rsid w:val="00533522"/>
    <w:rsid w:val="00534FFE"/>
    <w:rsid w:val="00537740"/>
    <w:rsid w:val="0054020A"/>
    <w:rsid w:val="00542371"/>
    <w:rsid w:val="005509AA"/>
    <w:rsid w:val="005556B5"/>
    <w:rsid w:val="00557487"/>
    <w:rsid w:val="005623BE"/>
    <w:rsid w:val="00563C60"/>
    <w:rsid w:val="0056625F"/>
    <w:rsid w:val="005748C8"/>
    <w:rsid w:val="00580F3A"/>
    <w:rsid w:val="00581C65"/>
    <w:rsid w:val="00592A1D"/>
    <w:rsid w:val="00596D51"/>
    <w:rsid w:val="005A68D9"/>
    <w:rsid w:val="005B5FFD"/>
    <w:rsid w:val="005C153A"/>
    <w:rsid w:val="005D3303"/>
    <w:rsid w:val="005D4546"/>
    <w:rsid w:val="005E2B22"/>
    <w:rsid w:val="005E355D"/>
    <w:rsid w:val="005F59AA"/>
    <w:rsid w:val="005F5D33"/>
    <w:rsid w:val="005F7597"/>
    <w:rsid w:val="00604510"/>
    <w:rsid w:val="00625EC7"/>
    <w:rsid w:val="006367A0"/>
    <w:rsid w:val="00644C91"/>
    <w:rsid w:val="0064586B"/>
    <w:rsid w:val="00660846"/>
    <w:rsid w:val="006612B7"/>
    <w:rsid w:val="00662E56"/>
    <w:rsid w:val="006640B8"/>
    <w:rsid w:val="00667808"/>
    <w:rsid w:val="00671FF1"/>
    <w:rsid w:val="00680B3D"/>
    <w:rsid w:val="00693A54"/>
    <w:rsid w:val="006B46EF"/>
    <w:rsid w:val="006B5111"/>
    <w:rsid w:val="006B692D"/>
    <w:rsid w:val="006C0D55"/>
    <w:rsid w:val="006C4149"/>
    <w:rsid w:val="006C5618"/>
    <w:rsid w:val="006D3571"/>
    <w:rsid w:val="006D5746"/>
    <w:rsid w:val="006E6351"/>
    <w:rsid w:val="00703B19"/>
    <w:rsid w:val="007229CC"/>
    <w:rsid w:val="00722FC6"/>
    <w:rsid w:val="00726680"/>
    <w:rsid w:val="00782D6E"/>
    <w:rsid w:val="007867A3"/>
    <w:rsid w:val="007A1C7B"/>
    <w:rsid w:val="007B165A"/>
    <w:rsid w:val="007B39D6"/>
    <w:rsid w:val="007B6A73"/>
    <w:rsid w:val="007B730E"/>
    <w:rsid w:val="007D1654"/>
    <w:rsid w:val="007D1BA0"/>
    <w:rsid w:val="007E2F97"/>
    <w:rsid w:val="007E3EA5"/>
    <w:rsid w:val="007E521A"/>
    <w:rsid w:val="007E54C9"/>
    <w:rsid w:val="007F57AD"/>
    <w:rsid w:val="0080540B"/>
    <w:rsid w:val="00807082"/>
    <w:rsid w:val="00811955"/>
    <w:rsid w:val="00822189"/>
    <w:rsid w:val="008332AF"/>
    <w:rsid w:val="00846754"/>
    <w:rsid w:val="00852D0A"/>
    <w:rsid w:val="00857830"/>
    <w:rsid w:val="0086370F"/>
    <w:rsid w:val="00871F5C"/>
    <w:rsid w:val="00872D03"/>
    <w:rsid w:val="0089037D"/>
    <w:rsid w:val="00894793"/>
    <w:rsid w:val="008977C0"/>
    <w:rsid w:val="008B2882"/>
    <w:rsid w:val="008B6A67"/>
    <w:rsid w:val="008D5A6A"/>
    <w:rsid w:val="008D60A6"/>
    <w:rsid w:val="008F5EB8"/>
    <w:rsid w:val="00900043"/>
    <w:rsid w:val="00923F36"/>
    <w:rsid w:val="00925767"/>
    <w:rsid w:val="00932823"/>
    <w:rsid w:val="0093426B"/>
    <w:rsid w:val="00940E5B"/>
    <w:rsid w:val="00944554"/>
    <w:rsid w:val="00954AD4"/>
    <w:rsid w:val="0096000D"/>
    <w:rsid w:val="00965B46"/>
    <w:rsid w:val="0097644D"/>
    <w:rsid w:val="0098085E"/>
    <w:rsid w:val="00984E8C"/>
    <w:rsid w:val="009B0238"/>
    <w:rsid w:val="009B4440"/>
    <w:rsid w:val="009C40C3"/>
    <w:rsid w:val="009C4D79"/>
    <w:rsid w:val="009C72E8"/>
    <w:rsid w:val="009D329F"/>
    <w:rsid w:val="009D3B62"/>
    <w:rsid w:val="009E767D"/>
    <w:rsid w:val="009F1BF0"/>
    <w:rsid w:val="009F4078"/>
    <w:rsid w:val="00A002A4"/>
    <w:rsid w:val="00A0499B"/>
    <w:rsid w:val="00A13BB9"/>
    <w:rsid w:val="00A23CBD"/>
    <w:rsid w:val="00A31F83"/>
    <w:rsid w:val="00A43B31"/>
    <w:rsid w:val="00A44267"/>
    <w:rsid w:val="00A4572F"/>
    <w:rsid w:val="00A50032"/>
    <w:rsid w:val="00A57EAF"/>
    <w:rsid w:val="00A6649F"/>
    <w:rsid w:val="00A66A14"/>
    <w:rsid w:val="00A81635"/>
    <w:rsid w:val="00A83BDC"/>
    <w:rsid w:val="00A84D4D"/>
    <w:rsid w:val="00A87B1F"/>
    <w:rsid w:val="00AA1517"/>
    <w:rsid w:val="00AA1BD4"/>
    <w:rsid w:val="00AA56A2"/>
    <w:rsid w:val="00AC3180"/>
    <w:rsid w:val="00AC4762"/>
    <w:rsid w:val="00AC6987"/>
    <w:rsid w:val="00AD6F2B"/>
    <w:rsid w:val="00AE6D94"/>
    <w:rsid w:val="00B021DB"/>
    <w:rsid w:val="00B21B25"/>
    <w:rsid w:val="00B25C5F"/>
    <w:rsid w:val="00B30793"/>
    <w:rsid w:val="00B315C4"/>
    <w:rsid w:val="00B33404"/>
    <w:rsid w:val="00B4460F"/>
    <w:rsid w:val="00B54FD5"/>
    <w:rsid w:val="00B57B3A"/>
    <w:rsid w:val="00B666F7"/>
    <w:rsid w:val="00B6680A"/>
    <w:rsid w:val="00B739B1"/>
    <w:rsid w:val="00B844E7"/>
    <w:rsid w:val="00B92C20"/>
    <w:rsid w:val="00B9696C"/>
    <w:rsid w:val="00BB1CD5"/>
    <w:rsid w:val="00BB398D"/>
    <w:rsid w:val="00BD6C17"/>
    <w:rsid w:val="00BE1481"/>
    <w:rsid w:val="00BF2BF0"/>
    <w:rsid w:val="00C02FB6"/>
    <w:rsid w:val="00C13E31"/>
    <w:rsid w:val="00C15A87"/>
    <w:rsid w:val="00C15AAD"/>
    <w:rsid w:val="00C1635D"/>
    <w:rsid w:val="00C25FF3"/>
    <w:rsid w:val="00C474FC"/>
    <w:rsid w:val="00C5040F"/>
    <w:rsid w:val="00C52415"/>
    <w:rsid w:val="00C615C4"/>
    <w:rsid w:val="00C70AC2"/>
    <w:rsid w:val="00C826F1"/>
    <w:rsid w:val="00C96FAE"/>
    <w:rsid w:val="00CA0F12"/>
    <w:rsid w:val="00CA2FDA"/>
    <w:rsid w:val="00CA4357"/>
    <w:rsid w:val="00CB34CC"/>
    <w:rsid w:val="00CB378D"/>
    <w:rsid w:val="00CC0157"/>
    <w:rsid w:val="00CC2B76"/>
    <w:rsid w:val="00CC66F6"/>
    <w:rsid w:val="00CE6F84"/>
    <w:rsid w:val="00CF0E19"/>
    <w:rsid w:val="00CF3138"/>
    <w:rsid w:val="00CF60C3"/>
    <w:rsid w:val="00D011C7"/>
    <w:rsid w:val="00D146DB"/>
    <w:rsid w:val="00D15225"/>
    <w:rsid w:val="00D16B22"/>
    <w:rsid w:val="00D21ABF"/>
    <w:rsid w:val="00D46F75"/>
    <w:rsid w:val="00D62698"/>
    <w:rsid w:val="00D75A34"/>
    <w:rsid w:val="00D84E81"/>
    <w:rsid w:val="00D87B45"/>
    <w:rsid w:val="00D969A4"/>
    <w:rsid w:val="00D96D4D"/>
    <w:rsid w:val="00DA02E9"/>
    <w:rsid w:val="00DA20A6"/>
    <w:rsid w:val="00DA24DE"/>
    <w:rsid w:val="00DB66E0"/>
    <w:rsid w:val="00DB6C6E"/>
    <w:rsid w:val="00DB6D96"/>
    <w:rsid w:val="00DC1F11"/>
    <w:rsid w:val="00DC6262"/>
    <w:rsid w:val="00DD1296"/>
    <w:rsid w:val="00DD1915"/>
    <w:rsid w:val="00DD6568"/>
    <w:rsid w:val="00DE2E75"/>
    <w:rsid w:val="00DF3E5C"/>
    <w:rsid w:val="00E004FA"/>
    <w:rsid w:val="00E015C9"/>
    <w:rsid w:val="00E0330A"/>
    <w:rsid w:val="00E040D7"/>
    <w:rsid w:val="00E074A2"/>
    <w:rsid w:val="00E14500"/>
    <w:rsid w:val="00E2213A"/>
    <w:rsid w:val="00E255CD"/>
    <w:rsid w:val="00E2687B"/>
    <w:rsid w:val="00E313DE"/>
    <w:rsid w:val="00E33DEA"/>
    <w:rsid w:val="00E33F89"/>
    <w:rsid w:val="00E37EFB"/>
    <w:rsid w:val="00E42EE3"/>
    <w:rsid w:val="00E47C25"/>
    <w:rsid w:val="00E54CDA"/>
    <w:rsid w:val="00E6175A"/>
    <w:rsid w:val="00E63B52"/>
    <w:rsid w:val="00E70DA7"/>
    <w:rsid w:val="00E73D85"/>
    <w:rsid w:val="00E80A67"/>
    <w:rsid w:val="00E82E1B"/>
    <w:rsid w:val="00E908B5"/>
    <w:rsid w:val="00E92ACB"/>
    <w:rsid w:val="00EA031D"/>
    <w:rsid w:val="00EA4C06"/>
    <w:rsid w:val="00EA77DA"/>
    <w:rsid w:val="00EB1D0A"/>
    <w:rsid w:val="00EC1E34"/>
    <w:rsid w:val="00EC3549"/>
    <w:rsid w:val="00EC7590"/>
    <w:rsid w:val="00EE0EEF"/>
    <w:rsid w:val="00EF23FE"/>
    <w:rsid w:val="00EF7327"/>
    <w:rsid w:val="00F130FA"/>
    <w:rsid w:val="00F224FA"/>
    <w:rsid w:val="00F263EC"/>
    <w:rsid w:val="00F263ED"/>
    <w:rsid w:val="00F359BA"/>
    <w:rsid w:val="00F47DB6"/>
    <w:rsid w:val="00F54B58"/>
    <w:rsid w:val="00F64734"/>
    <w:rsid w:val="00F653A4"/>
    <w:rsid w:val="00F65C38"/>
    <w:rsid w:val="00F66DF5"/>
    <w:rsid w:val="00F72A0E"/>
    <w:rsid w:val="00F77662"/>
    <w:rsid w:val="00F80C30"/>
    <w:rsid w:val="00F8236B"/>
    <w:rsid w:val="00F87239"/>
    <w:rsid w:val="00F941FD"/>
    <w:rsid w:val="00F96E26"/>
    <w:rsid w:val="00FA4B7E"/>
    <w:rsid w:val="00FA5C43"/>
    <w:rsid w:val="00FB105A"/>
    <w:rsid w:val="00FB7A1B"/>
    <w:rsid w:val="00FB7C76"/>
    <w:rsid w:val="00FB7C99"/>
    <w:rsid w:val="00FC7684"/>
    <w:rsid w:val="00FD113E"/>
    <w:rsid w:val="00FD211F"/>
    <w:rsid w:val="00FF0D75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8"/>
    <o:shapelayout v:ext="edit">
      <o:idmap v:ext="edit" data="1,3,4"/>
      <o:rules v:ext="edit">
        <o:r id="V:Rule3" type="connector" idref="#AutoShape 3427"/>
        <o:r id="V:Rule4" type="connector" idref="#AutoShape 34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74A2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gitternetz">
    <w:name w:val="Table Grid"/>
    <w:basedOn w:val="NormaleTabelle"/>
    <w:uiPriority w:val="59"/>
    <w:rsid w:val="00DC1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359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3D7C34"/>
    <w:pPr>
      <w:spacing w:after="100"/>
    </w:p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003B"/>
    <w:pPr>
      <w:spacing w:after="0" w:line="240" w:lineRule="auto"/>
    </w:pPr>
    <w:rPr>
      <w:rFonts w:ascii="SenBJS" w:eastAsia="Times New Roman" w:hAnsi="SenBJS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003B"/>
    <w:rPr>
      <w:rFonts w:ascii="SenBJS" w:eastAsia="Times New Roman" w:hAnsi="SenBJS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3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F31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F31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3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313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359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10.png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7.xml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eader" Target="header6.xml"/><Relationship Id="rId27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de/legalcode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/3.0/de/legalcode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berlin.de/sen/bild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503A7E5D3B464182A84C9E4334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E854-65B3-42CF-B9DF-7C89F9F8D20B}"/>
      </w:docPartPr>
      <w:docPartBody>
        <w:p w:rsidR="00C9290E" w:rsidRDefault="00D04DD6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9822C6" w:rsidRDefault="00322D00" w:rsidP="00322D00">
          <w:pPr>
            <w:pStyle w:val="309CF75112EB4C3FAA250BE6D0D3EA59"/>
          </w:pPr>
          <w:r w:rsidRPr="00563B9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DD6"/>
    <w:rsid w:val="000A173F"/>
    <w:rsid w:val="000B498E"/>
    <w:rsid w:val="000D0FC9"/>
    <w:rsid w:val="0013746B"/>
    <w:rsid w:val="001A2A72"/>
    <w:rsid w:val="001D0EDA"/>
    <w:rsid w:val="001D6357"/>
    <w:rsid w:val="0021713E"/>
    <w:rsid w:val="00235722"/>
    <w:rsid w:val="002422F7"/>
    <w:rsid w:val="00261BB1"/>
    <w:rsid w:val="0026691A"/>
    <w:rsid w:val="00294DBA"/>
    <w:rsid w:val="002C79F1"/>
    <w:rsid w:val="00322D00"/>
    <w:rsid w:val="003C7E07"/>
    <w:rsid w:val="003D5D0A"/>
    <w:rsid w:val="003E7779"/>
    <w:rsid w:val="003F1231"/>
    <w:rsid w:val="00423F93"/>
    <w:rsid w:val="00457A76"/>
    <w:rsid w:val="00472F0A"/>
    <w:rsid w:val="004767E2"/>
    <w:rsid w:val="004C00E9"/>
    <w:rsid w:val="00502C7E"/>
    <w:rsid w:val="00530054"/>
    <w:rsid w:val="005573EC"/>
    <w:rsid w:val="0056570A"/>
    <w:rsid w:val="005A3538"/>
    <w:rsid w:val="005B13A1"/>
    <w:rsid w:val="005B48E7"/>
    <w:rsid w:val="005D1336"/>
    <w:rsid w:val="005F3776"/>
    <w:rsid w:val="005F53EB"/>
    <w:rsid w:val="00642F54"/>
    <w:rsid w:val="0068399F"/>
    <w:rsid w:val="006B1C8C"/>
    <w:rsid w:val="006B3220"/>
    <w:rsid w:val="006E2244"/>
    <w:rsid w:val="00727804"/>
    <w:rsid w:val="007375F3"/>
    <w:rsid w:val="007C42DB"/>
    <w:rsid w:val="007F74CC"/>
    <w:rsid w:val="008048E5"/>
    <w:rsid w:val="00835717"/>
    <w:rsid w:val="00837EA4"/>
    <w:rsid w:val="008971E0"/>
    <w:rsid w:val="00927D0C"/>
    <w:rsid w:val="00952D9D"/>
    <w:rsid w:val="00957B03"/>
    <w:rsid w:val="009822C6"/>
    <w:rsid w:val="009A3705"/>
    <w:rsid w:val="009C7DD3"/>
    <w:rsid w:val="009D12CA"/>
    <w:rsid w:val="009E6FB3"/>
    <w:rsid w:val="00AC43EF"/>
    <w:rsid w:val="00AE2C4F"/>
    <w:rsid w:val="00AE701A"/>
    <w:rsid w:val="00B513B2"/>
    <w:rsid w:val="00B567FF"/>
    <w:rsid w:val="00BB6C3C"/>
    <w:rsid w:val="00C11649"/>
    <w:rsid w:val="00C3287E"/>
    <w:rsid w:val="00C40FBF"/>
    <w:rsid w:val="00C469A3"/>
    <w:rsid w:val="00C8577E"/>
    <w:rsid w:val="00C9290E"/>
    <w:rsid w:val="00CC4EEA"/>
    <w:rsid w:val="00D04DD6"/>
    <w:rsid w:val="00D17F15"/>
    <w:rsid w:val="00DD2A32"/>
    <w:rsid w:val="00DF2494"/>
    <w:rsid w:val="00E37C32"/>
    <w:rsid w:val="00E5227D"/>
    <w:rsid w:val="00E91CCD"/>
    <w:rsid w:val="00EA2CBD"/>
    <w:rsid w:val="00F05E0E"/>
    <w:rsid w:val="00F74BA5"/>
    <w:rsid w:val="00F805F1"/>
    <w:rsid w:val="00FA7400"/>
    <w:rsid w:val="00FF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57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375F3"/>
    <w:rPr>
      <w:color w:val="808080"/>
    </w:rPr>
  </w:style>
  <w:style w:type="paragraph" w:customStyle="1" w:styleId="0152A60CE235405394EF605A8510E892">
    <w:name w:val="0152A60CE235405394EF605A8510E892"/>
    <w:rsid w:val="00D04DD6"/>
  </w:style>
  <w:style w:type="paragraph" w:customStyle="1" w:styleId="AD823D57BD764ECCBC6CCD1911489DED">
    <w:name w:val="AD823D57BD764ECCBC6CCD1911489DED"/>
    <w:rsid w:val="0056570A"/>
  </w:style>
  <w:style w:type="paragraph" w:customStyle="1" w:styleId="4C0C2BD004524A81AA2D1F6B27E3CC9C">
    <w:name w:val="4C0C2BD004524A81AA2D1F6B27E3CC9C"/>
    <w:rsid w:val="0056570A"/>
  </w:style>
  <w:style w:type="paragraph" w:customStyle="1" w:styleId="C77FF3494BCB49D0BD9B4AAE182A8C9F">
    <w:name w:val="C77FF3494BCB49D0BD9B4AAE182A8C9F"/>
    <w:rsid w:val="0056570A"/>
  </w:style>
  <w:style w:type="paragraph" w:customStyle="1" w:styleId="6C132C37BC28432D8880EFC225E62D8C">
    <w:name w:val="6C132C37BC28432D8880EFC225E62D8C"/>
    <w:rsid w:val="0056570A"/>
  </w:style>
  <w:style w:type="paragraph" w:customStyle="1" w:styleId="E8874B2D04734D0E83660CDC349D7E33">
    <w:name w:val="E8874B2D04734D0E83660CDC349D7E33"/>
    <w:rsid w:val="00322D00"/>
  </w:style>
  <w:style w:type="paragraph" w:customStyle="1" w:styleId="4136FE4F6EC641EE816D515E32B2E7AB">
    <w:name w:val="4136FE4F6EC641EE816D515E32B2E7AB"/>
    <w:rsid w:val="00322D00"/>
  </w:style>
  <w:style w:type="paragraph" w:customStyle="1" w:styleId="98056110A0ED4C709D2C7F3C0D526729">
    <w:name w:val="98056110A0ED4C709D2C7F3C0D526729"/>
    <w:rsid w:val="00322D00"/>
  </w:style>
  <w:style w:type="paragraph" w:customStyle="1" w:styleId="DE975FDB361C410F8EED633B6A1428A3">
    <w:name w:val="DE975FDB361C410F8EED633B6A1428A3"/>
    <w:rsid w:val="00322D00"/>
  </w:style>
  <w:style w:type="paragraph" w:customStyle="1" w:styleId="1CDE8D997EE04AB4A53A05B7E05D5022">
    <w:name w:val="1CDE8D997EE04AB4A53A05B7E05D5022"/>
    <w:rsid w:val="00322D00"/>
  </w:style>
  <w:style w:type="paragraph" w:customStyle="1" w:styleId="73350916B27F4E14BD165758925B3EFA">
    <w:name w:val="73350916B27F4E14BD165758925B3EFA"/>
    <w:rsid w:val="00322D00"/>
  </w:style>
  <w:style w:type="paragraph" w:customStyle="1" w:styleId="AAA382BB44A94537B933297335122ABA">
    <w:name w:val="AAA382BB44A94537B933297335122ABA"/>
    <w:rsid w:val="00322D00"/>
  </w:style>
  <w:style w:type="paragraph" w:customStyle="1" w:styleId="40761773169A4F26AB589CE5D630B976">
    <w:name w:val="40761773169A4F26AB589CE5D630B976"/>
    <w:rsid w:val="00322D00"/>
  </w:style>
  <w:style w:type="paragraph" w:customStyle="1" w:styleId="A5FD2210DA6A4440A670C209C76A880C">
    <w:name w:val="A5FD2210DA6A4440A670C209C76A880C"/>
    <w:rsid w:val="00322D00"/>
  </w:style>
  <w:style w:type="paragraph" w:customStyle="1" w:styleId="50A7E427C8BA4D45BB2C795FA9621395">
    <w:name w:val="50A7E427C8BA4D45BB2C795FA9621395"/>
    <w:rsid w:val="00322D00"/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31186E867C443DC84765EADC5644B9A">
    <w:name w:val="E31186E867C443DC84765EADC5644B9A"/>
    <w:rsid w:val="00322D00"/>
  </w:style>
  <w:style w:type="paragraph" w:customStyle="1" w:styleId="67C0CF4EB5F3443EBC943BF25C77E577">
    <w:name w:val="67C0CF4EB5F3443EBC943BF25C77E577"/>
    <w:rsid w:val="00322D00"/>
  </w:style>
  <w:style w:type="paragraph" w:customStyle="1" w:styleId="AABC4168F4B7438BAC3E04A4945C3343">
    <w:name w:val="AABC4168F4B7438BAC3E04A4945C3343"/>
    <w:rsid w:val="00322D00"/>
  </w:style>
  <w:style w:type="paragraph" w:customStyle="1" w:styleId="CA75C5BD5B9348FFBBDA3B284C3E5610">
    <w:name w:val="CA75C5BD5B9348FFBBDA3B284C3E5610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50322191183444F585B11FC11A0384CB">
    <w:name w:val="50322191183444F585B11FC11A0384CB"/>
    <w:rsid w:val="00322D00"/>
  </w:style>
  <w:style w:type="paragraph" w:customStyle="1" w:styleId="AFC536537A2D431B8D5ED67A506EA961">
    <w:name w:val="AFC536537A2D431B8D5ED67A506EA961"/>
    <w:rsid w:val="00322D00"/>
  </w:style>
  <w:style w:type="paragraph" w:customStyle="1" w:styleId="0FC49690DF1F4742AAB5E58E3316AAE2">
    <w:name w:val="0FC49690DF1F4742AAB5E58E3316AAE2"/>
    <w:rsid w:val="00322D00"/>
  </w:style>
  <w:style w:type="paragraph" w:customStyle="1" w:styleId="E812482EEEA442C5AFC668E91397A369">
    <w:name w:val="E812482EEEA442C5AFC668E91397A369"/>
    <w:rsid w:val="00322D00"/>
  </w:style>
  <w:style w:type="paragraph" w:customStyle="1" w:styleId="28F87613320E4E55885B5E88C90DA297">
    <w:name w:val="28F87613320E4E55885B5E88C90DA297"/>
    <w:rsid w:val="00322D00"/>
  </w:style>
  <w:style w:type="paragraph" w:customStyle="1" w:styleId="F8D73EBE87FC4DE88713F7A09F6EB4C5">
    <w:name w:val="F8D73EBE87FC4DE88713F7A09F6EB4C5"/>
    <w:rsid w:val="00322D00"/>
  </w:style>
  <w:style w:type="paragraph" w:customStyle="1" w:styleId="58B6FE50DCD84636855F133F3026AE2A">
    <w:name w:val="58B6FE50DCD84636855F133F3026AE2A"/>
    <w:rsid w:val="00322D00"/>
  </w:style>
  <w:style w:type="paragraph" w:customStyle="1" w:styleId="58369B0EEBC5420D9C5F7C9CC145F915">
    <w:name w:val="58369B0EEBC5420D9C5F7C9CC145F915"/>
    <w:rsid w:val="00322D00"/>
  </w:style>
  <w:style w:type="paragraph" w:customStyle="1" w:styleId="C26BF00877824A639A483B4CC0BE91A2">
    <w:name w:val="C26BF00877824A639A483B4CC0BE91A2"/>
    <w:rsid w:val="00322D00"/>
  </w:style>
  <w:style w:type="paragraph" w:customStyle="1" w:styleId="F50F811D92094D598F85555A2EDAF32A">
    <w:name w:val="F50F811D92094D598F85555A2EDAF32A"/>
    <w:rsid w:val="00D17F15"/>
  </w:style>
  <w:style w:type="paragraph" w:customStyle="1" w:styleId="70EFCB9D645044A8A6798D00B6DE52E6">
    <w:name w:val="70EFCB9D645044A8A6798D00B6DE52E6"/>
    <w:rsid w:val="00D17F15"/>
  </w:style>
  <w:style w:type="paragraph" w:customStyle="1" w:styleId="E88F959DDBB24457BEF6D14861FD54CF">
    <w:name w:val="E88F959DDBB24457BEF6D14861FD54CF"/>
    <w:rsid w:val="00D17F15"/>
  </w:style>
  <w:style w:type="paragraph" w:customStyle="1" w:styleId="874186B96C1248D483EC49B449D48764">
    <w:name w:val="874186B96C1248D483EC49B449D48764"/>
    <w:rsid w:val="00D17F15"/>
  </w:style>
  <w:style w:type="paragraph" w:customStyle="1" w:styleId="3886EC0FB9044FD4BB326C39BD4B7987">
    <w:name w:val="3886EC0FB9044FD4BB326C39BD4B7987"/>
    <w:rsid w:val="00D17F15"/>
  </w:style>
  <w:style w:type="paragraph" w:customStyle="1" w:styleId="267CF2DAEF4D48AF861804CDC69407D8">
    <w:name w:val="267CF2DAEF4D48AF861804CDC69407D8"/>
    <w:rsid w:val="00D17F15"/>
  </w:style>
  <w:style w:type="paragraph" w:customStyle="1" w:styleId="76AC78A409E349D389D902563298A0D9">
    <w:name w:val="76AC78A409E349D389D902563298A0D9"/>
    <w:rsid w:val="00D17F15"/>
  </w:style>
  <w:style w:type="paragraph" w:customStyle="1" w:styleId="FE8B4C98F5F44CB5A9261827D23701E8">
    <w:name w:val="FE8B4C98F5F44CB5A9261827D23701E8"/>
    <w:rsid w:val="00D17F15"/>
  </w:style>
  <w:style w:type="paragraph" w:customStyle="1" w:styleId="9A2BA577E52D44A9AB5F9C2EF3F006C6">
    <w:name w:val="9A2BA577E52D44A9AB5F9C2EF3F006C6"/>
    <w:rsid w:val="00D17F15"/>
  </w:style>
  <w:style w:type="paragraph" w:customStyle="1" w:styleId="B70F733041174341AFBB0A0E71F55043">
    <w:name w:val="B70F733041174341AFBB0A0E71F55043"/>
    <w:rsid w:val="00D17F15"/>
  </w:style>
  <w:style w:type="paragraph" w:customStyle="1" w:styleId="3F36895DDC3B4550BB4D98FF8D364493">
    <w:name w:val="3F36895DDC3B4550BB4D98FF8D364493"/>
    <w:rsid w:val="001A2A72"/>
  </w:style>
  <w:style w:type="paragraph" w:customStyle="1" w:styleId="629F15F703204162B537612B9C0D53F1">
    <w:name w:val="629F15F703204162B537612B9C0D53F1"/>
    <w:rsid w:val="001A2A72"/>
  </w:style>
  <w:style w:type="paragraph" w:customStyle="1" w:styleId="1EE868EC3B8146E9BE2F5337389BFE56">
    <w:name w:val="1EE868EC3B8146E9BE2F5337389BFE56"/>
    <w:rsid w:val="001A2A72"/>
  </w:style>
  <w:style w:type="paragraph" w:customStyle="1" w:styleId="79B03F94924B4A529602A0BB2A6197B6">
    <w:name w:val="79B03F94924B4A529602A0BB2A6197B6"/>
    <w:rsid w:val="001A2A72"/>
  </w:style>
  <w:style w:type="paragraph" w:customStyle="1" w:styleId="6E8CBD1F85964AC6BE9783FEC3DD95B7">
    <w:name w:val="6E8CBD1F85964AC6BE9783FEC3DD95B7"/>
    <w:rsid w:val="001A2A72"/>
  </w:style>
  <w:style w:type="paragraph" w:customStyle="1" w:styleId="CB05D9CAB121466F9E792DEAF263D4D8">
    <w:name w:val="CB05D9CAB121466F9E792DEAF263D4D8"/>
    <w:rsid w:val="006B3220"/>
  </w:style>
  <w:style w:type="paragraph" w:customStyle="1" w:styleId="0D7DB1934A934682AD923FD5BF554C6E">
    <w:name w:val="0D7DB1934A934682AD923FD5BF554C6E"/>
    <w:rsid w:val="006B3220"/>
  </w:style>
  <w:style w:type="paragraph" w:customStyle="1" w:styleId="7B195A3A2F0B4F6EBE2222124260BFB2">
    <w:name w:val="7B195A3A2F0B4F6EBE2222124260BFB2"/>
    <w:rsid w:val="006B3220"/>
  </w:style>
  <w:style w:type="paragraph" w:customStyle="1" w:styleId="E7C2DC7C4DE64B2BA5F2A455169AC84E">
    <w:name w:val="E7C2DC7C4DE64B2BA5F2A455169AC84E"/>
    <w:rsid w:val="006B3220"/>
  </w:style>
  <w:style w:type="paragraph" w:customStyle="1" w:styleId="5FCE19E3179A4EB1BEE8F752FAD829AC">
    <w:name w:val="5FCE19E3179A4EB1BEE8F752FAD829AC"/>
    <w:rsid w:val="00C469A3"/>
  </w:style>
  <w:style w:type="paragraph" w:customStyle="1" w:styleId="5BCB068D540E47C680BB848014ECA362">
    <w:name w:val="5BCB068D540E47C680BB848014ECA362"/>
    <w:rsid w:val="00C469A3"/>
  </w:style>
  <w:style w:type="paragraph" w:customStyle="1" w:styleId="E895BFB1E3C244E88E0726EFE823CD7A">
    <w:name w:val="E895BFB1E3C244E88E0726EFE823CD7A"/>
    <w:rsid w:val="00AE701A"/>
  </w:style>
  <w:style w:type="paragraph" w:customStyle="1" w:styleId="CCD25740C2BD43B6BDB5679939179CEC">
    <w:name w:val="CCD25740C2BD43B6BDB5679939179CEC"/>
    <w:rsid w:val="00AE701A"/>
  </w:style>
  <w:style w:type="paragraph" w:customStyle="1" w:styleId="125D11B63BEE4650A3F40429C1490DCF">
    <w:name w:val="125D11B63BEE4650A3F40429C1490DCF"/>
    <w:rsid w:val="007F74CC"/>
  </w:style>
  <w:style w:type="paragraph" w:customStyle="1" w:styleId="54BBBC76A0CC40C797220D746DE62AD8">
    <w:name w:val="54BBBC76A0CC40C797220D746DE62AD8"/>
    <w:rsid w:val="007F74CC"/>
  </w:style>
  <w:style w:type="paragraph" w:customStyle="1" w:styleId="BFBB99F95BF04FCBBA67EE1DA662D3D3">
    <w:name w:val="BFBB99F95BF04FCBBA67EE1DA662D3D3"/>
    <w:rsid w:val="004C00E9"/>
  </w:style>
  <w:style w:type="paragraph" w:customStyle="1" w:styleId="50DC7C4BF39649569084D7917C3BCCA5">
    <w:name w:val="50DC7C4BF39649569084D7917C3BCCA5"/>
    <w:rsid w:val="004C00E9"/>
  </w:style>
  <w:style w:type="paragraph" w:customStyle="1" w:styleId="3B52EB2D19AE496DB5FD9A0BD5D88DD4">
    <w:name w:val="3B52EB2D19AE496DB5FD9A0BD5D88DD4"/>
    <w:rsid w:val="009D12CA"/>
  </w:style>
  <w:style w:type="paragraph" w:customStyle="1" w:styleId="D66821FE271946B9929CDF915FB7EFB4">
    <w:name w:val="D66821FE271946B9929CDF915FB7EFB4"/>
    <w:rsid w:val="009D12CA"/>
  </w:style>
  <w:style w:type="paragraph" w:customStyle="1" w:styleId="1F046BBBDAE94D55B97EC7BE5F676DE3">
    <w:name w:val="1F046BBBDAE94D55B97EC7BE5F676DE3"/>
    <w:rsid w:val="007375F3"/>
  </w:style>
  <w:style w:type="paragraph" w:customStyle="1" w:styleId="66F8F170257A4166AE2ECEE81D9A34F4">
    <w:name w:val="66F8F170257A4166AE2ECEE81D9A34F4"/>
    <w:rsid w:val="007375F3"/>
  </w:style>
  <w:style w:type="paragraph" w:customStyle="1" w:styleId="300314F1E33F4CFA841E9081EF96B042">
    <w:name w:val="300314F1E33F4CFA841E9081EF96B042"/>
    <w:rsid w:val="007375F3"/>
  </w:style>
  <w:style w:type="paragraph" w:customStyle="1" w:styleId="F392A22DA35744D7882C8B18F356A3A1">
    <w:name w:val="F392A22DA35744D7882C8B18F356A3A1"/>
    <w:rsid w:val="007375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CC9A-0D24-431A-AE9B-13044D63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1278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Symmetrie am Geobrett</vt:lpstr>
    </vt:vector>
  </TitlesOfParts>
  <Company>SenBJW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Symmetrie am Geobrett</dc:title>
  <dc:creator>Hums-Heusel, Maria</dc:creator>
  <cp:lastModifiedBy>Hums-Heusel</cp:lastModifiedBy>
  <cp:revision>6</cp:revision>
  <cp:lastPrinted>2016-02-07T09:43:00Z</cp:lastPrinted>
  <dcterms:created xsi:type="dcterms:W3CDTF">2016-06-25T18:15:00Z</dcterms:created>
  <dcterms:modified xsi:type="dcterms:W3CDTF">2016-07-16T10:50:00Z</dcterms:modified>
  <cp:category>(TK Symmetrie – LU 4</cp:category>
</cp:coreProperties>
</file>